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CE" w:rsidRDefault="00D77ACE" w:rsidP="00BE672C">
      <w:pPr>
        <w:ind w:left="-284" w:hanging="283"/>
        <w:jc w:val="center"/>
        <w:rPr>
          <w:rFonts w:ascii="Lucida Bright" w:hAnsi="Lucida Bright"/>
          <w:b/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7DE293D7" wp14:editId="784E9CC2">
            <wp:extent cx="6198235" cy="1257200"/>
            <wp:effectExtent l="0" t="0" r="0" b="635"/>
            <wp:docPr id="1" name="Imagem 1" descr="imagem do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do s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976" cy="126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ACE" w:rsidRDefault="00D77ACE" w:rsidP="00A6037B">
      <w:pPr>
        <w:jc w:val="center"/>
        <w:rPr>
          <w:rFonts w:ascii="Lucida Bright" w:hAnsi="Lucida Bright"/>
          <w:b/>
          <w:sz w:val="24"/>
          <w:szCs w:val="24"/>
        </w:rPr>
      </w:pPr>
    </w:p>
    <w:p w:rsidR="005A72AD" w:rsidRDefault="00A6037B" w:rsidP="00615948">
      <w:pPr>
        <w:jc w:val="center"/>
        <w:rPr>
          <w:rStyle w:val="Forte"/>
          <w:rFonts w:ascii="Roboto" w:hAnsi="Roboto"/>
          <w:color w:val="424242"/>
          <w:spacing w:val="5"/>
          <w:sz w:val="20"/>
          <w:szCs w:val="20"/>
          <w:bdr w:val="none" w:sz="0" w:space="0" w:color="auto" w:frame="1"/>
          <w:shd w:val="clear" w:color="auto" w:fill="FFFFFF"/>
        </w:rPr>
      </w:pPr>
      <w:r w:rsidRPr="00A6037B">
        <w:rPr>
          <w:rFonts w:ascii="Lucida Bright" w:hAnsi="Lucida Bright"/>
          <w:b/>
          <w:sz w:val="24"/>
          <w:szCs w:val="24"/>
        </w:rPr>
        <w:t xml:space="preserve">Formulário </w:t>
      </w:r>
      <w:r w:rsidR="0000179F">
        <w:rPr>
          <w:rFonts w:ascii="Lucida Bright" w:hAnsi="Lucida Bright"/>
          <w:b/>
          <w:sz w:val="24"/>
          <w:szCs w:val="24"/>
        </w:rPr>
        <w:t>de</w:t>
      </w:r>
      <w:proofErr w:type="gramStart"/>
      <w:r w:rsidR="0000179F">
        <w:rPr>
          <w:rFonts w:ascii="Lucida Bright" w:hAnsi="Lucida Bright"/>
          <w:b/>
          <w:sz w:val="24"/>
          <w:szCs w:val="24"/>
        </w:rPr>
        <w:t xml:space="preserve"> </w:t>
      </w:r>
      <w:r w:rsidRPr="00A6037B">
        <w:rPr>
          <w:rFonts w:ascii="Lucida Bright" w:hAnsi="Lucida Bright"/>
          <w:b/>
          <w:sz w:val="24"/>
          <w:szCs w:val="24"/>
        </w:rPr>
        <w:t xml:space="preserve"> </w:t>
      </w:r>
      <w:proofErr w:type="gramEnd"/>
      <w:r w:rsidRPr="00A6037B">
        <w:rPr>
          <w:rFonts w:ascii="Lucida Bright" w:hAnsi="Lucida Bright"/>
          <w:b/>
          <w:sz w:val="24"/>
          <w:szCs w:val="24"/>
        </w:rPr>
        <w:t xml:space="preserve">Solicitação para o </w:t>
      </w:r>
      <w:r w:rsidR="00615948" w:rsidRPr="00A6037B">
        <w:rPr>
          <w:rFonts w:ascii="Lucida Bright" w:hAnsi="Lucida Bright"/>
          <w:b/>
          <w:sz w:val="24"/>
          <w:szCs w:val="24"/>
        </w:rPr>
        <w:t>Lançamento Coletivo de</w:t>
      </w:r>
      <w:r w:rsidR="00D77ACE">
        <w:rPr>
          <w:rFonts w:ascii="Lucida Bright" w:hAnsi="Lucida Bright"/>
          <w:b/>
          <w:sz w:val="24"/>
          <w:szCs w:val="24"/>
        </w:rPr>
        <w:t xml:space="preserve"> Livros </w:t>
      </w:r>
    </w:p>
    <w:p w:rsidR="00D77ACE" w:rsidRPr="005A72AD" w:rsidRDefault="00D77ACE" w:rsidP="00615948">
      <w:pPr>
        <w:jc w:val="center"/>
        <w:rPr>
          <w:rFonts w:ascii="Lucida Bright" w:hAnsi="Lucida Bright"/>
          <w:sz w:val="24"/>
          <w:szCs w:val="24"/>
        </w:rPr>
      </w:pPr>
    </w:p>
    <w:p w:rsidR="005A72AD" w:rsidRDefault="00A932A8" w:rsidP="00BE672C">
      <w:pPr>
        <w:ind w:left="-567"/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Para o</w:t>
      </w:r>
      <w:r w:rsidR="00C4614B">
        <w:rPr>
          <w:rFonts w:ascii="Lucida Bright" w:hAnsi="Lucida Bright"/>
          <w:sz w:val="24"/>
          <w:szCs w:val="24"/>
        </w:rPr>
        <w:t xml:space="preserve"> (a)</w:t>
      </w:r>
      <w:r>
        <w:rPr>
          <w:rFonts w:ascii="Lucida Bright" w:hAnsi="Lucida Bright"/>
          <w:sz w:val="24"/>
          <w:szCs w:val="24"/>
        </w:rPr>
        <w:t xml:space="preserve"> participante</w:t>
      </w:r>
      <w:r w:rsidR="005A72AD" w:rsidRPr="005A72AD">
        <w:rPr>
          <w:rFonts w:ascii="Lucida Bright" w:hAnsi="Lucida Bright"/>
          <w:sz w:val="24"/>
          <w:szCs w:val="24"/>
        </w:rPr>
        <w:t xml:space="preserve"> que desej</w:t>
      </w:r>
      <w:r w:rsidR="00A6037B">
        <w:rPr>
          <w:rFonts w:ascii="Lucida Bright" w:hAnsi="Lucida Bright"/>
          <w:sz w:val="24"/>
          <w:szCs w:val="24"/>
        </w:rPr>
        <w:t>a</w:t>
      </w:r>
      <w:r w:rsidR="005A72AD" w:rsidRPr="005A72AD">
        <w:rPr>
          <w:rFonts w:ascii="Lucida Bright" w:hAnsi="Lucida Bright"/>
          <w:sz w:val="24"/>
          <w:szCs w:val="24"/>
        </w:rPr>
        <w:t xml:space="preserve"> lançar a sua obra no evento é necessário</w:t>
      </w:r>
      <w:r w:rsidR="00C4614B">
        <w:rPr>
          <w:rFonts w:ascii="Lucida Bright" w:hAnsi="Lucida Bright"/>
          <w:sz w:val="24"/>
          <w:szCs w:val="24"/>
        </w:rPr>
        <w:t xml:space="preserve"> que preencha </w:t>
      </w:r>
      <w:r w:rsidR="005A72AD" w:rsidRPr="005A72AD">
        <w:rPr>
          <w:rFonts w:ascii="Lucida Bright" w:hAnsi="Lucida Bright"/>
          <w:sz w:val="24"/>
          <w:szCs w:val="24"/>
        </w:rPr>
        <w:t>este formulário</w:t>
      </w:r>
      <w:r w:rsidR="00C4614B">
        <w:rPr>
          <w:rFonts w:ascii="Lucida Bright" w:hAnsi="Lucida Bright"/>
          <w:sz w:val="24"/>
          <w:szCs w:val="24"/>
        </w:rPr>
        <w:t xml:space="preserve"> que deve, posteriormente,  ser enviado  </w:t>
      </w:r>
      <w:r w:rsidR="005A72AD" w:rsidRPr="005A72AD">
        <w:rPr>
          <w:rFonts w:ascii="Lucida Bright" w:hAnsi="Lucida Bright"/>
          <w:sz w:val="24"/>
          <w:szCs w:val="24"/>
        </w:rPr>
        <w:t xml:space="preserve"> para o e-mail: </w:t>
      </w:r>
      <w:hyperlink r:id="rId6" w:history="1">
        <w:r w:rsidR="00F31853" w:rsidRPr="005F59A3">
          <w:rPr>
            <w:rStyle w:val="Hyperlink"/>
            <w:rFonts w:ascii="Lucida Bright" w:hAnsi="Lucida Bright"/>
            <w:sz w:val="24"/>
            <w:szCs w:val="24"/>
          </w:rPr>
          <w:t>feiradolivro@unesc.net</w:t>
        </w:r>
      </w:hyperlink>
      <w:r w:rsidR="005A72AD" w:rsidRPr="005A72AD">
        <w:rPr>
          <w:rFonts w:ascii="Lucida Bright" w:hAnsi="Lucida Bright"/>
          <w:sz w:val="24"/>
          <w:szCs w:val="24"/>
        </w:rPr>
        <w:t xml:space="preserve"> </w:t>
      </w:r>
      <w:r w:rsidR="0058622F">
        <w:rPr>
          <w:rFonts w:ascii="Lucida Bright" w:hAnsi="Lucida Bright"/>
          <w:sz w:val="24"/>
          <w:szCs w:val="24"/>
        </w:rPr>
        <w:t xml:space="preserve">. Após a análise, </w:t>
      </w:r>
      <w:r w:rsidR="00C4614B">
        <w:rPr>
          <w:rFonts w:ascii="Lucida Bright" w:hAnsi="Lucida Bright"/>
          <w:sz w:val="24"/>
          <w:szCs w:val="24"/>
        </w:rPr>
        <w:t>pela comissão organizadora, o (a) proponente será co</w:t>
      </w:r>
      <w:r w:rsidR="00BE672C">
        <w:rPr>
          <w:rFonts w:ascii="Lucida Bright" w:hAnsi="Lucida Bright"/>
          <w:sz w:val="24"/>
          <w:szCs w:val="24"/>
        </w:rPr>
        <w:t xml:space="preserve">municado(a) sobre o resultado. </w:t>
      </w:r>
      <w:r w:rsidR="00C4614B">
        <w:rPr>
          <w:rFonts w:ascii="Lucida Bright" w:hAnsi="Lucida Bright"/>
          <w:sz w:val="24"/>
          <w:szCs w:val="24"/>
        </w:rPr>
        <w:t xml:space="preserve"> </w:t>
      </w:r>
    </w:p>
    <w:p w:rsidR="005A72AD" w:rsidRDefault="005A72AD" w:rsidP="005A72AD">
      <w:pPr>
        <w:jc w:val="both"/>
        <w:rPr>
          <w:rFonts w:ascii="Lucida Bright" w:hAnsi="Lucida Bright"/>
          <w:sz w:val="24"/>
          <w:szCs w:val="24"/>
        </w:rPr>
      </w:pPr>
    </w:p>
    <w:p w:rsidR="00A932A8" w:rsidRPr="00A932A8" w:rsidRDefault="00A932A8" w:rsidP="00BE672C">
      <w:pPr>
        <w:ind w:hanging="567"/>
        <w:jc w:val="both"/>
        <w:rPr>
          <w:rFonts w:ascii="Lucida Bright" w:hAnsi="Lucida Bright"/>
          <w:b/>
          <w:sz w:val="24"/>
          <w:szCs w:val="24"/>
        </w:rPr>
      </w:pPr>
      <w:r w:rsidRPr="00A932A8">
        <w:rPr>
          <w:rFonts w:ascii="Lucida Bright" w:hAnsi="Lucida Bright"/>
          <w:b/>
          <w:sz w:val="24"/>
          <w:szCs w:val="24"/>
        </w:rPr>
        <w:t>Dados Necessários:</w:t>
      </w:r>
    </w:p>
    <w:tbl>
      <w:tblPr>
        <w:tblStyle w:val="Tabelacomgrade"/>
        <w:tblW w:w="0" w:type="auto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5A72AD" w:rsidRPr="005A72AD" w:rsidTr="00BE672C">
        <w:tc>
          <w:tcPr>
            <w:tcW w:w="9781" w:type="dxa"/>
          </w:tcPr>
          <w:p w:rsidR="00A85F97" w:rsidRDefault="005A72AD">
            <w:pPr>
              <w:rPr>
                <w:rFonts w:ascii="Lucida Bright" w:hAnsi="Lucida Bright"/>
                <w:sz w:val="24"/>
                <w:szCs w:val="24"/>
              </w:rPr>
            </w:pPr>
            <w:r w:rsidRPr="005A72AD">
              <w:rPr>
                <w:rFonts w:ascii="Lucida Bright" w:hAnsi="Lucida Bright"/>
                <w:sz w:val="24"/>
                <w:szCs w:val="24"/>
              </w:rPr>
              <w:t>Título da Obra</w:t>
            </w:r>
            <w:r w:rsidR="00A85F97">
              <w:rPr>
                <w:rFonts w:ascii="Lucida Bright" w:hAnsi="Lucida Bright"/>
                <w:sz w:val="24"/>
                <w:szCs w:val="24"/>
              </w:rPr>
              <w:t>:</w:t>
            </w:r>
          </w:p>
          <w:p w:rsidR="00D77ACE" w:rsidRDefault="00D77ACE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D77ACE" w:rsidRPr="005A72AD" w:rsidRDefault="00D77ACE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D77ACE" w:rsidRPr="005A72AD" w:rsidTr="00BE672C">
        <w:tc>
          <w:tcPr>
            <w:tcW w:w="9781" w:type="dxa"/>
          </w:tcPr>
          <w:p w:rsidR="00D77ACE" w:rsidRPr="005A72AD" w:rsidRDefault="00D77AC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Editora(s): </w:t>
            </w:r>
          </w:p>
        </w:tc>
      </w:tr>
      <w:tr w:rsidR="00D77ACE" w:rsidRPr="005A72AD" w:rsidTr="00BE672C">
        <w:tc>
          <w:tcPr>
            <w:tcW w:w="9781" w:type="dxa"/>
          </w:tcPr>
          <w:p w:rsidR="00D77ACE" w:rsidRDefault="00D77AC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Ano de publicação: </w:t>
            </w:r>
          </w:p>
        </w:tc>
      </w:tr>
      <w:tr w:rsidR="005A72AD" w:rsidRPr="005A72AD" w:rsidTr="00BE672C">
        <w:tc>
          <w:tcPr>
            <w:tcW w:w="9781" w:type="dxa"/>
          </w:tcPr>
          <w:p w:rsidR="005A72AD" w:rsidRDefault="00A85F97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Nome c</w:t>
            </w:r>
            <w:r w:rsidR="005A72AD" w:rsidRPr="005A72AD">
              <w:rPr>
                <w:rFonts w:ascii="Lucida Bright" w:hAnsi="Lucida Bright"/>
                <w:sz w:val="24"/>
                <w:szCs w:val="24"/>
              </w:rPr>
              <w:t xml:space="preserve">ompleto dos </w:t>
            </w:r>
            <w:proofErr w:type="gramStart"/>
            <w:r w:rsidR="005A72AD" w:rsidRPr="005A72AD">
              <w:rPr>
                <w:rFonts w:ascii="Lucida Bright" w:hAnsi="Lucida Bright"/>
                <w:sz w:val="24"/>
                <w:szCs w:val="24"/>
              </w:rPr>
              <w:t>Organizadores</w:t>
            </w:r>
            <w:r w:rsidR="00D77ACE">
              <w:rPr>
                <w:rFonts w:ascii="Lucida Bright" w:hAnsi="Lucida Bright"/>
                <w:sz w:val="24"/>
                <w:szCs w:val="24"/>
              </w:rPr>
              <w:t>(</w:t>
            </w:r>
            <w:proofErr w:type="gramEnd"/>
            <w:r w:rsidR="00D77ACE">
              <w:rPr>
                <w:rFonts w:ascii="Lucida Bright" w:hAnsi="Lucida Bright"/>
                <w:sz w:val="24"/>
                <w:szCs w:val="24"/>
              </w:rPr>
              <w:t>as)</w:t>
            </w:r>
            <w:r w:rsidR="005A72AD" w:rsidRPr="005A72AD">
              <w:rPr>
                <w:rFonts w:ascii="Lucida Bright" w:hAnsi="Lucida Bright"/>
                <w:sz w:val="24"/>
                <w:szCs w:val="24"/>
              </w:rPr>
              <w:t>/Autores</w:t>
            </w:r>
            <w:r w:rsidR="00D77ACE">
              <w:rPr>
                <w:rFonts w:ascii="Lucida Bright" w:hAnsi="Lucida Bright"/>
                <w:sz w:val="24"/>
                <w:szCs w:val="24"/>
              </w:rPr>
              <w:t>(as)</w:t>
            </w:r>
            <w:r>
              <w:rPr>
                <w:rFonts w:ascii="Lucida Bright" w:hAnsi="Lucida Bright"/>
                <w:sz w:val="24"/>
                <w:szCs w:val="24"/>
              </w:rPr>
              <w:t>:</w:t>
            </w:r>
          </w:p>
          <w:p w:rsidR="00A85F97" w:rsidRPr="005A72AD" w:rsidRDefault="00A85F97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5A72AD" w:rsidRPr="005A72AD" w:rsidTr="00BE672C">
        <w:tc>
          <w:tcPr>
            <w:tcW w:w="9781" w:type="dxa"/>
          </w:tcPr>
          <w:p w:rsidR="005A72AD" w:rsidRDefault="005A72AD">
            <w:pPr>
              <w:rPr>
                <w:rFonts w:ascii="Lucida Bright" w:hAnsi="Lucida Bright"/>
                <w:sz w:val="24"/>
                <w:szCs w:val="24"/>
              </w:rPr>
            </w:pPr>
            <w:r w:rsidRPr="005A72AD">
              <w:rPr>
                <w:rFonts w:ascii="Lucida Bright" w:hAnsi="Lucida Bright"/>
                <w:sz w:val="24"/>
                <w:szCs w:val="24"/>
              </w:rPr>
              <w:t>Instituição de vínculo:</w:t>
            </w:r>
          </w:p>
          <w:p w:rsidR="00A85F97" w:rsidRPr="005A72AD" w:rsidRDefault="00A85F97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5A72AD" w:rsidRPr="005A72AD" w:rsidTr="00BE672C">
        <w:tc>
          <w:tcPr>
            <w:tcW w:w="9781" w:type="dxa"/>
          </w:tcPr>
          <w:p w:rsidR="005A72AD" w:rsidRDefault="005A72AD">
            <w:pPr>
              <w:rPr>
                <w:rFonts w:ascii="Lucida Bright" w:hAnsi="Lucida Bright"/>
                <w:sz w:val="24"/>
                <w:szCs w:val="24"/>
              </w:rPr>
            </w:pPr>
            <w:r w:rsidRPr="005A72AD">
              <w:rPr>
                <w:rFonts w:ascii="Lucida Bright" w:hAnsi="Lucida Bright"/>
                <w:sz w:val="24"/>
                <w:szCs w:val="24"/>
              </w:rPr>
              <w:t>Breve resumo da obra:</w:t>
            </w:r>
          </w:p>
          <w:p w:rsidR="00A85F97" w:rsidRDefault="00A85F97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A85F97" w:rsidRDefault="00A85F97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A85F97" w:rsidRDefault="00A85F97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A85F97" w:rsidRDefault="00A85F97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A85F97" w:rsidRDefault="00A85F97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A85F97" w:rsidRPr="005A72AD" w:rsidRDefault="00A85F97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5A72AD" w:rsidRPr="005A72AD" w:rsidTr="00BE672C">
        <w:tc>
          <w:tcPr>
            <w:tcW w:w="9781" w:type="dxa"/>
          </w:tcPr>
          <w:p w:rsidR="005A72AD" w:rsidRDefault="005A72AD">
            <w:pPr>
              <w:rPr>
                <w:rFonts w:ascii="Lucida Bright" w:hAnsi="Lucida Bright"/>
                <w:sz w:val="24"/>
                <w:szCs w:val="24"/>
              </w:rPr>
            </w:pPr>
            <w:r w:rsidRPr="005A72AD">
              <w:rPr>
                <w:rFonts w:ascii="Lucida Bright" w:hAnsi="Lucida Bright"/>
                <w:sz w:val="24"/>
                <w:szCs w:val="24"/>
              </w:rPr>
              <w:t xml:space="preserve">Formato: </w:t>
            </w:r>
            <w:proofErr w:type="gramStart"/>
            <w:r w:rsidRPr="005A72AD">
              <w:rPr>
                <w:rFonts w:ascii="Lucida Bright" w:hAnsi="Lucida Bright"/>
                <w:sz w:val="24"/>
                <w:szCs w:val="24"/>
              </w:rPr>
              <w:t xml:space="preserve">(    </w:t>
            </w:r>
            <w:proofErr w:type="gramEnd"/>
            <w:r w:rsidRPr="005A72AD">
              <w:rPr>
                <w:rFonts w:ascii="Lucida Bright" w:hAnsi="Lucida Bright"/>
                <w:sz w:val="24"/>
                <w:szCs w:val="24"/>
              </w:rPr>
              <w:t>) Impresso                                  (    ) E-book</w:t>
            </w:r>
          </w:p>
          <w:p w:rsidR="00A85F97" w:rsidRPr="005A72AD" w:rsidRDefault="00A85F97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5A72AD" w:rsidRPr="005A72AD" w:rsidTr="00BE672C">
        <w:tc>
          <w:tcPr>
            <w:tcW w:w="9781" w:type="dxa"/>
          </w:tcPr>
          <w:p w:rsidR="005A72AD" w:rsidRDefault="005A72AD">
            <w:pPr>
              <w:rPr>
                <w:rFonts w:ascii="Lucida Bright" w:hAnsi="Lucida Bright"/>
                <w:sz w:val="24"/>
                <w:szCs w:val="24"/>
              </w:rPr>
            </w:pPr>
            <w:r w:rsidRPr="005A72AD">
              <w:rPr>
                <w:rFonts w:ascii="Lucida Bright" w:hAnsi="Lucida Bright"/>
                <w:sz w:val="24"/>
                <w:szCs w:val="24"/>
              </w:rPr>
              <w:t>Valor:</w:t>
            </w:r>
          </w:p>
          <w:p w:rsidR="00BE672C" w:rsidRDefault="00BE672C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A85F97" w:rsidRPr="00BE672C" w:rsidRDefault="00BE672C" w:rsidP="00BE672C">
            <w:pPr>
              <w:jc w:val="right"/>
              <w:rPr>
                <w:rFonts w:ascii="Lucida Bright" w:hAnsi="Lucida Bright"/>
                <w:b/>
                <w:sz w:val="20"/>
                <w:szCs w:val="20"/>
              </w:rPr>
            </w:pPr>
            <w:r w:rsidRPr="00BE672C">
              <w:rPr>
                <w:rFonts w:ascii="Lucida Bright" w:hAnsi="Lucida Bright"/>
                <w:b/>
                <w:sz w:val="20"/>
                <w:szCs w:val="20"/>
              </w:rPr>
              <w:t>(À venda será de responsabilidade do autor(a)/organizador(a) que estiver presente no lançamento).</w:t>
            </w:r>
          </w:p>
        </w:tc>
      </w:tr>
      <w:tr w:rsidR="005A72AD" w:rsidRPr="005A72AD" w:rsidTr="00BE672C">
        <w:tc>
          <w:tcPr>
            <w:tcW w:w="9781" w:type="dxa"/>
          </w:tcPr>
          <w:p w:rsidR="005A72AD" w:rsidRDefault="00A85F97" w:rsidP="00A85F97">
            <w:pPr>
              <w:jc w:val="both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A arte da capa deve ser enviada no formato em </w:t>
            </w:r>
            <w:proofErr w:type="spellStart"/>
            <w:r>
              <w:rPr>
                <w:rFonts w:ascii="Lucida Bright" w:hAnsi="Lucida Bright"/>
                <w:sz w:val="24"/>
                <w:szCs w:val="24"/>
              </w:rPr>
              <w:t>pdf</w:t>
            </w:r>
            <w:proofErr w:type="spellEnd"/>
            <w:r>
              <w:rPr>
                <w:rFonts w:ascii="Lucida Bright" w:hAnsi="Lucida Bright"/>
                <w:sz w:val="24"/>
                <w:szCs w:val="24"/>
              </w:rPr>
              <w:t xml:space="preserve"> ou </w:t>
            </w:r>
            <w:proofErr w:type="spellStart"/>
            <w:r w:rsidR="0000179F">
              <w:rPr>
                <w:rFonts w:ascii="Lucida Bright" w:hAnsi="Lucida Bright"/>
                <w:sz w:val="24"/>
                <w:szCs w:val="24"/>
              </w:rPr>
              <w:t>jpg</w:t>
            </w:r>
            <w:proofErr w:type="spellEnd"/>
            <w:r>
              <w:rPr>
                <w:rFonts w:ascii="Lucida Bright" w:hAnsi="Lucida Bright"/>
                <w:sz w:val="24"/>
                <w:szCs w:val="24"/>
              </w:rPr>
              <w:t>, com a resolução em 300 DPI, pois será utilizada para a divulgação do lançamento na Universidade e para a elaboração do banner do lançamento coletivo.</w:t>
            </w:r>
          </w:p>
          <w:p w:rsidR="00A85F97" w:rsidRPr="005A72AD" w:rsidRDefault="00A85F97" w:rsidP="00A85F97">
            <w:pPr>
              <w:jc w:val="both"/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5A72AD" w:rsidRPr="005A72AD" w:rsidTr="00BE672C">
        <w:tc>
          <w:tcPr>
            <w:tcW w:w="9781" w:type="dxa"/>
          </w:tcPr>
          <w:p w:rsidR="005A72AD" w:rsidRDefault="00A85F97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Lucida Bright" w:hAnsi="Lucida Bright"/>
                <w:sz w:val="24"/>
                <w:szCs w:val="24"/>
              </w:rPr>
              <w:t>d</w:t>
            </w:r>
            <w:r w:rsidR="00D77ACE">
              <w:rPr>
                <w:rFonts w:ascii="Lucida Bright" w:hAnsi="Lucida Bright"/>
                <w:sz w:val="24"/>
                <w:szCs w:val="24"/>
              </w:rPr>
              <w:t>o(</w:t>
            </w:r>
            <w:proofErr w:type="gramEnd"/>
            <w:r w:rsidR="00D77ACE">
              <w:rPr>
                <w:rFonts w:ascii="Lucida Bright" w:hAnsi="Lucida Bright"/>
                <w:sz w:val="24"/>
                <w:szCs w:val="24"/>
              </w:rPr>
              <w:t>a)</w:t>
            </w:r>
            <w:r>
              <w:rPr>
                <w:rFonts w:ascii="Lucida Bright" w:hAnsi="Lucida Bright"/>
                <w:sz w:val="24"/>
                <w:szCs w:val="24"/>
              </w:rPr>
              <w:t xml:space="preserve"> </w:t>
            </w:r>
            <w:r w:rsidR="00D77ACE">
              <w:rPr>
                <w:rFonts w:ascii="Lucida Bright" w:hAnsi="Lucida Bright"/>
                <w:sz w:val="24"/>
                <w:szCs w:val="24"/>
              </w:rPr>
              <w:t xml:space="preserve">do(a) </w:t>
            </w:r>
            <w:r>
              <w:rPr>
                <w:rFonts w:ascii="Lucida Bright" w:hAnsi="Lucida Bright"/>
                <w:sz w:val="24"/>
                <w:szCs w:val="24"/>
              </w:rPr>
              <w:t>autor</w:t>
            </w:r>
            <w:r w:rsidR="00D77ACE">
              <w:rPr>
                <w:rFonts w:ascii="Lucida Bright" w:hAnsi="Lucida Bright"/>
                <w:sz w:val="24"/>
                <w:szCs w:val="24"/>
              </w:rPr>
              <w:t>(a)</w:t>
            </w:r>
            <w:r>
              <w:rPr>
                <w:rFonts w:ascii="Lucida Bright" w:hAnsi="Lucida Bright"/>
                <w:sz w:val="24"/>
                <w:szCs w:val="24"/>
              </w:rPr>
              <w:t>/organizador</w:t>
            </w:r>
            <w:r w:rsidR="00D77ACE">
              <w:rPr>
                <w:rFonts w:ascii="Lucida Bright" w:hAnsi="Lucida Bright"/>
                <w:sz w:val="24"/>
                <w:szCs w:val="24"/>
              </w:rPr>
              <w:t>(a)</w:t>
            </w:r>
            <w:r>
              <w:rPr>
                <w:rFonts w:ascii="Lucida Bright" w:hAnsi="Lucida Bright"/>
                <w:sz w:val="24"/>
                <w:szCs w:val="24"/>
              </w:rPr>
              <w:t xml:space="preserve"> que </w:t>
            </w:r>
            <w:r w:rsidR="00D77ACE">
              <w:rPr>
                <w:rFonts w:ascii="Lucida Bright" w:hAnsi="Lucida Bright"/>
                <w:sz w:val="24"/>
                <w:szCs w:val="24"/>
              </w:rPr>
              <w:t xml:space="preserve">estará presente no dia do lançamento: </w:t>
            </w:r>
          </w:p>
          <w:p w:rsidR="00A932A8" w:rsidDel="0000179F" w:rsidRDefault="00A932A8">
            <w:pPr>
              <w:rPr>
                <w:del w:id="1" w:author="Giani Rabelo" w:date="2020-02-10T17:01:00Z"/>
                <w:rFonts w:ascii="Lucida Bright" w:hAnsi="Lucida Bright"/>
                <w:sz w:val="24"/>
                <w:szCs w:val="24"/>
              </w:rPr>
            </w:pPr>
          </w:p>
          <w:p w:rsidR="00A85F97" w:rsidRPr="005A72AD" w:rsidRDefault="00A85F97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A85F97" w:rsidRPr="005A72AD" w:rsidTr="00BE672C">
        <w:tc>
          <w:tcPr>
            <w:tcW w:w="9781" w:type="dxa"/>
          </w:tcPr>
          <w:p w:rsidR="00A85F97" w:rsidRDefault="00A85F97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lastRenderedPageBreak/>
              <w:t>E-mail:</w:t>
            </w:r>
          </w:p>
          <w:p w:rsidR="00A85F97" w:rsidRDefault="00A85F97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A85F97" w:rsidRPr="005A72AD" w:rsidTr="00BE672C">
        <w:tc>
          <w:tcPr>
            <w:tcW w:w="9781" w:type="dxa"/>
          </w:tcPr>
          <w:p w:rsidR="00A85F97" w:rsidRDefault="00A85F97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Telefone</w:t>
            </w:r>
            <w:r w:rsidR="00D77ACE">
              <w:rPr>
                <w:rFonts w:ascii="Lucida Bright" w:hAnsi="Lucida Bright"/>
                <w:sz w:val="24"/>
                <w:szCs w:val="24"/>
              </w:rPr>
              <w:t>s</w:t>
            </w:r>
            <w:r>
              <w:rPr>
                <w:rFonts w:ascii="Lucida Bright" w:hAnsi="Lucida Bright"/>
                <w:sz w:val="24"/>
                <w:szCs w:val="24"/>
              </w:rPr>
              <w:t>:</w:t>
            </w:r>
          </w:p>
          <w:p w:rsidR="00A85F97" w:rsidRDefault="00A85F97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</w:tbl>
    <w:p w:rsidR="00BE672C" w:rsidRPr="00A932A8" w:rsidRDefault="00A932A8" w:rsidP="00BE672C">
      <w:pPr>
        <w:jc w:val="right"/>
        <w:rPr>
          <w:rFonts w:ascii="Lucida Bright" w:hAnsi="Lucida Bright"/>
          <w:b/>
          <w:sz w:val="18"/>
          <w:szCs w:val="18"/>
        </w:rPr>
      </w:pPr>
      <w:r w:rsidRPr="00A932A8">
        <w:rPr>
          <w:rFonts w:ascii="Lucida Bright" w:hAnsi="Lucida Bright"/>
          <w:b/>
          <w:sz w:val="18"/>
          <w:szCs w:val="18"/>
        </w:rPr>
        <w:t>*Todos os campos devem ser preenchidos</w:t>
      </w:r>
      <w:r>
        <w:rPr>
          <w:rFonts w:ascii="Lucida Bright" w:hAnsi="Lucida Bright"/>
          <w:b/>
          <w:sz w:val="18"/>
          <w:szCs w:val="18"/>
        </w:rPr>
        <w:t>.</w:t>
      </w:r>
    </w:p>
    <w:sectPr w:rsidR="00BE672C" w:rsidRPr="00A932A8" w:rsidSect="00BE672C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48"/>
    <w:rsid w:val="0000179F"/>
    <w:rsid w:val="000E5998"/>
    <w:rsid w:val="004C143E"/>
    <w:rsid w:val="0058622F"/>
    <w:rsid w:val="005A72AD"/>
    <w:rsid w:val="00615948"/>
    <w:rsid w:val="00663D88"/>
    <w:rsid w:val="00677EA8"/>
    <w:rsid w:val="00703CD9"/>
    <w:rsid w:val="00A6037B"/>
    <w:rsid w:val="00A85F97"/>
    <w:rsid w:val="00A932A8"/>
    <w:rsid w:val="00B41612"/>
    <w:rsid w:val="00BE672C"/>
    <w:rsid w:val="00C4614B"/>
    <w:rsid w:val="00D77ACE"/>
    <w:rsid w:val="00F31853"/>
    <w:rsid w:val="00F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7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A72AD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D77ACE"/>
    <w:rPr>
      <w:b/>
      <w:bCs/>
    </w:rPr>
  </w:style>
  <w:style w:type="character" w:styleId="nfase">
    <w:name w:val="Emphasis"/>
    <w:basedOn w:val="Fontepargpadro"/>
    <w:uiPriority w:val="20"/>
    <w:qFormat/>
    <w:rsid w:val="00D77AC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7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A72AD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D77ACE"/>
    <w:rPr>
      <w:b/>
      <w:bCs/>
    </w:rPr>
  </w:style>
  <w:style w:type="character" w:styleId="nfase">
    <w:name w:val="Emphasis"/>
    <w:basedOn w:val="Fontepargpadro"/>
    <w:uiPriority w:val="20"/>
    <w:qFormat/>
    <w:rsid w:val="00D77AC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iradolivro@unesc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editorial</dc:creator>
  <cp:lastModifiedBy>Giani Rabelo</cp:lastModifiedBy>
  <cp:revision>2</cp:revision>
  <cp:lastPrinted>2020-02-10T19:21:00Z</cp:lastPrinted>
  <dcterms:created xsi:type="dcterms:W3CDTF">2020-03-02T21:30:00Z</dcterms:created>
  <dcterms:modified xsi:type="dcterms:W3CDTF">2020-03-02T21:30:00Z</dcterms:modified>
</cp:coreProperties>
</file>