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b/>
        </w:rPr>
      </w:pPr>
      <w:r w:rsidRPr="008864F8">
        <w:rPr>
          <w:rFonts w:ascii="Arial" w:hAnsi="Arial" w:cs="Arial"/>
          <w:b/>
        </w:rPr>
        <w:t xml:space="preserve"> Infraestrutura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b/>
        </w:rPr>
      </w:pPr>
    </w:p>
    <w:p w:rsidR="00341A32" w:rsidRPr="00493ED9" w:rsidRDefault="00341A32" w:rsidP="00341A32">
      <w:pPr>
        <w:spacing w:after="240" w:line="360" w:lineRule="auto"/>
        <w:jc w:val="both"/>
        <w:rPr>
          <w:rFonts w:ascii="Arial" w:hAnsi="Arial" w:cs="Arial"/>
          <w:b/>
        </w:rPr>
      </w:pPr>
      <w:r w:rsidRPr="008864F8">
        <w:rPr>
          <w:rFonts w:ascii="Arial" w:hAnsi="Arial" w:cs="Arial"/>
          <w:b/>
        </w:rPr>
        <w:t xml:space="preserve">Gabinetes de Trabalho para professores tempo </w:t>
      </w:r>
      <w:proofErr w:type="spellStart"/>
      <w:r w:rsidRPr="008864F8">
        <w:rPr>
          <w:rFonts w:ascii="Arial" w:hAnsi="Arial" w:cs="Arial"/>
          <w:b/>
        </w:rPr>
        <w:t>Integral-TI</w:t>
      </w:r>
      <w:proofErr w:type="spellEnd"/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Alguns professores do Quadro Docente possuem o Regime de Trabalho “Tempo Integral” no qual a UNESC disponibiliza ambientes de trabalhos específicos, como </w:t>
      </w:r>
      <w:proofErr w:type="gramStart"/>
      <w:r w:rsidRPr="008864F8">
        <w:rPr>
          <w:rFonts w:ascii="Arial" w:hAnsi="Arial" w:cs="Arial"/>
        </w:rPr>
        <w:t>por exemplo</w:t>
      </w:r>
      <w:proofErr w:type="gramEnd"/>
      <w:r w:rsidRPr="008864F8">
        <w:rPr>
          <w:rFonts w:ascii="Arial" w:hAnsi="Arial" w:cs="Arial"/>
        </w:rPr>
        <w:t xml:space="preserve"> Coordenação de outros Cursos,  Programa de Pós Graduação em Ciências e Engenharia de Materiais, Departamento de Desenvolvimento Humano, Instituto de Engenharia e Tecnologia, Setor de Projetos e Obras, Setor de Arte e Cultura, Setor de Cursos de Extensão e Setor de Marketing.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professores TI, que são arquitetos, trabalham no setor de projetos da </w:t>
      </w:r>
      <w:proofErr w:type="spellStart"/>
      <w:r>
        <w:rPr>
          <w:rFonts w:ascii="Arial" w:hAnsi="Arial" w:cs="Arial"/>
        </w:rPr>
        <w:t>Unesc</w:t>
      </w:r>
      <w:proofErr w:type="spellEnd"/>
      <w:r>
        <w:rPr>
          <w:rFonts w:ascii="Arial" w:hAnsi="Arial" w:cs="Arial"/>
        </w:rPr>
        <w:t xml:space="preserve"> e nos laboratórios do Curso, principalmente o LABPROJ (Laboratório de Projetos).</w:t>
      </w:r>
    </w:p>
    <w:p w:rsidR="00341A32" w:rsidRPr="008864F8" w:rsidRDefault="00341A32" w:rsidP="00341A32">
      <w:pPr>
        <w:spacing w:line="360" w:lineRule="auto"/>
        <w:ind w:firstLine="567"/>
        <w:jc w:val="both"/>
        <w:rPr>
          <w:rFonts w:ascii="Arial" w:hAnsi="Arial" w:cs="Arial"/>
        </w:rPr>
      </w:pPr>
    </w:p>
    <w:p w:rsidR="00341A32" w:rsidRDefault="00341A32" w:rsidP="00341A32">
      <w:pPr>
        <w:pStyle w:val="Ttulo1"/>
        <w:spacing w:line="360" w:lineRule="auto"/>
        <w:rPr>
          <w:sz w:val="24"/>
          <w:lang w:val="en-US"/>
        </w:rPr>
      </w:pPr>
      <w:bookmarkStart w:id="0" w:name="_Toc406682139"/>
      <w:bookmarkStart w:id="1" w:name="_Toc388858944"/>
      <w:r w:rsidRPr="008864F8">
        <w:rPr>
          <w:sz w:val="24"/>
        </w:rPr>
        <w:t>Espaço de trabalho para coordenação do curso e serviços acadêmicos.</w:t>
      </w:r>
      <w:bookmarkEnd w:id="0"/>
      <w:bookmarkEnd w:id="1"/>
    </w:p>
    <w:p w:rsidR="00341A32" w:rsidRPr="00493ED9" w:rsidRDefault="00341A32" w:rsidP="00341A32">
      <w:pPr>
        <w:rPr>
          <w:lang w:val="en-US"/>
        </w:rPr>
      </w:pP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>A Coordenação do Curso está localizada no Bloco D, sala 04.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gabinete da Coordenação é dividido com o coordenador do curso de Design. Os dois coordenadores mantêm </w:t>
      </w:r>
      <w:proofErr w:type="gramStart"/>
      <w:r>
        <w:rPr>
          <w:rFonts w:ascii="Arial" w:hAnsi="Arial" w:cs="Arial"/>
        </w:rPr>
        <w:t>uma importante parceria visto</w:t>
      </w:r>
      <w:proofErr w:type="gramEnd"/>
      <w:r>
        <w:rPr>
          <w:rFonts w:ascii="Arial" w:hAnsi="Arial" w:cs="Arial"/>
        </w:rPr>
        <w:t xml:space="preserve"> a forte relação existente entre os dois campos do conhecimento e da prática profissional. Cada coordenador dispõe de seu espaço de trabalho, onde </w:t>
      </w:r>
      <w:proofErr w:type="gramStart"/>
      <w:r>
        <w:rPr>
          <w:rFonts w:ascii="Arial" w:hAnsi="Arial" w:cs="Arial"/>
        </w:rPr>
        <w:t>pode receber docentes</w:t>
      </w:r>
      <w:proofErr w:type="gramEnd"/>
      <w:r>
        <w:rPr>
          <w:rFonts w:ascii="Arial" w:hAnsi="Arial" w:cs="Arial"/>
        </w:rPr>
        <w:t xml:space="preserve"> e alunos, um computador e armário. A sala possui ar-condicionado. Os dois cursos dispõem de uma </w:t>
      </w:r>
      <w:proofErr w:type="spellStart"/>
      <w:proofErr w:type="gramStart"/>
      <w:r>
        <w:rPr>
          <w:rFonts w:ascii="Arial" w:hAnsi="Arial" w:cs="Arial"/>
        </w:rPr>
        <w:t>ante-sala</w:t>
      </w:r>
      <w:proofErr w:type="spellEnd"/>
      <w:proofErr w:type="gramEnd"/>
      <w:r>
        <w:rPr>
          <w:rFonts w:ascii="Arial" w:hAnsi="Arial" w:cs="Arial"/>
        </w:rPr>
        <w:t xml:space="preserve"> para duas secretárias com ar-condicionado. Cada secretária dispõe de uma mesa para receber docentes e acadêmicos, um computador, armário e telefones com uma linha para cada curso. Compartilham uma foto copiadora. O curso de Arquitetura possui, na </w:t>
      </w:r>
      <w:proofErr w:type="spellStart"/>
      <w:proofErr w:type="gramStart"/>
      <w:r>
        <w:rPr>
          <w:rFonts w:ascii="Arial" w:hAnsi="Arial" w:cs="Arial"/>
        </w:rPr>
        <w:t>ante-sala</w:t>
      </w:r>
      <w:proofErr w:type="spellEnd"/>
      <w:proofErr w:type="gramEnd"/>
      <w:r>
        <w:rPr>
          <w:rFonts w:ascii="Arial" w:hAnsi="Arial" w:cs="Arial"/>
        </w:rPr>
        <w:t xml:space="preserve"> das secretárias, um armário com um escano para cada professor.</w:t>
      </w:r>
    </w:p>
    <w:p w:rsidR="00341A32" w:rsidRPr="008864F8" w:rsidRDefault="00341A32" w:rsidP="00341A32">
      <w:pPr>
        <w:spacing w:line="360" w:lineRule="auto"/>
        <w:rPr>
          <w:rFonts w:ascii="Arial" w:hAnsi="Arial" w:cs="Arial"/>
        </w:rPr>
      </w:pPr>
    </w:p>
    <w:p w:rsidR="00341A32" w:rsidRPr="008864F8" w:rsidRDefault="00341A32" w:rsidP="00341A32">
      <w:pPr>
        <w:pStyle w:val="Ttulo1"/>
        <w:spacing w:line="360" w:lineRule="auto"/>
        <w:rPr>
          <w:i/>
          <w:sz w:val="24"/>
        </w:rPr>
      </w:pPr>
      <w:bookmarkStart w:id="2" w:name="_Toc388858945"/>
      <w:bookmarkStart w:id="3" w:name="_Toc406682140"/>
      <w:r w:rsidRPr="008864F8">
        <w:rPr>
          <w:sz w:val="24"/>
        </w:rPr>
        <w:t>Sala de professores.</w:t>
      </w:r>
      <w:bookmarkEnd w:id="2"/>
      <w:bookmarkEnd w:id="3"/>
    </w:p>
    <w:p w:rsidR="00341A32" w:rsidRDefault="00341A32" w:rsidP="00341A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curso não possui uma sala de professores. Geralmente os professores se reúnem nos ateliês ou nos laboratórios, nos horários em que não acontecem atividades.</w:t>
      </w:r>
    </w:p>
    <w:p w:rsidR="00341A32" w:rsidRPr="008864F8" w:rsidRDefault="00341A32" w:rsidP="00341A32">
      <w:pPr>
        <w:spacing w:line="360" w:lineRule="auto"/>
        <w:rPr>
          <w:rFonts w:ascii="Arial" w:hAnsi="Arial" w:cs="Arial"/>
        </w:rPr>
      </w:pPr>
    </w:p>
    <w:p w:rsidR="00341A32" w:rsidRPr="00341A32" w:rsidRDefault="00341A32" w:rsidP="00341A32">
      <w:pPr>
        <w:spacing w:line="360" w:lineRule="auto"/>
        <w:jc w:val="both"/>
        <w:rPr>
          <w:rFonts w:ascii="Arial" w:hAnsi="Arial" w:cs="Arial"/>
          <w:b/>
        </w:rPr>
      </w:pPr>
      <w:r w:rsidRPr="00341A32">
        <w:rPr>
          <w:rFonts w:ascii="Arial" w:hAnsi="Arial" w:cs="Arial"/>
          <w:b/>
        </w:rPr>
        <w:lastRenderedPageBreak/>
        <w:t>Salas de 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1A32" w:rsidRPr="008864F8" w:rsidTr="00A54BAC">
        <w:trPr>
          <w:trHeight w:val="283"/>
          <w:tblHeader/>
        </w:trPr>
        <w:tc>
          <w:tcPr>
            <w:tcW w:w="9072" w:type="dxa"/>
            <w:shd w:val="clear" w:color="auto" w:fill="D6E3BC"/>
            <w:vAlign w:val="center"/>
          </w:tcPr>
          <w:p w:rsidR="00341A32" w:rsidRPr="008864F8" w:rsidRDefault="00341A32" w:rsidP="00341A32">
            <w:pPr>
              <w:pStyle w:val="Default"/>
              <w:spacing w:line="360" w:lineRule="auto"/>
              <w:ind w:left="480"/>
              <w:jc w:val="center"/>
              <w:rPr>
                <w:b/>
                <w:bCs/>
              </w:rPr>
            </w:pPr>
            <w:r w:rsidRPr="008864F8">
              <w:rPr>
                <w:b/>
                <w:bCs/>
              </w:rPr>
              <w:t>Dados por Instalação física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Tipo de Instalação:</w:t>
            </w:r>
            <w:r w:rsidRPr="008864F8">
              <w:rPr>
                <w:color w:val="auto"/>
              </w:rPr>
              <w:t xml:space="preserve"> Salas de aula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Identificação:</w:t>
            </w:r>
            <w:r w:rsidRPr="008864F8">
              <w:rPr>
                <w:color w:val="auto"/>
              </w:rPr>
              <w:t xml:space="preserve"> Bloco B - Salas 1, 2, 3 e 4 - </w:t>
            </w:r>
            <w:proofErr w:type="gramStart"/>
            <w:r w:rsidRPr="008864F8">
              <w:rPr>
                <w:color w:val="auto"/>
              </w:rPr>
              <w:t>UNESC</w:t>
            </w:r>
            <w:proofErr w:type="gramEnd"/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Quantidade:</w:t>
            </w:r>
            <w:r w:rsidRPr="008864F8">
              <w:rPr>
                <w:color w:val="auto"/>
              </w:rPr>
              <w:t xml:space="preserve"> 04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Capacidade de alunos:</w:t>
            </w:r>
            <w:r w:rsidRPr="008864F8">
              <w:rPr>
                <w:color w:val="auto"/>
              </w:rPr>
              <w:t xml:space="preserve"> 54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 xml:space="preserve">Área Total (m²): </w:t>
            </w:r>
            <w:r w:rsidRPr="008864F8">
              <w:rPr>
                <w:color w:val="auto"/>
              </w:rPr>
              <w:t xml:space="preserve">Aproximadamente 56 m² por sala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Complemento:</w:t>
            </w:r>
            <w:r w:rsidRPr="008864F8">
              <w:rPr>
                <w:color w:val="auto"/>
              </w:rPr>
              <w:t xml:space="preserve"> Funcionamento no período vespertino, das 13h30 às 18h50. </w:t>
            </w:r>
            <w:r w:rsidRPr="008864F8">
              <w:t>O Bloco é térreo e possui acessibilidade.</w:t>
            </w:r>
          </w:p>
        </w:tc>
      </w:tr>
    </w:tbl>
    <w:p w:rsidR="00341A32" w:rsidRPr="008864F8" w:rsidDel="00865FCB" w:rsidRDefault="00341A32" w:rsidP="00341A32">
      <w:pPr>
        <w:spacing w:line="360" w:lineRule="auto"/>
        <w:rPr>
          <w:del w:id="4" w:author="Miguel" w:date="2014-10-27T22:51:00Z"/>
          <w:rFonts w:ascii="Arial" w:hAnsi="Arial" w:cs="Arial"/>
          <w:b/>
        </w:rPr>
      </w:pPr>
    </w:p>
    <w:p w:rsidR="00341A32" w:rsidRPr="008864F8" w:rsidRDefault="00341A32" w:rsidP="00341A32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1A32" w:rsidRPr="008864F8" w:rsidTr="00A54BAC">
        <w:trPr>
          <w:trHeight w:val="283"/>
          <w:tblHeader/>
        </w:trPr>
        <w:tc>
          <w:tcPr>
            <w:tcW w:w="9072" w:type="dxa"/>
            <w:shd w:val="clear" w:color="auto" w:fill="D6E3BC"/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64F8">
              <w:rPr>
                <w:b/>
                <w:bCs/>
              </w:rPr>
              <w:t>Dados por Instalação física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Tipo de Instalação:</w:t>
            </w:r>
            <w:r w:rsidRPr="008864F8">
              <w:rPr>
                <w:color w:val="auto"/>
              </w:rPr>
              <w:t xml:space="preserve"> Salas de aula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Identificação:</w:t>
            </w:r>
            <w:r w:rsidRPr="008864F8">
              <w:rPr>
                <w:color w:val="auto"/>
              </w:rPr>
              <w:t xml:space="preserve"> Bloco H – Sala </w:t>
            </w:r>
            <w:proofErr w:type="gramStart"/>
            <w:r w:rsidRPr="008864F8">
              <w:rPr>
                <w:color w:val="auto"/>
              </w:rPr>
              <w:t>2</w:t>
            </w:r>
            <w:proofErr w:type="gramEnd"/>
            <w:r w:rsidRPr="008864F8">
              <w:rPr>
                <w:color w:val="auto"/>
              </w:rPr>
              <w:t xml:space="preserve"> - UNESC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Quantidade:</w:t>
            </w:r>
            <w:r w:rsidRPr="008864F8">
              <w:rPr>
                <w:color w:val="auto"/>
              </w:rPr>
              <w:t xml:space="preserve"> 01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Capacidade de alunos:</w:t>
            </w:r>
            <w:r w:rsidRPr="008864F8">
              <w:rPr>
                <w:color w:val="auto"/>
              </w:rPr>
              <w:t xml:space="preserve"> 54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 xml:space="preserve">Área Total (m²): </w:t>
            </w:r>
            <w:r w:rsidRPr="008864F8">
              <w:rPr>
                <w:color w:val="auto"/>
              </w:rPr>
              <w:t xml:space="preserve">Aproximadamente 56 m²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Complemento:</w:t>
            </w:r>
            <w:r w:rsidRPr="008864F8">
              <w:rPr>
                <w:color w:val="auto"/>
              </w:rPr>
              <w:t xml:space="preserve"> Funcionamento no período vespertino, das 13h30 às 18h50. </w:t>
            </w:r>
            <w:r w:rsidRPr="008864F8">
              <w:t>O Bloco é térreo e possui acessibilidade.</w:t>
            </w:r>
          </w:p>
        </w:tc>
      </w:tr>
    </w:tbl>
    <w:p w:rsidR="00341A32" w:rsidRPr="008864F8" w:rsidRDefault="00341A32" w:rsidP="00341A32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1A32" w:rsidRPr="008864F8" w:rsidTr="00A54BAC">
        <w:trPr>
          <w:trHeight w:val="283"/>
          <w:tblHeader/>
        </w:trPr>
        <w:tc>
          <w:tcPr>
            <w:tcW w:w="9072" w:type="dxa"/>
            <w:shd w:val="clear" w:color="auto" w:fill="D6E3BC"/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64F8">
              <w:rPr>
                <w:b/>
                <w:bCs/>
              </w:rPr>
              <w:t>Dados por Instalação física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Tipo de Instalação:</w:t>
            </w:r>
            <w:r w:rsidRPr="008864F8">
              <w:rPr>
                <w:color w:val="auto"/>
              </w:rPr>
              <w:t xml:space="preserve"> Salas de aula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Identificação:</w:t>
            </w:r>
            <w:r w:rsidRPr="008864F8">
              <w:rPr>
                <w:color w:val="auto"/>
              </w:rPr>
              <w:t xml:space="preserve"> Bloco XXI C - Salas 15 e 16 - UNESC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Quantidade:</w:t>
            </w:r>
            <w:r w:rsidRPr="008864F8">
              <w:rPr>
                <w:color w:val="auto"/>
              </w:rPr>
              <w:t xml:space="preserve"> 02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Capacidade de alunos:</w:t>
            </w:r>
            <w:r w:rsidRPr="008864F8">
              <w:rPr>
                <w:color w:val="auto"/>
              </w:rPr>
              <w:t xml:space="preserve"> 25 por sala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 xml:space="preserve">Área Total (m²): </w:t>
            </w:r>
            <w:r w:rsidRPr="008864F8">
              <w:rPr>
                <w:color w:val="auto"/>
              </w:rPr>
              <w:t xml:space="preserve">Aproximadamente 56 m² por sala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Complemento:</w:t>
            </w:r>
            <w:r w:rsidRPr="008864F8">
              <w:rPr>
                <w:color w:val="auto"/>
              </w:rPr>
              <w:t xml:space="preserve"> Funcionamento no período vespertino, das 13h30 às 18h50. </w:t>
            </w:r>
            <w:r w:rsidRPr="008864F8">
              <w:t xml:space="preserve">O </w:t>
            </w:r>
            <w:proofErr w:type="spellStart"/>
            <w:r w:rsidRPr="008864F8">
              <w:t>Blocopossui</w:t>
            </w:r>
            <w:proofErr w:type="spellEnd"/>
            <w:r w:rsidRPr="008864F8">
              <w:t xml:space="preserve"> acessibilidade.</w:t>
            </w:r>
          </w:p>
        </w:tc>
      </w:tr>
    </w:tbl>
    <w:p w:rsidR="00341A32" w:rsidRDefault="00341A32" w:rsidP="00341A32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1A32" w:rsidRPr="008864F8" w:rsidTr="00A54BAC">
        <w:trPr>
          <w:trHeight w:val="283"/>
          <w:tblHeader/>
        </w:trPr>
        <w:tc>
          <w:tcPr>
            <w:tcW w:w="9072" w:type="dxa"/>
            <w:shd w:val="clear" w:color="auto" w:fill="D6E3BC"/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64F8">
              <w:rPr>
                <w:b/>
                <w:bCs/>
              </w:rPr>
              <w:t>Dados por Instalação física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Tipo de Instalação:</w:t>
            </w:r>
            <w:r w:rsidRPr="008864F8">
              <w:rPr>
                <w:color w:val="auto"/>
              </w:rPr>
              <w:t xml:space="preserve"> Salas de aula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Identificação:</w:t>
            </w:r>
            <w:r>
              <w:rPr>
                <w:color w:val="auto"/>
              </w:rPr>
              <w:t xml:space="preserve"> Bloco G</w:t>
            </w:r>
            <w:r w:rsidRPr="008864F8">
              <w:rPr>
                <w:color w:val="auto"/>
              </w:rPr>
              <w:t xml:space="preserve"> – Salas 1, 2, 3 e 4 - </w:t>
            </w:r>
            <w:proofErr w:type="gramStart"/>
            <w:r w:rsidRPr="008864F8">
              <w:rPr>
                <w:color w:val="auto"/>
              </w:rPr>
              <w:t>UNESC</w:t>
            </w:r>
            <w:proofErr w:type="gramEnd"/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Quantidade:</w:t>
            </w:r>
            <w:r>
              <w:rPr>
                <w:color w:val="auto"/>
              </w:rPr>
              <w:t xml:space="preserve"> 04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lastRenderedPageBreak/>
              <w:t>Capacidade de alunos:</w:t>
            </w:r>
            <w:r w:rsidRPr="008864F8">
              <w:rPr>
                <w:color w:val="auto"/>
              </w:rPr>
              <w:t xml:space="preserve"> 54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 xml:space="preserve">Área Total (m²): </w:t>
            </w:r>
            <w:r w:rsidRPr="008864F8">
              <w:rPr>
                <w:color w:val="auto"/>
              </w:rPr>
              <w:t xml:space="preserve">Aproximadamente 56 m²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864F8">
              <w:rPr>
                <w:b/>
                <w:color w:val="auto"/>
              </w:rPr>
              <w:t>Complemento:</w:t>
            </w:r>
            <w:r w:rsidRPr="008864F8">
              <w:rPr>
                <w:color w:val="auto"/>
              </w:rPr>
              <w:t xml:space="preserve"> Funcionamento no período vespertino, das 13h30 às 18h50. </w:t>
            </w:r>
            <w:r w:rsidRPr="008864F8">
              <w:t>O Bloco é térreo e possui acessibilidade.</w:t>
            </w:r>
          </w:p>
        </w:tc>
      </w:tr>
    </w:tbl>
    <w:p w:rsidR="00341A32" w:rsidRPr="008864F8" w:rsidRDefault="00341A32" w:rsidP="00341A32">
      <w:pPr>
        <w:spacing w:line="360" w:lineRule="auto"/>
        <w:rPr>
          <w:rFonts w:ascii="Arial" w:hAnsi="Arial" w:cs="Arial"/>
          <w:b/>
        </w:rPr>
      </w:pPr>
    </w:p>
    <w:p w:rsidR="00341A32" w:rsidRPr="008864F8" w:rsidRDefault="00341A32" w:rsidP="00341A32">
      <w:pPr>
        <w:pStyle w:val="Ttulo3"/>
        <w:spacing w:line="360" w:lineRule="auto"/>
        <w:rPr>
          <w:color w:val="000000"/>
          <w:sz w:val="24"/>
        </w:rPr>
      </w:pPr>
      <w:bookmarkStart w:id="5" w:name="_Toc397710560"/>
      <w:bookmarkStart w:id="6" w:name="_Toc406682141"/>
      <w:r w:rsidRPr="008864F8">
        <w:rPr>
          <w:color w:val="000000"/>
          <w:sz w:val="24"/>
        </w:rPr>
        <w:t>Ateliê de Projetos</w:t>
      </w:r>
      <w:bookmarkEnd w:id="5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41A32" w:rsidRPr="008864F8" w:rsidTr="00A54BAC">
        <w:trPr>
          <w:trHeight w:val="283"/>
          <w:tblHeader/>
        </w:trPr>
        <w:tc>
          <w:tcPr>
            <w:tcW w:w="9072" w:type="dxa"/>
            <w:shd w:val="clear" w:color="auto" w:fill="D6E3BC"/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64F8">
              <w:rPr>
                <w:b/>
                <w:bCs/>
              </w:rPr>
              <w:t>Dados por Instalação física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</w:pPr>
            <w:r w:rsidRPr="008864F8">
              <w:rPr>
                <w:b/>
              </w:rPr>
              <w:t>Tipo de Instalação:</w:t>
            </w:r>
            <w:ins w:id="7" w:author="Miguel" w:date="2014-10-28T10:39:00Z">
              <w:r>
                <w:rPr>
                  <w:b/>
                </w:rPr>
                <w:t xml:space="preserve"> </w:t>
              </w:r>
            </w:ins>
            <w:r w:rsidRPr="008864F8">
              <w:t>Ateliê de Projetos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</w:pPr>
            <w:r w:rsidRPr="008864F8">
              <w:rPr>
                <w:b/>
              </w:rPr>
              <w:t>Identificação:</w:t>
            </w:r>
            <w:r w:rsidRPr="008864F8">
              <w:t xml:space="preserve"> Espaço Central + Salas dos Blocos A e D - UNESC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</w:pPr>
            <w:r w:rsidRPr="008864F8">
              <w:rPr>
                <w:b/>
              </w:rPr>
              <w:t>Quantidade:</w:t>
            </w:r>
            <w:r w:rsidRPr="008864F8">
              <w:t xml:space="preserve"> 01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</w:pPr>
            <w:r w:rsidRPr="008864F8">
              <w:rPr>
                <w:b/>
              </w:rPr>
              <w:t xml:space="preserve">Capacidade de </w:t>
            </w:r>
            <w:proofErr w:type="gramStart"/>
            <w:r w:rsidRPr="008864F8">
              <w:rPr>
                <w:b/>
              </w:rPr>
              <w:t>alunos:</w:t>
            </w:r>
            <w:proofErr w:type="gramEnd"/>
            <w:r w:rsidRPr="008864F8">
              <w:t>280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</w:pPr>
            <w:r w:rsidRPr="008864F8">
              <w:rPr>
                <w:b/>
              </w:rPr>
              <w:t xml:space="preserve">Área Total (m²): </w:t>
            </w:r>
            <w:r w:rsidRPr="008864F8">
              <w:t xml:space="preserve">Aproximadamente 380 m² (nível térreo) + 95 m2 (Mezanino) = 475 m2 </w:t>
            </w:r>
          </w:p>
        </w:tc>
      </w:tr>
      <w:tr w:rsidR="00341A32" w:rsidRPr="008864F8" w:rsidTr="00A54BAC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2" w:rsidRPr="008864F8" w:rsidRDefault="00341A32" w:rsidP="00A54BAC">
            <w:pPr>
              <w:pStyle w:val="Default"/>
              <w:spacing w:line="360" w:lineRule="auto"/>
              <w:jc w:val="both"/>
            </w:pPr>
            <w:r w:rsidRPr="008864F8">
              <w:rPr>
                <w:b/>
              </w:rPr>
              <w:t>Complemento:</w:t>
            </w:r>
            <w:r>
              <w:rPr>
                <w:b/>
              </w:rPr>
              <w:t xml:space="preserve"> </w:t>
            </w:r>
            <w:r w:rsidRPr="008864F8">
              <w:t>o Espaço Central (térreo e mezanino) funciona</w:t>
            </w:r>
            <w:r>
              <w:t xml:space="preserve"> as </w:t>
            </w:r>
            <w:r w:rsidRPr="008864F8">
              <w:t>24 h. Os complementos de espaço dos blocos A e D funcionam das 13h30 às 18h50. O Bloco possui acessibilidade no nível térreo.</w:t>
            </w:r>
          </w:p>
        </w:tc>
      </w:tr>
    </w:tbl>
    <w:p w:rsidR="00341A32" w:rsidRPr="008864F8" w:rsidDel="00C5202E" w:rsidRDefault="00341A32" w:rsidP="00341A32">
      <w:pPr>
        <w:spacing w:line="360" w:lineRule="auto"/>
        <w:rPr>
          <w:del w:id="8" w:author=" " w:date="2014-10-01T20:03:00Z"/>
          <w:rFonts w:ascii="Arial" w:hAnsi="Arial" w:cs="Arial"/>
          <w:b/>
        </w:rPr>
      </w:pPr>
    </w:p>
    <w:p w:rsidR="00341A32" w:rsidRPr="008864F8" w:rsidRDefault="00341A32" w:rsidP="00341A32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41A32" w:rsidRPr="008864F8" w:rsidRDefault="00341A32" w:rsidP="00341A32">
      <w:pPr>
        <w:pStyle w:val="Ttulo1"/>
        <w:spacing w:line="360" w:lineRule="auto"/>
        <w:rPr>
          <w:sz w:val="24"/>
        </w:rPr>
      </w:pPr>
      <w:bookmarkStart w:id="9" w:name="_Toc406682142"/>
      <w:bookmarkStart w:id="10" w:name="_Toc388858947"/>
      <w:r w:rsidRPr="008864F8">
        <w:rPr>
          <w:sz w:val="24"/>
        </w:rPr>
        <w:t>Acesso dos alunos a equipamentos de informática.</w:t>
      </w:r>
      <w:bookmarkEnd w:id="9"/>
      <w:bookmarkEnd w:id="10"/>
    </w:p>
    <w:p w:rsidR="00341A32" w:rsidRPr="008864F8" w:rsidRDefault="00341A32" w:rsidP="00341A32">
      <w:pPr>
        <w:spacing w:line="360" w:lineRule="auto"/>
        <w:rPr>
          <w:rFonts w:ascii="Arial" w:hAnsi="Arial" w:cs="Arial"/>
        </w:rPr>
      </w:pP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UNESC disponibiliza aos seus acadêmicos cerca de 2000 estações de acesso à informática, distribuídas em 28 laboratórios específicos para o ensino de diversas disciplinas de seus cursos e em pontos estratégicos de grande volume de movimentação como a biblioteca.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Arquitetura e Urbanismo têm à sua disposição laboratórios equipados com máquinas e softwares que atendem as necessidades pedagógicas atuais especificadas nos planos de ensino. Nenhum acadêmico matriculado nestas disciplinas fica sem equipamento disponível durante os horários das aulas das mesmas.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salas de aula utilizadas pelo curso de arquitetura dispõem de computador ligado à </w:t>
      </w:r>
      <w:proofErr w:type="spellStart"/>
      <w:r>
        <w:rPr>
          <w:rFonts w:ascii="Arial" w:hAnsi="Arial" w:cs="Arial"/>
        </w:rPr>
        <w:t>data-show</w:t>
      </w:r>
      <w:proofErr w:type="spellEnd"/>
      <w:r>
        <w:rPr>
          <w:rFonts w:ascii="Arial" w:hAnsi="Arial" w:cs="Arial"/>
        </w:rPr>
        <w:t xml:space="preserve"> que dão apoio logístico a docentes e discentes como ferramenta pedagógica na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das metodologias de ensino.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peculiaridades da relação da produção do projeto arquitetônico com a tecnologia nos dias atuais fazem com que, mesmo não sendo uma exigência imposta em qualquer momento,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esmagadora maioria dos acadêmicos já têm e utiliza laptops próprios durantes as aulas de Projeto de Arquitetura, Urbanismo e Paisagismo, a disciplina estrutural que perpassa as 10 fases do curso. Assim, o que se impõe e é disponibilizado é um sistema de tomadas elétricas em número suficiente, além de internet 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na abrangência do espaço destinado aos ateliês de projeto.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Apesar disso, o curso mantém o </w:t>
      </w:r>
      <w:proofErr w:type="spellStart"/>
      <w:proofErr w:type="gramStart"/>
      <w:r>
        <w:rPr>
          <w:rFonts w:ascii="Arial" w:hAnsi="Arial" w:cs="Arial"/>
        </w:rPr>
        <w:t>LabInfo</w:t>
      </w:r>
      <w:proofErr w:type="spellEnd"/>
      <w:proofErr w:type="gramEnd"/>
      <w:r>
        <w:rPr>
          <w:rFonts w:ascii="Arial" w:hAnsi="Arial" w:cs="Arial"/>
        </w:rPr>
        <w:t xml:space="preserve"> – Laboratório de Informática  situado no Bloco dos ateliês e que disponibiliza 10 estações de trabalho equipadas com os softwares necessários e que funcionam como apoio às disciplinas que porventura precisem centralizar informações que </w:t>
      </w:r>
      <w:proofErr w:type="spellStart"/>
      <w:r>
        <w:rPr>
          <w:rFonts w:ascii="Arial" w:hAnsi="Arial" w:cs="Arial"/>
        </w:rPr>
        <w:t>dêem</w:t>
      </w:r>
      <w:proofErr w:type="spellEnd"/>
      <w:r>
        <w:rPr>
          <w:rFonts w:ascii="Arial" w:hAnsi="Arial" w:cs="Arial"/>
        </w:rPr>
        <w:t xml:space="preserve"> apoio às aulas.</w:t>
      </w:r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Está equipado com estações de trabalho informatizadas também o </w:t>
      </w:r>
      <w:proofErr w:type="spellStart"/>
      <w:proofErr w:type="gramStart"/>
      <w:r>
        <w:rPr>
          <w:rFonts w:ascii="Arial" w:hAnsi="Arial" w:cs="Arial"/>
        </w:rPr>
        <w:t>LabProj</w:t>
      </w:r>
      <w:proofErr w:type="spellEnd"/>
      <w:proofErr w:type="gramEnd"/>
      <w:r>
        <w:rPr>
          <w:rFonts w:ascii="Arial" w:hAnsi="Arial" w:cs="Arial"/>
        </w:rPr>
        <w:t xml:space="preserve"> – Laboratório de Projetos. Este laboratório se destina ao desenvolvimento de projetos de extensão acadêmica e os alunos que fazem parte dos mesmos como bolsistas, utilizam-nos para suas pesquisas.</w:t>
      </w:r>
    </w:p>
    <w:p w:rsidR="00341A32" w:rsidRPr="008864F8" w:rsidRDefault="00341A32" w:rsidP="00341A3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41A32" w:rsidRPr="008864F8" w:rsidRDefault="00341A32" w:rsidP="00341A32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41A32" w:rsidRPr="008864F8" w:rsidRDefault="00341A32" w:rsidP="00341A32">
      <w:pPr>
        <w:spacing w:line="360" w:lineRule="auto"/>
        <w:rPr>
          <w:rFonts w:ascii="Arial" w:hAnsi="Arial" w:cs="Arial"/>
          <w:lang w:val="en-US"/>
        </w:rPr>
      </w:pPr>
    </w:p>
    <w:p w:rsidR="00341A32" w:rsidRPr="008864F8" w:rsidRDefault="00341A32" w:rsidP="00341A32">
      <w:pPr>
        <w:pStyle w:val="PargrafodaLista"/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8864F8">
        <w:rPr>
          <w:rFonts w:ascii="Arial" w:hAnsi="Arial" w:cs="Arial"/>
          <w:b/>
        </w:rPr>
        <w:t>Laboratórios didáticos especializados: quantidade</w:t>
      </w:r>
    </w:p>
    <w:p w:rsidR="00341A32" w:rsidRPr="008864F8" w:rsidRDefault="00341A32" w:rsidP="00341A32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8864F8">
        <w:rPr>
          <w:rFonts w:ascii="Arial" w:hAnsi="Arial" w:cs="Arial"/>
        </w:rPr>
        <w:t>O curso de Arquitetura e Urbanismo conta</w:t>
      </w:r>
      <w:proofErr w:type="gramEnd"/>
      <w:r w:rsidRPr="008864F8">
        <w:rPr>
          <w:rFonts w:ascii="Arial" w:hAnsi="Arial" w:cs="Arial"/>
        </w:rPr>
        <w:t xml:space="preserve"> com 05 laboratórios de utilização especifica do curso que são: </w:t>
      </w:r>
      <w:proofErr w:type="spellStart"/>
      <w:r w:rsidRPr="008864F8">
        <w:rPr>
          <w:rFonts w:ascii="Arial" w:hAnsi="Arial" w:cs="Arial"/>
        </w:rPr>
        <w:t>Labneth</w:t>
      </w:r>
      <w:proofErr w:type="spellEnd"/>
      <w:r w:rsidRPr="008864F8">
        <w:rPr>
          <w:rFonts w:ascii="Arial" w:hAnsi="Arial" w:cs="Arial"/>
        </w:rPr>
        <w:t xml:space="preserve">, </w:t>
      </w:r>
      <w:proofErr w:type="spellStart"/>
      <w:r w:rsidRPr="008864F8">
        <w:rPr>
          <w:rFonts w:ascii="Arial" w:hAnsi="Arial" w:cs="Arial"/>
        </w:rPr>
        <w:t>Labproj</w:t>
      </w:r>
      <w:proofErr w:type="spellEnd"/>
      <w:r w:rsidRPr="008864F8">
        <w:rPr>
          <w:rFonts w:ascii="Arial" w:hAnsi="Arial" w:cs="Arial"/>
        </w:rPr>
        <w:t xml:space="preserve">, </w:t>
      </w:r>
      <w:proofErr w:type="spellStart"/>
      <w:r w:rsidRPr="008864F8">
        <w:rPr>
          <w:rFonts w:ascii="Arial" w:hAnsi="Arial" w:cs="Arial"/>
        </w:rPr>
        <w:t>Labcons</w:t>
      </w:r>
      <w:proofErr w:type="spellEnd"/>
      <w:r w:rsidRPr="008864F8">
        <w:rPr>
          <w:rFonts w:ascii="Arial" w:hAnsi="Arial" w:cs="Arial"/>
        </w:rPr>
        <w:t xml:space="preserve">, </w:t>
      </w:r>
      <w:proofErr w:type="spellStart"/>
      <w:r w:rsidRPr="008864F8">
        <w:rPr>
          <w:rFonts w:ascii="Arial" w:hAnsi="Arial" w:cs="Arial"/>
        </w:rPr>
        <w:t>Labinfo</w:t>
      </w:r>
      <w:proofErr w:type="spellEnd"/>
      <w:r w:rsidRPr="008864F8">
        <w:rPr>
          <w:rFonts w:ascii="Arial" w:hAnsi="Arial" w:cs="Arial"/>
        </w:rPr>
        <w:t xml:space="preserve"> e </w:t>
      </w:r>
      <w:proofErr w:type="spellStart"/>
      <w:r w:rsidRPr="008864F8">
        <w:rPr>
          <w:rFonts w:ascii="Arial" w:hAnsi="Arial" w:cs="Arial"/>
        </w:rPr>
        <w:t>Maquetaria</w:t>
      </w:r>
      <w:proofErr w:type="spellEnd"/>
      <w:r w:rsidRPr="008864F8">
        <w:rPr>
          <w:rFonts w:ascii="Arial" w:hAnsi="Arial" w:cs="Arial"/>
        </w:rPr>
        <w:t xml:space="preserve">. Conta também com </w:t>
      </w:r>
      <w:proofErr w:type="gramStart"/>
      <w:r w:rsidRPr="008864F8">
        <w:rPr>
          <w:rFonts w:ascii="Arial" w:hAnsi="Arial" w:cs="Arial"/>
        </w:rPr>
        <w:t>2</w:t>
      </w:r>
      <w:proofErr w:type="gramEnd"/>
      <w:r w:rsidRPr="008864F8">
        <w:rPr>
          <w:rFonts w:ascii="Arial" w:hAnsi="Arial" w:cs="Arial"/>
        </w:rPr>
        <w:t xml:space="preserve"> laboratórios de informática com programas específicos para o ensino de Arquitetura que es</w:t>
      </w:r>
      <w:r>
        <w:rPr>
          <w:rFonts w:ascii="Arial" w:hAnsi="Arial" w:cs="Arial"/>
        </w:rPr>
        <w:t>t</w:t>
      </w:r>
      <w:r w:rsidRPr="008864F8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situados nos blocos</w:t>
      </w:r>
      <w:r w:rsidRPr="008864F8">
        <w:rPr>
          <w:rFonts w:ascii="Arial" w:hAnsi="Arial" w:cs="Arial"/>
        </w:rPr>
        <w:t xml:space="preserve"> XXIC 15 e XXIC 16</w:t>
      </w:r>
      <w:r>
        <w:rPr>
          <w:rFonts w:ascii="Arial" w:hAnsi="Arial" w:cs="Arial"/>
        </w:rPr>
        <w:t>, com 25 computadores em cada um. Neles são ministradas, em dias e horários diferentes,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as disciplinas de Introdução à Informática na Arquitetura e Urbanismo, </w:t>
      </w:r>
      <w:r w:rsidRPr="00251DFF">
        <w:rPr>
          <w:rFonts w:ascii="Arial" w:hAnsi="Arial" w:cs="Arial"/>
        </w:rPr>
        <w:t>Computação Gráfica na Arquitetura e Urbanismo, 3D</w:t>
      </w:r>
      <w:r>
        <w:rPr>
          <w:rFonts w:ascii="Arial" w:hAnsi="Arial" w:cs="Arial"/>
        </w:rPr>
        <w:t xml:space="preserve"> e </w:t>
      </w:r>
      <w:r w:rsidRPr="00251DFF">
        <w:rPr>
          <w:rFonts w:ascii="Arial" w:hAnsi="Arial" w:cs="Arial"/>
        </w:rPr>
        <w:t>Computação Gráfica na Arquitetura e Urbanismo,</w:t>
      </w:r>
      <w:r>
        <w:rPr>
          <w:rFonts w:ascii="Arial" w:hAnsi="Arial" w:cs="Arial"/>
        </w:rPr>
        <w:t xml:space="preserve"> 2D.</w:t>
      </w:r>
    </w:p>
    <w:p w:rsidR="00341A32" w:rsidRPr="008864F8" w:rsidRDefault="00341A32" w:rsidP="00341A32">
      <w:pPr>
        <w:pStyle w:val="PargrafodaLista"/>
        <w:spacing w:line="360" w:lineRule="auto"/>
        <w:ind w:left="720"/>
        <w:jc w:val="both"/>
        <w:rPr>
          <w:rFonts w:ascii="Arial" w:hAnsi="Arial" w:cs="Arial"/>
        </w:rPr>
      </w:pPr>
      <w:bookmarkStart w:id="11" w:name="_GoBack"/>
      <w:bookmarkEnd w:id="11"/>
    </w:p>
    <w:p w:rsidR="00341A32" w:rsidRPr="008864F8" w:rsidRDefault="00341A32" w:rsidP="00341A32">
      <w:pPr>
        <w:pStyle w:val="PargrafodaLista"/>
        <w:spacing w:after="240" w:line="360" w:lineRule="auto"/>
        <w:ind w:left="720" w:hanging="720"/>
        <w:jc w:val="both"/>
        <w:rPr>
          <w:rFonts w:ascii="Arial" w:hAnsi="Arial" w:cs="Arial"/>
          <w:b/>
        </w:rPr>
      </w:pPr>
      <w:r w:rsidRPr="008864F8">
        <w:rPr>
          <w:rFonts w:ascii="Arial" w:hAnsi="Arial" w:cs="Arial"/>
          <w:b/>
        </w:rPr>
        <w:t>Laboratórios didáticos especializados: qualidade</w:t>
      </w:r>
    </w:p>
    <w:p w:rsidR="00341A32" w:rsidRPr="008864F8" w:rsidRDefault="00341A32" w:rsidP="00341A32">
      <w:pPr>
        <w:spacing w:line="360" w:lineRule="auto"/>
        <w:rPr>
          <w:rFonts w:ascii="Arial" w:hAnsi="Arial" w:cs="Arial"/>
        </w:rPr>
      </w:pPr>
      <w:proofErr w:type="gramStart"/>
      <w:r w:rsidRPr="008864F8">
        <w:rPr>
          <w:rFonts w:ascii="Arial" w:hAnsi="Arial" w:cs="Arial"/>
          <w:color w:val="000000"/>
        </w:rPr>
        <w:t>O curso de Arquitetura e Urbani</w:t>
      </w:r>
      <w:r w:rsidRPr="008864F8">
        <w:rPr>
          <w:rFonts w:ascii="Arial" w:hAnsi="Arial" w:cs="Arial"/>
        </w:rPr>
        <w:t xml:space="preserve">smo da </w:t>
      </w:r>
      <w:proofErr w:type="spellStart"/>
      <w:r w:rsidRPr="008864F8">
        <w:rPr>
          <w:rFonts w:ascii="Arial" w:hAnsi="Arial" w:cs="Arial"/>
        </w:rPr>
        <w:t>Unesc</w:t>
      </w:r>
      <w:proofErr w:type="spellEnd"/>
      <w:r w:rsidRPr="008864F8">
        <w:rPr>
          <w:rFonts w:ascii="Arial" w:hAnsi="Arial" w:cs="Arial"/>
        </w:rPr>
        <w:t xml:space="preserve"> possui</w:t>
      </w:r>
      <w:proofErr w:type="gramEnd"/>
      <w:r w:rsidRPr="008864F8">
        <w:rPr>
          <w:rFonts w:ascii="Arial" w:hAnsi="Arial" w:cs="Arial"/>
        </w:rPr>
        <w:t xml:space="preserve"> 05 laboratórios próprios além dos l</w:t>
      </w:r>
      <w:r w:rsidRPr="008864F8">
        <w:rPr>
          <w:rFonts w:ascii="Arial" w:hAnsi="Arial" w:cs="Arial"/>
          <w:color w:val="000000"/>
        </w:rPr>
        <w:t>aboratórios</w:t>
      </w:r>
      <w:r w:rsidRPr="008864F8">
        <w:rPr>
          <w:rFonts w:ascii="Arial" w:hAnsi="Arial" w:cs="Arial"/>
        </w:rPr>
        <w:t xml:space="preserve"> de ensaio estrutural, agrimensura e fotografia que são compartilhados com outros cursos da UNESC. Cada laboratório tem um </w:t>
      </w:r>
      <w:r w:rsidRPr="008864F8">
        <w:rPr>
          <w:rFonts w:ascii="Arial" w:hAnsi="Arial" w:cs="Arial"/>
        </w:rPr>
        <w:lastRenderedPageBreak/>
        <w:t xml:space="preserve">professor responsável com carga horária de 03 horas. Os laboratórios são: LABCONS, LABMOD, LABNETH, LABPROJ e LABINFO. </w:t>
      </w:r>
    </w:p>
    <w:p w:rsidR="00341A32" w:rsidRPr="008864F8" w:rsidRDefault="00341A32" w:rsidP="00341A32">
      <w:pPr>
        <w:spacing w:line="360" w:lineRule="auto"/>
        <w:rPr>
          <w:rFonts w:ascii="Arial" w:hAnsi="Arial" w:cs="Arial"/>
        </w:rPr>
      </w:pPr>
      <w:r w:rsidRPr="008864F8">
        <w:rPr>
          <w:rFonts w:ascii="Arial" w:hAnsi="Arial" w:cs="Arial"/>
        </w:rPr>
        <w:t>Pela sua vez o LABPROJ é integrado por três núcleos:</w:t>
      </w:r>
    </w:p>
    <w:p w:rsidR="00341A32" w:rsidRPr="008864F8" w:rsidRDefault="00341A32" w:rsidP="00341A32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>Núcleo de Geotecnologias Aplicadas à Arquitetura e Urbanismo, Engenharia de Agrimensura e Geografia;</w:t>
      </w:r>
    </w:p>
    <w:p w:rsidR="00341A32" w:rsidRPr="008864F8" w:rsidRDefault="00341A32" w:rsidP="00341A32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>Núcleo de Modelagem Digital 3D de Sistemas Estruturais;</w:t>
      </w:r>
    </w:p>
    <w:p w:rsidR="00341A32" w:rsidRPr="008864F8" w:rsidRDefault="00341A32" w:rsidP="00341A32">
      <w:pPr>
        <w:pStyle w:val="PargrafodaLista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>Núcleo de Projetos de Extensão.</w:t>
      </w:r>
    </w:p>
    <w:p w:rsidR="00341A32" w:rsidRPr="008864F8" w:rsidRDefault="00341A32" w:rsidP="00341A32">
      <w:pPr>
        <w:pStyle w:val="Default"/>
        <w:jc w:val="both"/>
        <w:rPr>
          <w:color w:val="auto"/>
        </w:rPr>
      </w:pPr>
    </w:p>
    <w:p w:rsidR="00341A32" w:rsidRPr="008864F8" w:rsidRDefault="00341A32" w:rsidP="00341A32">
      <w:pPr>
        <w:pStyle w:val="Ttulo3"/>
        <w:spacing w:line="360" w:lineRule="auto"/>
        <w:jc w:val="both"/>
        <w:rPr>
          <w:color w:val="000000"/>
          <w:sz w:val="24"/>
        </w:rPr>
      </w:pPr>
      <w:bookmarkStart w:id="12" w:name="_Toc406682144"/>
      <w:r w:rsidRPr="008864F8">
        <w:rPr>
          <w:color w:val="000000"/>
          <w:sz w:val="24"/>
        </w:rPr>
        <w:t>LABCONS</w:t>
      </w:r>
      <w:bookmarkEnd w:id="12"/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>O Laboratório de Conforto Ambie</w:t>
      </w:r>
      <w:r w:rsidRPr="008864F8">
        <w:rPr>
          <w:rFonts w:ascii="Arial" w:hAnsi="Arial" w:cs="Arial"/>
          <w:color w:val="000000"/>
        </w:rPr>
        <w:t>ntal e Sustentabilidade</w:t>
      </w:r>
      <w:r w:rsidRPr="008864F8">
        <w:rPr>
          <w:rFonts w:ascii="Arial" w:hAnsi="Arial" w:cs="Arial"/>
        </w:rPr>
        <w:t xml:space="preserve"> da UNESC </w:t>
      </w:r>
      <w:proofErr w:type="gramStart"/>
      <w:r w:rsidRPr="008864F8">
        <w:rPr>
          <w:rFonts w:ascii="Arial" w:hAnsi="Arial" w:cs="Arial"/>
        </w:rPr>
        <w:t>foi criado</w:t>
      </w:r>
      <w:proofErr w:type="gramEnd"/>
      <w:r w:rsidRPr="008864F8">
        <w:rPr>
          <w:rFonts w:ascii="Arial" w:hAnsi="Arial" w:cs="Arial"/>
        </w:rPr>
        <w:t xml:space="preserve"> no ano de 2006, para atender inicialmente o Curso de Arquitetura e Urbanismo.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 laboratório tem como objetivo principal: “Promover o conhecimento e difundir tecnologias voltadas para a qualidade de vida e a sustentabilidade nos ambientes construídos”.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 laboratório de Conforto Ambiental e Sustentabilidade (LABCONS) </w:t>
      </w:r>
      <w:proofErr w:type="gramStart"/>
      <w:r w:rsidRPr="008864F8">
        <w:rPr>
          <w:rFonts w:ascii="Arial" w:hAnsi="Arial" w:cs="Arial"/>
        </w:rPr>
        <w:t>conta</w:t>
      </w:r>
      <w:proofErr w:type="gramEnd"/>
      <w:r w:rsidRPr="008864F8">
        <w:rPr>
          <w:rFonts w:ascii="Arial" w:hAnsi="Arial" w:cs="Arial"/>
        </w:rPr>
        <w:t xml:space="preserve"> com um espaço de 57.0 m² e está situado no Campus I da Universidade do Extremo Sul Catarinense (UNESC) – Criciúma/SC, no bloco A, sala 3, fazendo parte do Curso de Arquitetura e Urbanismo. </w:t>
      </w:r>
    </w:p>
    <w:p w:rsidR="00341A32" w:rsidRPr="008864F8" w:rsidRDefault="00341A32" w:rsidP="00341A32">
      <w:pPr>
        <w:pStyle w:val="Ttulo3"/>
        <w:spacing w:line="360" w:lineRule="auto"/>
        <w:jc w:val="both"/>
        <w:rPr>
          <w:color w:val="000000"/>
          <w:sz w:val="24"/>
        </w:rPr>
      </w:pPr>
    </w:p>
    <w:p w:rsidR="00341A32" w:rsidRPr="008864F8" w:rsidRDefault="00341A32" w:rsidP="00341A32">
      <w:pPr>
        <w:pStyle w:val="Ttulo3"/>
        <w:spacing w:line="360" w:lineRule="auto"/>
        <w:jc w:val="both"/>
        <w:rPr>
          <w:color w:val="000000"/>
          <w:sz w:val="24"/>
        </w:rPr>
      </w:pPr>
      <w:bookmarkStart w:id="13" w:name="_Toc406682145"/>
      <w:r w:rsidRPr="008864F8">
        <w:rPr>
          <w:color w:val="000000"/>
          <w:sz w:val="24"/>
        </w:rPr>
        <w:t>LABMOD</w:t>
      </w:r>
      <w:bookmarkEnd w:id="13"/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Os arquétipos físicos tridimensionais executados no LABMOD promovem conhecimentos na área de arquitetura e urbanismo, podendo ter caráter acadêmico ou institucional. O Laboratório de Modelos Tridimensionais (LABMOD) tem sua conceituação fundamentada no parâmetro 07 do Projeto Político Pedagógico do Curso </w:t>
      </w:r>
      <w:r w:rsidRPr="008864F8">
        <w:rPr>
          <w:rFonts w:ascii="Arial" w:hAnsi="Arial" w:cs="Arial"/>
          <w:color w:val="000000"/>
        </w:rPr>
        <w:t>de Arquitetura e Urbanismo (PP</w:t>
      </w:r>
      <w:r w:rsidRPr="008864F8">
        <w:rPr>
          <w:rFonts w:ascii="Arial" w:hAnsi="Arial" w:cs="Arial"/>
        </w:rPr>
        <w:t>CAU</w:t>
      </w:r>
      <w:r w:rsidRPr="008864F8">
        <w:rPr>
          <w:rFonts w:ascii="Arial" w:hAnsi="Arial" w:cs="Arial"/>
          <w:color w:val="000000"/>
        </w:rPr>
        <w:t>-2006</w:t>
      </w:r>
      <w:r w:rsidRPr="008864F8">
        <w:rPr>
          <w:rFonts w:ascii="Arial" w:hAnsi="Arial" w:cs="Arial"/>
        </w:rPr>
        <w:t xml:space="preserve">), sendo um espaço físico com suporte técnico adequado para que docentes e discentes experimentem tridimensionalmente possibilidades discutidas em aula.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 Curso de Arquitetura e Urbanismo da Universidade do Extremo Sul Catarinense (CAU/UNESC) possui um sistema de ensino/aprendizagem em que a disciplina de Projeto de Arquitetura, Urbanismo e Paisagismo é a disciplina-tronco e as demais disciplinas são disciplina-meio que devem interagir entre si. As disciplinas-meio </w:t>
      </w:r>
      <w:proofErr w:type="gramStart"/>
      <w:r w:rsidRPr="008864F8">
        <w:rPr>
          <w:rFonts w:ascii="Arial" w:hAnsi="Arial" w:cs="Arial"/>
        </w:rPr>
        <w:t>devem propiciar</w:t>
      </w:r>
      <w:proofErr w:type="gramEnd"/>
      <w:r w:rsidRPr="008864F8">
        <w:rPr>
          <w:rFonts w:ascii="Arial" w:hAnsi="Arial" w:cs="Arial"/>
        </w:rPr>
        <w:t xml:space="preserve"> o conhecimento necessário para que sejam desenvolvidos projetos arquitetônicos que estejam </w:t>
      </w:r>
      <w:r w:rsidRPr="008864F8">
        <w:rPr>
          <w:rFonts w:ascii="Arial" w:hAnsi="Arial" w:cs="Arial"/>
        </w:rPr>
        <w:lastRenderedPageBreak/>
        <w:t>embasados nesses conhecimentos. Nesse processo o laboratório de modelos físicos tridimensionais é o espaço adequado para que sejam feitos estudos tridimensionais, que servem para as mais variadas disciplinas, experimentando situações reais em escala reduzida.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>O reflexo da realização dos modelos tridimensionais na disciplina de Projeto de Arquitetura, Urbanismo e Paisagismo é inquestionável já que a terceira dimensão é inerente a pratica da arquitetura.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 xml:space="preserve">O objetivo geral do LABMOD é impulsionar o uso de modelos físicos tridimensionais entre discentes e docentes para a melhor compreensão da tridimensionalidade no desenvolvimento de propostas arquitetônicas, experimentando a situação real em escalas reduzidas, aplicando-se essa ferramenta a favor do conhecimento como atividade de ensino, como pesquisa e como extensão, gerando conhecimento dentro e fora da universidade. 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 Laboratório de Modelos Tridimensionais (LABMOD) tem um vasto campo de atuação, visto que qualquer disciplina pode se apropriar desta ferramenta de ensino/aprendizagem.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Projetos de pesquisa e extensão devem ser vinculados ao LABMOD, acrescentando o conhecimento desta ferramenta as pesquisas realizadas.   </w:t>
      </w:r>
    </w:p>
    <w:p w:rsidR="00341A32" w:rsidRPr="008864F8" w:rsidRDefault="00341A32" w:rsidP="00341A32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>A escolha do professor responsável pelo laboratório é feita pelo Coordenador do Curso, sendo um professor arquiteto que terá carga horária de 03 horas-semanais para esta função.</w:t>
      </w:r>
    </w:p>
    <w:p w:rsidR="00341A32" w:rsidRPr="008864F8" w:rsidRDefault="00341A32" w:rsidP="00341A32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</w:p>
    <w:p w:rsidR="00341A32" w:rsidRPr="008864F8" w:rsidRDefault="00341A32" w:rsidP="00341A32">
      <w:pPr>
        <w:pStyle w:val="Ttulo3"/>
        <w:spacing w:line="360" w:lineRule="auto"/>
        <w:jc w:val="both"/>
        <w:rPr>
          <w:color w:val="000000"/>
          <w:sz w:val="24"/>
        </w:rPr>
      </w:pPr>
      <w:bookmarkStart w:id="14" w:name="_Toc406682146"/>
      <w:r w:rsidRPr="008864F8">
        <w:rPr>
          <w:color w:val="000000"/>
          <w:sz w:val="24"/>
        </w:rPr>
        <w:t>LABNETH</w:t>
      </w:r>
      <w:bookmarkEnd w:id="14"/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A linha de ação primordial do LABNETH é a </w:t>
      </w:r>
      <w:proofErr w:type="spellStart"/>
      <w:r w:rsidRPr="008864F8">
        <w:rPr>
          <w:rFonts w:ascii="Arial" w:hAnsi="Arial" w:cs="Arial"/>
        </w:rPr>
        <w:t>indissociabilidade</w:t>
      </w:r>
      <w:proofErr w:type="spellEnd"/>
      <w:r w:rsidRPr="008864F8">
        <w:rPr>
          <w:rFonts w:ascii="Arial" w:hAnsi="Arial" w:cs="Arial"/>
        </w:rPr>
        <w:t xml:space="preserve"> entre ensino, pesquisa e extensão, que orienta a filosofia da UNESC, do CAU e do Laboratório desde suas fundações. Reitera-se então, que muitas das linhas previstas apresentam simultaneamente características de mais de uma categoria.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 campo de atuação tem como ênfase a Arquitetura Brasileira, em especial a produção arquitetônica regional, procurando estudar as relações sociais existentes no espaço físico edificado e valorizar o patrimônio material. Estima-se que outros campos de atuação sejam agregados ao Laboratório, dependendo das demandas </w:t>
      </w:r>
      <w:proofErr w:type="spellStart"/>
      <w:r w:rsidRPr="008864F8">
        <w:rPr>
          <w:rFonts w:ascii="Arial" w:hAnsi="Arial" w:cs="Arial"/>
        </w:rPr>
        <w:t>intra</w:t>
      </w:r>
      <w:proofErr w:type="spellEnd"/>
      <w:r w:rsidRPr="008864F8">
        <w:rPr>
          <w:rFonts w:ascii="Arial" w:hAnsi="Arial" w:cs="Arial"/>
        </w:rPr>
        <w:t xml:space="preserve"> e extra UNESC.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lastRenderedPageBreak/>
        <w:t>Caracterizam-se como atividades de pesquisa no LABNETH ações ligadas ao ensino e à extensão, nas quais participam juntos docentes e discentes, visando: qualificar e valorizar o currículo docente; produzir conhecimento que reflita em enriquecimento das habilidades do graduando; e produzir novos conhecimentos com base nas atividades desenvolvidas na própria UNESC.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</w:rPr>
        <w:t xml:space="preserve"> </w:t>
      </w:r>
    </w:p>
    <w:p w:rsidR="00341A32" w:rsidRPr="008864F8" w:rsidRDefault="00341A32" w:rsidP="00341A32">
      <w:pPr>
        <w:pStyle w:val="Ttulo3"/>
        <w:spacing w:line="360" w:lineRule="auto"/>
        <w:jc w:val="both"/>
        <w:rPr>
          <w:color w:val="000000"/>
          <w:sz w:val="24"/>
        </w:rPr>
      </w:pPr>
      <w:bookmarkStart w:id="15" w:name="_Toc406682147"/>
      <w:r w:rsidRPr="008864F8">
        <w:rPr>
          <w:color w:val="000000"/>
          <w:sz w:val="24"/>
        </w:rPr>
        <w:t>LABPROJ</w:t>
      </w:r>
      <w:bookmarkEnd w:id="15"/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>O Laboratório de Projetos - LABPROJ do Curso de Arquitetura e Urbanismo – CAU da UNESC destina-se ao desenvolvimento de atividades de pesquisa e extensão nas áreas de projeto de arquitetura, paisagismo, desenho urbano, urbanismo e planejamento urbano e regional. É um laboratório vinculado ao Departamento do Curso de Arquitetura e Urbanismo da Universidade do Extremo Sul Catarinense, conforme Regimento Interno do CAU, aprovado em 10 de novembro de 2011. O LABPROJ está situado no Campus I da Universidade do Extremo Sul Catarinense (UNESC), em Criciúma/SC, no Bloco D, sala 03 (três), fazendo parte das instalações do Curso de Arquitetura e Urbanismo.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Considerando a abrangência da atuação da UNESC na região sul catarinense, o Laboratório de Projetos do CAU/UNESC encontra-se apto para dar uma resposta adequada aos que recorrerem a esta Universidade em busca de auxílio para os diferentes tipos de questões relacionadas </w:t>
      </w:r>
      <w:proofErr w:type="gramStart"/>
      <w:r w:rsidRPr="008864F8">
        <w:rPr>
          <w:rFonts w:ascii="Arial" w:hAnsi="Arial" w:cs="Arial"/>
        </w:rPr>
        <w:t>a</w:t>
      </w:r>
      <w:proofErr w:type="gramEnd"/>
      <w:r w:rsidRPr="008864F8">
        <w:rPr>
          <w:rFonts w:ascii="Arial" w:hAnsi="Arial" w:cs="Arial"/>
        </w:rPr>
        <w:t xml:space="preserve"> ocupação e organização espacial. Os proj</w:t>
      </w:r>
      <w:r w:rsidRPr="008864F8">
        <w:rPr>
          <w:rFonts w:ascii="Arial" w:hAnsi="Arial" w:cs="Arial"/>
          <w:color w:val="000000"/>
        </w:rPr>
        <w:t>etos desenvolvidos no LABPROJ tê</w:t>
      </w:r>
      <w:r w:rsidRPr="008864F8">
        <w:rPr>
          <w:rFonts w:ascii="Arial" w:hAnsi="Arial" w:cs="Arial"/>
        </w:rPr>
        <w:t xml:space="preserve">m orientação de caráter interdisciplinar e socioambiental, buscando se integrar com os demais cursos da UNESC para oferecer à ação comunitária uma resposta coerente com a realidade das questões contemporâneas. 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Em sua ação de extensão, o LABPROJ congrega corpo docente e discente da área de abrangência do núcleo de Projeto vinculado ao CAU/UNESC, conforme as disciplinas da matriz curricular em vigência, visando promover o desenvolvimento e a qualidade acadêmica através de ensino, pesquisa e extensão de natureza institucional e outras atividades de caráter acadêmico nas áreas de investigação ligadas às diferentes linhas de pesquisa que compõem esse grupo. De acordo com o perfil de atuação do Curso, o LABPROJ desenvolve, em permanente, linhas orientadoras para </w:t>
      </w:r>
      <w:r w:rsidRPr="008864F8">
        <w:rPr>
          <w:rFonts w:ascii="Arial" w:hAnsi="Arial" w:cs="Arial"/>
        </w:rPr>
        <w:lastRenderedPageBreak/>
        <w:t>desenvolvimento de projetos de extensão, no âmbito municipal e regional, a saber: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>- Habitação social;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>- Assistência técnica;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>- Plano Diretor municipal;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  <w:color w:val="000000"/>
        </w:rPr>
      </w:pPr>
      <w:r w:rsidRPr="008864F8">
        <w:rPr>
          <w:rFonts w:ascii="Arial" w:hAnsi="Arial" w:cs="Arial"/>
          <w:color w:val="000000"/>
        </w:rPr>
        <w:t>- Sustentabilidade ambiental.</w:t>
      </w:r>
    </w:p>
    <w:p w:rsidR="00341A32" w:rsidRPr="008864F8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É neste contexto de atuação que se insere o objetivo do LABPROJ: “Atender as demandas da instituição e da sociedade, as quais os profissionais atuantes não tenham interesse ou condições de absorver de forma a propiciar a </w:t>
      </w:r>
      <w:proofErr w:type="spellStart"/>
      <w:r w:rsidRPr="008864F8">
        <w:rPr>
          <w:rFonts w:ascii="Arial" w:hAnsi="Arial" w:cs="Arial"/>
        </w:rPr>
        <w:t>retro-alimentação</w:t>
      </w:r>
      <w:proofErr w:type="spellEnd"/>
      <w:r>
        <w:rPr>
          <w:rFonts w:ascii="Arial" w:hAnsi="Arial" w:cs="Arial"/>
        </w:rPr>
        <w:t xml:space="preserve"> </w:t>
      </w:r>
      <w:r w:rsidRPr="008864F8">
        <w:rPr>
          <w:rFonts w:ascii="Arial" w:hAnsi="Arial" w:cs="Arial"/>
        </w:rPr>
        <w:t>do trinômio ensino-pesquisa-extensão.</w:t>
      </w:r>
      <w:proofErr w:type="gramStart"/>
      <w:r w:rsidRPr="008864F8">
        <w:rPr>
          <w:rFonts w:ascii="Arial" w:hAnsi="Arial" w:cs="Arial"/>
        </w:rPr>
        <w:t>”</w:t>
      </w:r>
      <w:proofErr w:type="gramEnd"/>
    </w:p>
    <w:p w:rsidR="00341A32" w:rsidRDefault="00341A32" w:rsidP="00341A32">
      <w:pPr>
        <w:spacing w:line="360" w:lineRule="auto"/>
        <w:jc w:val="both"/>
        <w:rPr>
          <w:rFonts w:ascii="Arial" w:hAnsi="Arial" w:cs="Arial"/>
        </w:rPr>
      </w:pPr>
      <w:r w:rsidRPr="008864F8">
        <w:rPr>
          <w:rFonts w:ascii="Arial" w:hAnsi="Arial" w:cs="Arial"/>
        </w:rPr>
        <w:t xml:space="preserve">O Professor </w:t>
      </w:r>
      <w:r w:rsidRPr="008864F8">
        <w:rPr>
          <w:rFonts w:ascii="Arial" w:hAnsi="Arial" w:cs="Arial"/>
          <w:color w:val="000000"/>
        </w:rPr>
        <w:t xml:space="preserve">Responsável </w:t>
      </w:r>
      <w:r w:rsidRPr="008864F8">
        <w:rPr>
          <w:rFonts w:ascii="Arial" w:hAnsi="Arial" w:cs="Arial"/>
        </w:rPr>
        <w:t xml:space="preserve">do Laboratório do Projeto é responsável pela execução das linhas de ação e dos projetos permanentes alocados no Laboratório. É um professor arquiteto escolhido pelo Coordenador do Curso, respondendo pela administração da </w:t>
      </w:r>
      <w:proofErr w:type="spellStart"/>
      <w:proofErr w:type="gramStart"/>
      <w:r w:rsidRPr="008864F8">
        <w:rPr>
          <w:rFonts w:ascii="Arial" w:hAnsi="Arial" w:cs="Arial"/>
        </w:rPr>
        <w:t>infra-estrutura</w:t>
      </w:r>
      <w:proofErr w:type="spellEnd"/>
      <w:proofErr w:type="gramEnd"/>
      <w:r w:rsidRPr="008864F8">
        <w:rPr>
          <w:rFonts w:ascii="Arial" w:hAnsi="Arial" w:cs="Arial"/>
        </w:rPr>
        <w:t>, equipamentos e do gerenciamento dos professores responsáveis dos projetos e dos bolsistas. Junto ao Coordenador do Curso define e aprova os professores responsáveis de projeto e o perfil acadêmico dos bolsistas segundo os requerimentos de cada projeto.</w:t>
      </w:r>
    </w:p>
    <w:p w:rsidR="00CC1411" w:rsidRDefault="00CC1411"/>
    <w:sectPr w:rsidR="00CC1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7BE"/>
    <w:multiLevelType w:val="hybridMultilevel"/>
    <w:tmpl w:val="193A32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003C80"/>
    <w:multiLevelType w:val="multilevel"/>
    <w:tmpl w:val="68FC1A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56900922"/>
    <w:multiLevelType w:val="hybridMultilevel"/>
    <w:tmpl w:val="00A652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AE33FF"/>
    <w:multiLevelType w:val="hybridMultilevel"/>
    <w:tmpl w:val="C14883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1F0A6D"/>
    <w:multiLevelType w:val="hybridMultilevel"/>
    <w:tmpl w:val="533EEB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32"/>
    <w:rsid w:val="00341A32"/>
    <w:rsid w:val="00C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1A32"/>
    <w:pPr>
      <w:keepNext/>
      <w:jc w:val="both"/>
      <w:outlineLvl w:val="0"/>
    </w:pPr>
    <w:rPr>
      <w:rFonts w:ascii="Arial" w:hAnsi="Arial"/>
      <w:b/>
      <w:bCs/>
      <w:sz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41A32"/>
    <w:pPr>
      <w:keepNext/>
      <w:spacing w:after="40"/>
      <w:outlineLvl w:val="2"/>
    </w:pPr>
    <w:rPr>
      <w:rFonts w:ascii="Arial" w:eastAsia="Arial Unicode MS" w:hAnsi="Arial"/>
      <w:b/>
      <w:bCs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1A32"/>
    <w:rPr>
      <w:rFonts w:ascii="Arial" w:eastAsia="Times New Roman" w:hAnsi="Arial" w:cs="Times New Roman"/>
      <w:b/>
      <w:bCs/>
      <w:sz w:val="20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341A32"/>
    <w:rPr>
      <w:rFonts w:ascii="Arial" w:eastAsia="Arial Unicode MS" w:hAnsi="Arial" w:cs="Times New Roman"/>
      <w:b/>
      <w:bCs/>
      <w:sz w:val="18"/>
      <w:szCs w:val="24"/>
      <w:lang w:val="x-none" w:eastAsia="pt-BR"/>
    </w:rPr>
  </w:style>
  <w:style w:type="paragraph" w:styleId="PargrafodaLista">
    <w:name w:val="List Paragraph"/>
    <w:basedOn w:val="Normal"/>
    <w:uiPriority w:val="99"/>
    <w:qFormat/>
    <w:rsid w:val="00341A32"/>
    <w:pPr>
      <w:ind w:left="708"/>
    </w:pPr>
  </w:style>
  <w:style w:type="paragraph" w:customStyle="1" w:styleId="Default">
    <w:name w:val="Default"/>
    <w:rsid w:val="00341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arcador">
    <w:name w:val="marcador"/>
    <w:basedOn w:val="Normal"/>
    <w:link w:val="marcadorChar"/>
    <w:qFormat/>
    <w:rsid w:val="00341A32"/>
    <w:pPr>
      <w:tabs>
        <w:tab w:val="left" w:pos="993"/>
      </w:tabs>
      <w:spacing w:after="120" w:line="360" w:lineRule="auto"/>
      <w:ind w:left="567"/>
      <w:jc w:val="both"/>
    </w:pPr>
    <w:rPr>
      <w:rFonts w:ascii="Calibri" w:hAnsi="Calibri"/>
      <w:sz w:val="20"/>
      <w:szCs w:val="22"/>
      <w:lang w:val="x-none" w:eastAsia="en-US"/>
    </w:rPr>
  </w:style>
  <w:style w:type="character" w:customStyle="1" w:styleId="marcadorChar">
    <w:name w:val="marcador Char"/>
    <w:link w:val="marcador"/>
    <w:rsid w:val="00341A32"/>
    <w:rPr>
      <w:rFonts w:ascii="Calibri" w:eastAsia="Times New Roman" w:hAnsi="Calibri" w:cs="Times New Roman"/>
      <w:sz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1A32"/>
    <w:pPr>
      <w:keepNext/>
      <w:jc w:val="both"/>
      <w:outlineLvl w:val="0"/>
    </w:pPr>
    <w:rPr>
      <w:rFonts w:ascii="Arial" w:hAnsi="Arial"/>
      <w:b/>
      <w:bCs/>
      <w:sz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41A32"/>
    <w:pPr>
      <w:keepNext/>
      <w:spacing w:after="40"/>
      <w:outlineLvl w:val="2"/>
    </w:pPr>
    <w:rPr>
      <w:rFonts w:ascii="Arial" w:eastAsia="Arial Unicode MS" w:hAnsi="Arial"/>
      <w:b/>
      <w:bCs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1A32"/>
    <w:rPr>
      <w:rFonts w:ascii="Arial" w:eastAsia="Times New Roman" w:hAnsi="Arial" w:cs="Times New Roman"/>
      <w:b/>
      <w:bCs/>
      <w:sz w:val="20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341A32"/>
    <w:rPr>
      <w:rFonts w:ascii="Arial" w:eastAsia="Arial Unicode MS" w:hAnsi="Arial" w:cs="Times New Roman"/>
      <w:b/>
      <w:bCs/>
      <w:sz w:val="18"/>
      <w:szCs w:val="24"/>
      <w:lang w:val="x-none" w:eastAsia="pt-BR"/>
    </w:rPr>
  </w:style>
  <w:style w:type="paragraph" w:styleId="PargrafodaLista">
    <w:name w:val="List Paragraph"/>
    <w:basedOn w:val="Normal"/>
    <w:uiPriority w:val="99"/>
    <w:qFormat/>
    <w:rsid w:val="00341A32"/>
    <w:pPr>
      <w:ind w:left="708"/>
    </w:pPr>
  </w:style>
  <w:style w:type="paragraph" w:customStyle="1" w:styleId="Default">
    <w:name w:val="Default"/>
    <w:rsid w:val="00341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arcador">
    <w:name w:val="marcador"/>
    <w:basedOn w:val="Normal"/>
    <w:link w:val="marcadorChar"/>
    <w:qFormat/>
    <w:rsid w:val="00341A32"/>
    <w:pPr>
      <w:tabs>
        <w:tab w:val="left" w:pos="993"/>
      </w:tabs>
      <w:spacing w:after="120" w:line="360" w:lineRule="auto"/>
      <w:ind w:left="567"/>
      <w:jc w:val="both"/>
    </w:pPr>
    <w:rPr>
      <w:rFonts w:ascii="Calibri" w:hAnsi="Calibri"/>
      <w:sz w:val="20"/>
      <w:szCs w:val="22"/>
      <w:lang w:val="x-none" w:eastAsia="en-US"/>
    </w:rPr>
  </w:style>
  <w:style w:type="character" w:customStyle="1" w:styleId="marcadorChar">
    <w:name w:val="marcador Char"/>
    <w:link w:val="marcador"/>
    <w:rsid w:val="00341A32"/>
    <w:rPr>
      <w:rFonts w:ascii="Calibri" w:eastAsia="Times New Roman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Arquitetura</dc:creator>
  <cp:lastModifiedBy>Curso de Arquitetura</cp:lastModifiedBy>
  <cp:revision>1</cp:revision>
  <dcterms:created xsi:type="dcterms:W3CDTF">2015-05-27T20:18:00Z</dcterms:created>
  <dcterms:modified xsi:type="dcterms:W3CDTF">2015-05-27T20:24:00Z</dcterms:modified>
</cp:coreProperties>
</file>