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51" w:rsidRPr="00B37C72" w:rsidRDefault="00232951" w:rsidP="00C95270">
      <w:pPr>
        <w:pStyle w:val="SemEspaamento"/>
        <w:rPr>
          <w:rFonts w:eastAsiaTheme="majorEastAsia"/>
        </w:rPr>
      </w:pPr>
      <w:bookmarkStart w:id="0" w:name="_GoBack"/>
      <w:bookmarkEnd w:id="0"/>
    </w:p>
    <w:p w:rsidR="00232951" w:rsidRPr="00B37C72" w:rsidRDefault="00232951">
      <w:pPr>
        <w:rPr>
          <w:rFonts w:ascii="Arial" w:eastAsiaTheme="majorEastAsia" w:hAnsi="Arial" w:cs="Arial"/>
          <w:b/>
          <w:bCs/>
          <w:color w:val="365F91" w:themeColor="accent1" w:themeShade="BF"/>
        </w:rPr>
      </w:pPr>
    </w:p>
    <w:p w:rsidR="00232951" w:rsidRPr="00B37C72" w:rsidRDefault="00232951">
      <w:pPr>
        <w:rPr>
          <w:rFonts w:ascii="Arial" w:eastAsiaTheme="majorEastAsia" w:hAnsi="Arial" w:cs="Arial"/>
          <w:b/>
          <w:bCs/>
          <w:color w:val="365F91" w:themeColor="accent1" w:themeShade="BF"/>
        </w:rPr>
      </w:pPr>
    </w:p>
    <w:p w:rsidR="00232951" w:rsidRPr="00B37C72" w:rsidRDefault="00232951">
      <w:pPr>
        <w:rPr>
          <w:rFonts w:ascii="Arial" w:eastAsiaTheme="majorEastAsia" w:hAnsi="Arial" w:cs="Arial"/>
          <w:b/>
          <w:bCs/>
          <w:color w:val="365F91" w:themeColor="accent1" w:themeShade="BF"/>
        </w:rPr>
      </w:pPr>
    </w:p>
    <w:p w:rsidR="00232951" w:rsidRPr="00B37C72" w:rsidRDefault="00232951">
      <w:pPr>
        <w:rPr>
          <w:rFonts w:ascii="Arial" w:eastAsiaTheme="majorEastAsia" w:hAnsi="Arial" w:cs="Arial"/>
          <w:b/>
          <w:bCs/>
          <w:color w:val="365F91" w:themeColor="accent1" w:themeShade="BF"/>
        </w:rPr>
      </w:pPr>
    </w:p>
    <w:p w:rsidR="00232951" w:rsidRPr="00B37C72" w:rsidRDefault="00232951">
      <w:pPr>
        <w:rPr>
          <w:rFonts w:ascii="Arial" w:eastAsiaTheme="majorEastAsia" w:hAnsi="Arial" w:cs="Arial"/>
          <w:b/>
          <w:bCs/>
          <w:color w:val="365F91" w:themeColor="accent1" w:themeShade="BF"/>
        </w:rPr>
      </w:pPr>
    </w:p>
    <w:p w:rsidR="00232951" w:rsidRPr="00B37C72" w:rsidRDefault="00232951">
      <w:pPr>
        <w:rPr>
          <w:rFonts w:ascii="Arial" w:eastAsiaTheme="majorEastAsia" w:hAnsi="Arial" w:cs="Arial"/>
          <w:b/>
          <w:bCs/>
          <w:color w:val="365F91" w:themeColor="accent1" w:themeShade="BF"/>
        </w:rPr>
      </w:pPr>
    </w:p>
    <w:p w:rsidR="00232951" w:rsidRPr="00B37C72" w:rsidRDefault="00232951">
      <w:pPr>
        <w:rPr>
          <w:rFonts w:ascii="Arial" w:eastAsiaTheme="majorEastAsia" w:hAnsi="Arial" w:cs="Arial"/>
          <w:b/>
          <w:bCs/>
          <w:color w:val="365F91" w:themeColor="accent1" w:themeShade="BF"/>
        </w:rPr>
      </w:pPr>
    </w:p>
    <w:p w:rsidR="00232951" w:rsidRPr="00B37C72" w:rsidRDefault="00232951">
      <w:pPr>
        <w:rPr>
          <w:rFonts w:ascii="Arial" w:eastAsiaTheme="majorEastAsia" w:hAnsi="Arial" w:cs="Arial"/>
          <w:b/>
          <w:bCs/>
          <w:color w:val="365F91" w:themeColor="accent1" w:themeShade="BF"/>
        </w:rPr>
      </w:pPr>
    </w:p>
    <w:p w:rsidR="00CE0970" w:rsidRPr="00B37C72" w:rsidRDefault="00CE0970">
      <w:pPr>
        <w:rPr>
          <w:rFonts w:ascii="Arial" w:eastAsiaTheme="majorEastAsia" w:hAnsi="Arial" w:cs="Arial"/>
          <w:b/>
          <w:bCs/>
          <w:color w:val="365F91" w:themeColor="accent1" w:themeShade="BF"/>
        </w:rPr>
      </w:pPr>
    </w:p>
    <w:p w:rsidR="00CE0970" w:rsidRPr="00B37C72" w:rsidRDefault="00CE0970">
      <w:pPr>
        <w:rPr>
          <w:rFonts w:ascii="Arial" w:eastAsiaTheme="majorEastAsia" w:hAnsi="Arial" w:cs="Arial"/>
          <w:b/>
          <w:bCs/>
          <w:color w:val="365F91" w:themeColor="accent1" w:themeShade="BF"/>
        </w:rPr>
      </w:pPr>
    </w:p>
    <w:p w:rsidR="00CE0970" w:rsidRPr="00B37C72" w:rsidRDefault="00CE0970">
      <w:pPr>
        <w:rPr>
          <w:rFonts w:ascii="Arial" w:eastAsiaTheme="majorEastAsia" w:hAnsi="Arial" w:cs="Arial"/>
          <w:b/>
          <w:bCs/>
          <w:color w:val="365F91" w:themeColor="accent1" w:themeShade="BF"/>
        </w:rPr>
      </w:pPr>
    </w:p>
    <w:p w:rsidR="00CE0970" w:rsidRPr="00B37C72" w:rsidRDefault="00CE0970">
      <w:pPr>
        <w:rPr>
          <w:rFonts w:ascii="Arial" w:eastAsiaTheme="majorEastAsia" w:hAnsi="Arial" w:cs="Arial"/>
          <w:b/>
          <w:bCs/>
          <w:color w:val="365F91" w:themeColor="accent1" w:themeShade="BF"/>
        </w:rPr>
      </w:pPr>
    </w:p>
    <w:p w:rsidR="00CE0970" w:rsidRPr="00B37C72" w:rsidRDefault="00CE0970">
      <w:pPr>
        <w:rPr>
          <w:rFonts w:ascii="Arial" w:eastAsiaTheme="majorEastAsia" w:hAnsi="Arial" w:cs="Arial"/>
          <w:b/>
          <w:bCs/>
          <w:color w:val="365F91" w:themeColor="accent1" w:themeShade="BF"/>
        </w:rPr>
      </w:pPr>
    </w:p>
    <w:p w:rsidR="00232951" w:rsidRPr="00B37C72" w:rsidRDefault="00232951">
      <w:pPr>
        <w:rPr>
          <w:rFonts w:ascii="Arial" w:eastAsiaTheme="majorEastAsia" w:hAnsi="Arial" w:cs="Arial"/>
          <w:b/>
          <w:bCs/>
          <w:color w:val="365F91" w:themeColor="accent1" w:themeShade="BF"/>
        </w:rPr>
      </w:pPr>
    </w:p>
    <w:p w:rsidR="00232951" w:rsidRPr="00B37C72" w:rsidRDefault="00232951">
      <w:pPr>
        <w:rPr>
          <w:rFonts w:ascii="Arial" w:eastAsiaTheme="majorEastAsia" w:hAnsi="Arial" w:cs="Arial"/>
          <w:b/>
          <w:bCs/>
          <w:color w:val="365F91" w:themeColor="accent1" w:themeShade="BF"/>
        </w:rPr>
      </w:pPr>
    </w:p>
    <w:p w:rsidR="00232951" w:rsidRPr="00B37C72" w:rsidRDefault="00232951">
      <w:pPr>
        <w:rPr>
          <w:rFonts w:ascii="Arial" w:eastAsiaTheme="majorEastAsia" w:hAnsi="Arial" w:cs="Arial"/>
          <w:b/>
          <w:bCs/>
          <w:color w:val="365F91" w:themeColor="accent1" w:themeShade="BF"/>
        </w:rPr>
      </w:pPr>
    </w:p>
    <w:p w:rsidR="00232951" w:rsidRPr="00B37C72" w:rsidRDefault="00232951">
      <w:pPr>
        <w:rPr>
          <w:rFonts w:ascii="Arial" w:eastAsiaTheme="majorEastAsia" w:hAnsi="Arial" w:cs="Arial"/>
          <w:b/>
          <w:bCs/>
          <w:color w:val="365F91" w:themeColor="accent1" w:themeShade="BF"/>
        </w:rPr>
      </w:pPr>
    </w:p>
    <w:p w:rsidR="00232951" w:rsidRPr="00B37C72" w:rsidRDefault="00232951">
      <w:pPr>
        <w:rPr>
          <w:rFonts w:ascii="Arial" w:eastAsiaTheme="majorEastAsia" w:hAnsi="Arial" w:cs="Arial"/>
          <w:b/>
          <w:bCs/>
          <w:color w:val="365F91" w:themeColor="accent1" w:themeShade="BF"/>
        </w:rPr>
      </w:pPr>
    </w:p>
    <w:p w:rsidR="00232951" w:rsidRPr="00B37C72" w:rsidRDefault="00232951" w:rsidP="00232951">
      <w:pPr>
        <w:autoSpaceDE w:val="0"/>
        <w:autoSpaceDN w:val="0"/>
        <w:adjustRightInd w:val="0"/>
        <w:jc w:val="center"/>
        <w:rPr>
          <w:rFonts w:ascii="Arial" w:hAnsi="Arial" w:cs="Arial"/>
          <w:b/>
          <w:bCs/>
        </w:rPr>
      </w:pPr>
      <w:r w:rsidRPr="00B37C72">
        <w:rPr>
          <w:rFonts w:ascii="Arial" w:hAnsi="Arial" w:cs="Arial"/>
          <w:b/>
          <w:bCs/>
        </w:rPr>
        <w:t>PROJETO PEDAGÓGICO DO CURSO DE GRADUAÇÃO</w:t>
      </w:r>
      <w:r w:rsidR="00497E52" w:rsidRPr="00B37C72">
        <w:rPr>
          <w:rFonts w:ascii="Arial" w:hAnsi="Arial" w:cs="Arial"/>
          <w:b/>
          <w:bCs/>
        </w:rPr>
        <w:t xml:space="preserve"> </w:t>
      </w:r>
      <w:r w:rsidR="00BA5D9B" w:rsidRPr="00B37C72">
        <w:rPr>
          <w:rFonts w:ascii="Arial" w:hAnsi="Arial" w:cs="Arial"/>
          <w:b/>
          <w:bCs/>
        </w:rPr>
        <w:t>EM EDUCAÇÃO FÍSICA – LICENCIATURA -</w:t>
      </w:r>
      <w:r w:rsidR="00011B0C" w:rsidRPr="00B37C72">
        <w:rPr>
          <w:rFonts w:ascii="Arial" w:hAnsi="Arial" w:cs="Arial"/>
          <w:b/>
          <w:bCs/>
        </w:rPr>
        <w:t xml:space="preserve"> PPC</w:t>
      </w:r>
    </w:p>
    <w:p w:rsidR="00232951" w:rsidRPr="00B37C72" w:rsidRDefault="00232951" w:rsidP="00232951">
      <w:pPr>
        <w:autoSpaceDE w:val="0"/>
        <w:autoSpaceDN w:val="0"/>
        <w:adjustRightInd w:val="0"/>
        <w:rPr>
          <w:rFonts w:ascii="Arial" w:hAnsi="Arial" w:cs="Arial"/>
          <w:b/>
          <w:bCs/>
        </w:rPr>
      </w:pPr>
    </w:p>
    <w:p w:rsidR="00F67DB1" w:rsidRPr="00B37C72" w:rsidRDefault="00F67DB1" w:rsidP="00232951">
      <w:pPr>
        <w:autoSpaceDE w:val="0"/>
        <w:autoSpaceDN w:val="0"/>
        <w:adjustRightInd w:val="0"/>
        <w:rPr>
          <w:rFonts w:ascii="Arial" w:hAnsi="Arial" w:cs="Arial"/>
          <w:b/>
          <w:bCs/>
        </w:rPr>
      </w:pPr>
    </w:p>
    <w:p w:rsidR="00232951" w:rsidRPr="00B37C72" w:rsidRDefault="00CB4734" w:rsidP="00232951">
      <w:pPr>
        <w:autoSpaceDE w:val="0"/>
        <w:autoSpaceDN w:val="0"/>
        <w:adjustRightInd w:val="0"/>
        <w:jc w:val="center"/>
        <w:rPr>
          <w:rFonts w:ascii="Arial" w:hAnsi="Arial" w:cs="Arial"/>
          <w:b/>
          <w:bCs/>
        </w:rPr>
      </w:pPr>
      <w:r w:rsidRPr="00B37C72">
        <w:rPr>
          <w:rFonts w:ascii="Arial" w:hAnsi="Arial" w:cs="Arial"/>
          <w:b/>
          <w:bCs/>
        </w:rPr>
        <w:t>Pró-r</w:t>
      </w:r>
      <w:r w:rsidR="00232951" w:rsidRPr="00B37C72">
        <w:rPr>
          <w:rFonts w:ascii="Arial" w:hAnsi="Arial" w:cs="Arial"/>
          <w:b/>
          <w:bCs/>
        </w:rPr>
        <w:t>eitoria de Ensino de Graduação – PROGRAD</w:t>
      </w:r>
    </w:p>
    <w:p w:rsidR="00232951" w:rsidRPr="00B37C72" w:rsidRDefault="00232951" w:rsidP="00232951">
      <w:pPr>
        <w:jc w:val="center"/>
        <w:rPr>
          <w:rFonts w:ascii="Arial" w:hAnsi="Arial" w:cs="Arial"/>
        </w:rPr>
      </w:pPr>
      <w:r w:rsidRPr="00B37C72">
        <w:rPr>
          <w:rFonts w:ascii="Arial" w:hAnsi="Arial" w:cs="Arial"/>
          <w:b/>
          <w:bCs/>
        </w:rPr>
        <w:t>Setor de Avaliação Institucional – SEAI</w:t>
      </w:r>
    </w:p>
    <w:p w:rsidR="00232951" w:rsidRPr="00B37C72" w:rsidRDefault="00232951">
      <w:pPr>
        <w:rPr>
          <w:rFonts w:ascii="Arial" w:eastAsiaTheme="majorEastAsia" w:hAnsi="Arial" w:cs="Arial"/>
          <w:b/>
          <w:bCs/>
          <w:color w:val="365F91" w:themeColor="accent1" w:themeShade="BF"/>
        </w:rPr>
      </w:pPr>
    </w:p>
    <w:p w:rsidR="00232951" w:rsidRPr="00B37C72" w:rsidRDefault="00232951">
      <w:pPr>
        <w:rPr>
          <w:rFonts w:ascii="Arial" w:eastAsiaTheme="majorEastAsia" w:hAnsi="Arial" w:cs="Arial"/>
          <w:b/>
          <w:bCs/>
          <w:color w:val="365F91" w:themeColor="accent1" w:themeShade="BF"/>
        </w:rPr>
        <w:sectPr w:rsidR="00232951" w:rsidRPr="00B37C72" w:rsidSect="00CE0970">
          <w:headerReference w:type="default" r:id="rId9"/>
          <w:footerReference w:type="even" r:id="rId10"/>
          <w:headerReference w:type="first" r:id="rId11"/>
          <w:footerReference w:type="first" r:id="rId12"/>
          <w:pgSz w:w="11907" w:h="16840" w:code="9"/>
          <w:pgMar w:top="1833" w:right="1134" w:bottom="1438" w:left="1701" w:header="709" w:footer="709" w:gutter="0"/>
          <w:pgNumType w:start="1"/>
          <w:cols w:space="708"/>
          <w:titlePg/>
          <w:docGrid w:linePitch="360"/>
        </w:sectPr>
      </w:pPr>
    </w:p>
    <w:p w:rsidR="00232951" w:rsidRPr="00B37C72" w:rsidRDefault="00232951" w:rsidP="00232951">
      <w:pPr>
        <w:jc w:val="center"/>
        <w:rPr>
          <w:rFonts w:ascii="Arial" w:eastAsiaTheme="majorEastAsia" w:hAnsi="Arial" w:cs="Arial"/>
          <w:b/>
          <w:bCs/>
        </w:rPr>
      </w:pPr>
      <w:r w:rsidRPr="00B37C72">
        <w:rPr>
          <w:rFonts w:ascii="Arial" w:eastAsiaTheme="majorEastAsia" w:hAnsi="Arial" w:cs="Arial"/>
          <w:b/>
          <w:bCs/>
        </w:rPr>
        <w:lastRenderedPageBreak/>
        <w:t>SUMÁRIO</w:t>
      </w:r>
    </w:p>
    <w:p w:rsidR="00232951" w:rsidRPr="00B37C72" w:rsidRDefault="00232951" w:rsidP="00232951">
      <w:pPr>
        <w:jc w:val="center"/>
        <w:rPr>
          <w:rFonts w:ascii="Arial" w:eastAsiaTheme="majorEastAsia" w:hAnsi="Arial" w:cs="Arial"/>
          <w:b/>
          <w:bCs/>
          <w:color w:val="365F91" w:themeColor="accent1" w:themeShade="BF"/>
        </w:rPr>
      </w:pPr>
    </w:p>
    <w:p w:rsidR="003063C0" w:rsidRPr="00B37C72" w:rsidRDefault="0075530F">
      <w:pPr>
        <w:pStyle w:val="Sumrio1"/>
        <w:tabs>
          <w:tab w:val="left" w:pos="440"/>
          <w:tab w:val="right" w:leader="dot" w:pos="9062"/>
        </w:tabs>
        <w:rPr>
          <w:rFonts w:ascii="Arial" w:eastAsiaTheme="minorEastAsia" w:hAnsi="Arial" w:cs="Arial"/>
          <w:noProof/>
        </w:rPr>
      </w:pPr>
      <w:r w:rsidRPr="00B37C72">
        <w:rPr>
          <w:rFonts w:ascii="Arial" w:hAnsi="Arial" w:cs="Arial"/>
        </w:rPr>
        <w:fldChar w:fldCharType="begin"/>
      </w:r>
      <w:r w:rsidR="00232951" w:rsidRPr="00B37C72">
        <w:rPr>
          <w:rFonts w:ascii="Arial" w:hAnsi="Arial" w:cs="Arial"/>
        </w:rPr>
        <w:instrText xml:space="preserve"> TOC \o "1-3" \h \z \u </w:instrText>
      </w:r>
      <w:r w:rsidRPr="00B37C72">
        <w:rPr>
          <w:rFonts w:ascii="Arial" w:hAnsi="Arial" w:cs="Arial"/>
        </w:rPr>
        <w:fldChar w:fldCharType="separate"/>
      </w:r>
      <w:hyperlink w:anchor="_Toc382493899" w:history="1">
        <w:r w:rsidR="003063C0" w:rsidRPr="00B37C72">
          <w:rPr>
            <w:rStyle w:val="Hyperlink"/>
            <w:rFonts w:ascii="Arial" w:hAnsi="Arial" w:cs="Arial"/>
            <w:noProof/>
          </w:rPr>
          <w:t>1</w:t>
        </w:r>
        <w:r w:rsidR="003063C0" w:rsidRPr="00B37C72">
          <w:rPr>
            <w:rFonts w:ascii="Arial" w:eastAsiaTheme="minorEastAsia" w:hAnsi="Arial" w:cs="Arial"/>
            <w:noProof/>
          </w:rPr>
          <w:tab/>
        </w:r>
        <w:r w:rsidR="003063C0" w:rsidRPr="00B37C72">
          <w:rPr>
            <w:rStyle w:val="Hyperlink"/>
            <w:rFonts w:ascii="Arial" w:hAnsi="Arial" w:cs="Arial"/>
            <w:noProof/>
          </w:rPr>
          <w:t>APRESENTAÇÃO</w:t>
        </w:r>
        <w:r w:rsidR="003063C0" w:rsidRPr="00B37C72">
          <w:rPr>
            <w:rFonts w:ascii="Arial" w:hAnsi="Arial" w:cs="Arial"/>
            <w:noProof/>
            <w:webHidden/>
          </w:rPr>
          <w:tab/>
        </w:r>
        <w:r w:rsidRPr="00B37C72">
          <w:rPr>
            <w:rFonts w:ascii="Arial" w:hAnsi="Arial" w:cs="Arial"/>
            <w:noProof/>
            <w:webHidden/>
          </w:rPr>
          <w:fldChar w:fldCharType="begin"/>
        </w:r>
        <w:r w:rsidR="003063C0" w:rsidRPr="00B37C72">
          <w:rPr>
            <w:rFonts w:ascii="Arial" w:hAnsi="Arial" w:cs="Arial"/>
            <w:noProof/>
            <w:webHidden/>
          </w:rPr>
          <w:instrText xml:space="preserve"> PAGEREF _Toc382493899 \h </w:instrText>
        </w:r>
        <w:r w:rsidRPr="00B37C72">
          <w:rPr>
            <w:rFonts w:ascii="Arial" w:hAnsi="Arial" w:cs="Arial"/>
            <w:noProof/>
            <w:webHidden/>
          </w:rPr>
        </w:r>
        <w:r w:rsidRPr="00B37C72">
          <w:rPr>
            <w:rFonts w:ascii="Arial" w:hAnsi="Arial" w:cs="Arial"/>
            <w:noProof/>
            <w:webHidden/>
          </w:rPr>
          <w:fldChar w:fldCharType="separate"/>
        </w:r>
        <w:r w:rsidR="000E625A">
          <w:rPr>
            <w:rFonts w:ascii="Arial" w:hAnsi="Arial" w:cs="Arial"/>
            <w:noProof/>
            <w:webHidden/>
          </w:rPr>
          <w:t>4</w:t>
        </w:r>
        <w:r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00" w:history="1">
        <w:r w:rsidR="003063C0" w:rsidRPr="00B37C72">
          <w:rPr>
            <w:rStyle w:val="Hyperlink"/>
            <w:rFonts w:ascii="Arial" w:hAnsi="Arial" w:cs="Arial"/>
            <w:noProof/>
          </w:rPr>
          <w:t>1.1</w:t>
        </w:r>
        <w:r w:rsidR="003063C0" w:rsidRPr="00B37C72">
          <w:rPr>
            <w:rFonts w:ascii="Arial" w:eastAsiaTheme="minorEastAsia" w:hAnsi="Arial" w:cs="Arial"/>
            <w:noProof/>
          </w:rPr>
          <w:tab/>
        </w:r>
        <w:r w:rsidR="003063C0" w:rsidRPr="00B37C72">
          <w:rPr>
            <w:rStyle w:val="Hyperlink"/>
            <w:rFonts w:ascii="Arial" w:hAnsi="Arial" w:cs="Arial"/>
            <w:noProof/>
          </w:rPr>
          <w:t>Dados da Mantenedora</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_Toc382493900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4</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01" w:history="1">
        <w:r w:rsidR="003063C0" w:rsidRPr="00B37C72">
          <w:rPr>
            <w:rStyle w:val="Hyperlink"/>
            <w:rFonts w:ascii="Arial" w:hAnsi="Arial" w:cs="Arial"/>
            <w:noProof/>
          </w:rPr>
          <w:t>1.2</w:t>
        </w:r>
        <w:r w:rsidR="003063C0" w:rsidRPr="00B37C72">
          <w:rPr>
            <w:rFonts w:ascii="Arial" w:eastAsiaTheme="minorEastAsia" w:hAnsi="Arial" w:cs="Arial"/>
            <w:noProof/>
          </w:rPr>
          <w:tab/>
        </w:r>
        <w:r w:rsidR="003063C0" w:rsidRPr="00B37C72">
          <w:rPr>
            <w:rStyle w:val="Hyperlink"/>
            <w:rFonts w:ascii="Arial" w:hAnsi="Arial" w:cs="Arial"/>
            <w:noProof/>
          </w:rPr>
          <w:t>Denominação da Mantida</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_Toc382493901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4</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02" w:history="1">
        <w:r w:rsidR="003063C0" w:rsidRPr="00B37C72">
          <w:rPr>
            <w:rStyle w:val="Hyperlink"/>
            <w:rFonts w:ascii="Arial" w:hAnsi="Arial" w:cs="Arial"/>
            <w:noProof/>
          </w:rPr>
          <w:t>1.3</w:t>
        </w:r>
        <w:r w:rsidR="003063C0" w:rsidRPr="00B37C72">
          <w:rPr>
            <w:rFonts w:ascii="Arial" w:eastAsiaTheme="minorEastAsia" w:hAnsi="Arial" w:cs="Arial"/>
            <w:noProof/>
          </w:rPr>
          <w:tab/>
        </w:r>
        <w:r w:rsidR="003063C0" w:rsidRPr="00B37C72">
          <w:rPr>
            <w:rStyle w:val="Hyperlink"/>
            <w:rFonts w:ascii="Arial" w:hAnsi="Arial" w:cs="Arial"/>
            <w:noProof/>
          </w:rPr>
          <w:t>Missão Institucional</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_Toc382493902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5</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03" w:history="1">
        <w:r w:rsidR="003063C0" w:rsidRPr="00B37C72">
          <w:rPr>
            <w:rStyle w:val="Hyperlink"/>
            <w:rFonts w:ascii="Arial" w:hAnsi="Arial" w:cs="Arial"/>
            <w:noProof/>
          </w:rPr>
          <w:t>1.4</w:t>
        </w:r>
        <w:r w:rsidR="003063C0" w:rsidRPr="00B37C72">
          <w:rPr>
            <w:rFonts w:ascii="Arial" w:eastAsiaTheme="minorEastAsia" w:hAnsi="Arial" w:cs="Arial"/>
            <w:noProof/>
          </w:rPr>
          <w:tab/>
        </w:r>
        <w:r w:rsidR="003063C0" w:rsidRPr="00B37C72">
          <w:rPr>
            <w:rStyle w:val="Hyperlink"/>
            <w:rFonts w:ascii="Arial" w:hAnsi="Arial" w:cs="Arial"/>
            <w:noProof/>
          </w:rPr>
          <w:t>Visão de Futuro</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_Toc382493903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5</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04" w:history="1">
        <w:r w:rsidR="003063C0" w:rsidRPr="00B37C72">
          <w:rPr>
            <w:rStyle w:val="Hyperlink"/>
            <w:rFonts w:ascii="Arial" w:hAnsi="Arial" w:cs="Arial"/>
            <w:noProof/>
          </w:rPr>
          <w:t>1.5</w:t>
        </w:r>
        <w:r w:rsidR="003063C0" w:rsidRPr="00B37C72">
          <w:rPr>
            <w:rFonts w:ascii="Arial" w:eastAsiaTheme="minorEastAsia" w:hAnsi="Arial" w:cs="Arial"/>
            <w:noProof/>
          </w:rPr>
          <w:tab/>
        </w:r>
        <w:r w:rsidR="003063C0" w:rsidRPr="00B37C72">
          <w:rPr>
            <w:rStyle w:val="Hyperlink"/>
            <w:rFonts w:ascii="Arial" w:hAnsi="Arial" w:cs="Arial"/>
            <w:noProof/>
          </w:rPr>
          <w:t>Princípios e Valores</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_Toc382493904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5</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05" w:history="1">
        <w:r w:rsidR="003063C0" w:rsidRPr="00B37C72">
          <w:rPr>
            <w:rStyle w:val="Hyperlink"/>
            <w:rFonts w:ascii="Arial" w:hAnsi="Arial" w:cs="Arial"/>
            <w:noProof/>
          </w:rPr>
          <w:t>1.6</w:t>
        </w:r>
        <w:r w:rsidR="003063C0" w:rsidRPr="00B37C72">
          <w:rPr>
            <w:rFonts w:ascii="Arial" w:eastAsiaTheme="minorEastAsia" w:hAnsi="Arial" w:cs="Arial"/>
            <w:noProof/>
          </w:rPr>
          <w:tab/>
        </w:r>
        <w:r w:rsidR="003063C0" w:rsidRPr="00B37C72">
          <w:rPr>
            <w:rStyle w:val="Hyperlink"/>
            <w:rFonts w:ascii="Arial" w:hAnsi="Arial" w:cs="Arial"/>
            <w:noProof/>
          </w:rPr>
          <w:t>Dados Gerais do Curso</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_Toc382493905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6</w:t>
        </w:r>
        <w:r w:rsidR="0075530F" w:rsidRPr="00B37C72">
          <w:rPr>
            <w:rFonts w:ascii="Arial" w:hAnsi="Arial" w:cs="Arial"/>
            <w:noProof/>
            <w:webHidden/>
          </w:rPr>
          <w:fldChar w:fldCharType="end"/>
        </w:r>
      </w:hyperlink>
    </w:p>
    <w:p w:rsidR="003063C0" w:rsidRPr="00B37C72" w:rsidRDefault="009E79D4">
      <w:pPr>
        <w:pStyle w:val="Sumrio1"/>
        <w:tabs>
          <w:tab w:val="left" w:pos="440"/>
          <w:tab w:val="right" w:leader="dot" w:pos="9062"/>
        </w:tabs>
        <w:rPr>
          <w:rFonts w:ascii="Arial" w:eastAsiaTheme="minorEastAsia" w:hAnsi="Arial" w:cs="Arial"/>
          <w:noProof/>
        </w:rPr>
      </w:pPr>
      <w:hyperlink w:anchor="_Toc382493906" w:history="1">
        <w:r w:rsidR="003063C0" w:rsidRPr="00B37C72">
          <w:rPr>
            <w:rStyle w:val="Hyperlink"/>
            <w:rFonts w:ascii="Arial" w:hAnsi="Arial" w:cs="Arial"/>
            <w:noProof/>
          </w:rPr>
          <w:t>2</w:t>
        </w:r>
        <w:r w:rsidR="003063C0" w:rsidRPr="00B37C72">
          <w:rPr>
            <w:rFonts w:ascii="Arial" w:eastAsiaTheme="minorEastAsia" w:hAnsi="Arial" w:cs="Arial"/>
            <w:noProof/>
          </w:rPr>
          <w:tab/>
        </w:r>
        <w:r w:rsidR="003063C0" w:rsidRPr="00B37C72">
          <w:rPr>
            <w:rStyle w:val="Hyperlink"/>
            <w:rFonts w:ascii="Arial" w:hAnsi="Arial" w:cs="Arial"/>
            <w:noProof/>
          </w:rPr>
          <w:t>ESTRUTURA DO CURSO</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_Toc382493906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6</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07" w:history="1">
        <w:r w:rsidR="003063C0" w:rsidRPr="00B37C72">
          <w:rPr>
            <w:rStyle w:val="Hyperlink"/>
            <w:rFonts w:ascii="Arial" w:hAnsi="Arial" w:cs="Arial"/>
            <w:noProof/>
          </w:rPr>
          <w:t>2.1</w:t>
        </w:r>
        <w:r w:rsidR="003063C0" w:rsidRPr="00B37C72">
          <w:rPr>
            <w:rFonts w:ascii="Arial" w:eastAsiaTheme="minorEastAsia" w:hAnsi="Arial" w:cs="Arial"/>
            <w:noProof/>
          </w:rPr>
          <w:tab/>
        </w:r>
        <w:r w:rsidR="003063C0" w:rsidRPr="00B37C72">
          <w:rPr>
            <w:rStyle w:val="Hyperlink"/>
            <w:rFonts w:ascii="Arial" w:hAnsi="Arial" w:cs="Arial"/>
            <w:noProof/>
          </w:rPr>
          <w:t>Coordenação</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_Toc382493907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6</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08" w:history="1">
        <w:r w:rsidR="003063C0" w:rsidRPr="00B37C72">
          <w:rPr>
            <w:rStyle w:val="Hyperlink"/>
            <w:rFonts w:ascii="Arial" w:hAnsi="Arial" w:cs="Arial"/>
            <w:noProof/>
          </w:rPr>
          <w:t>2.2</w:t>
        </w:r>
        <w:r w:rsidR="003063C0" w:rsidRPr="00B37C72">
          <w:rPr>
            <w:rFonts w:ascii="Arial" w:eastAsiaTheme="minorEastAsia" w:hAnsi="Arial" w:cs="Arial"/>
            <w:noProof/>
          </w:rPr>
          <w:tab/>
        </w:r>
        <w:r w:rsidR="003063C0" w:rsidRPr="00B37C72">
          <w:rPr>
            <w:rStyle w:val="Hyperlink"/>
            <w:rFonts w:ascii="Arial" w:hAnsi="Arial" w:cs="Arial"/>
            <w:noProof/>
          </w:rPr>
          <w:t>Núcleo Docente Estruturante - NDE</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_Toc382493908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7</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09" w:history="1">
        <w:r w:rsidR="003063C0" w:rsidRPr="00B37C72">
          <w:rPr>
            <w:rStyle w:val="Hyperlink"/>
            <w:rFonts w:ascii="Arial" w:hAnsi="Arial" w:cs="Arial"/>
            <w:noProof/>
          </w:rPr>
          <w:t>2.3</w:t>
        </w:r>
        <w:r w:rsidR="003063C0" w:rsidRPr="00B37C72">
          <w:rPr>
            <w:rFonts w:ascii="Arial" w:eastAsiaTheme="minorEastAsia" w:hAnsi="Arial" w:cs="Arial"/>
            <w:noProof/>
          </w:rPr>
          <w:tab/>
        </w:r>
        <w:r w:rsidR="003063C0" w:rsidRPr="00B37C72">
          <w:rPr>
            <w:rStyle w:val="Hyperlink"/>
            <w:rFonts w:ascii="Arial" w:hAnsi="Arial" w:cs="Arial"/>
            <w:noProof/>
          </w:rPr>
          <w:t>Corpo docente</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_Toc382493909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8</w:t>
        </w:r>
        <w:r w:rsidR="0075530F" w:rsidRPr="00B37C72">
          <w:rPr>
            <w:rFonts w:ascii="Arial" w:hAnsi="Arial" w:cs="Arial"/>
            <w:noProof/>
            <w:webHidden/>
          </w:rPr>
          <w:fldChar w:fldCharType="end"/>
        </w:r>
      </w:hyperlink>
    </w:p>
    <w:p w:rsidR="003063C0" w:rsidRPr="00B37C72" w:rsidRDefault="009E79D4">
      <w:pPr>
        <w:pStyle w:val="Sumrio1"/>
        <w:tabs>
          <w:tab w:val="left" w:pos="440"/>
          <w:tab w:val="right" w:leader="dot" w:pos="9062"/>
        </w:tabs>
        <w:rPr>
          <w:rFonts w:ascii="Arial" w:eastAsiaTheme="minorEastAsia" w:hAnsi="Arial" w:cs="Arial"/>
          <w:noProof/>
        </w:rPr>
      </w:pPr>
      <w:hyperlink w:anchor="_Toc382493910" w:history="1">
        <w:r w:rsidR="003063C0" w:rsidRPr="00B37C72">
          <w:rPr>
            <w:rStyle w:val="Hyperlink"/>
            <w:rFonts w:ascii="Arial" w:hAnsi="Arial" w:cs="Arial"/>
            <w:noProof/>
          </w:rPr>
          <w:t>3</w:t>
        </w:r>
        <w:r w:rsidR="003063C0" w:rsidRPr="00B37C72">
          <w:rPr>
            <w:rFonts w:ascii="Arial" w:eastAsiaTheme="minorEastAsia" w:hAnsi="Arial" w:cs="Arial"/>
            <w:noProof/>
          </w:rPr>
          <w:tab/>
        </w:r>
        <w:r w:rsidR="003063C0" w:rsidRPr="00B37C72">
          <w:rPr>
            <w:rStyle w:val="Hyperlink"/>
            <w:rFonts w:ascii="Arial" w:hAnsi="Arial" w:cs="Arial"/>
            <w:noProof/>
          </w:rPr>
          <w:t>CONTEXTUALIZAÇÃO</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_Toc382493910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14</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11" w:history="1">
        <w:r w:rsidR="003063C0" w:rsidRPr="00B37C72">
          <w:rPr>
            <w:rStyle w:val="Hyperlink"/>
            <w:rFonts w:ascii="Arial" w:hAnsi="Arial" w:cs="Arial"/>
            <w:noProof/>
          </w:rPr>
          <w:t>3.1</w:t>
        </w:r>
        <w:r w:rsidR="003063C0" w:rsidRPr="00B37C72">
          <w:rPr>
            <w:rFonts w:ascii="Arial" w:eastAsiaTheme="minorEastAsia" w:hAnsi="Arial" w:cs="Arial"/>
            <w:noProof/>
          </w:rPr>
          <w:tab/>
        </w:r>
        <w:r w:rsidR="003063C0" w:rsidRPr="00B37C72">
          <w:rPr>
            <w:rStyle w:val="Hyperlink"/>
            <w:rFonts w:ascii="Arial" w:hAnsi="Arial" w:cs="Arial"/>
            <w:noProof/>
          </w:rPr>
          <w:t>A realidade social e os impactos sobre a educação: uma visão de mundo</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_Toc382493911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14</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12" w:history="1">
        <w:r w:rsidR="003063C0" w:rsidRPr="00B37C72">
          <w:rPr>
            <w:rStyle w:val="Hyperlink"/>
            <w:rFonts w:ascii="Arial" w:hAnsi="Arial" w:cs="Arial"/>
            <w:noProof/>
          </w:rPr>
          <w:t>3.2</w:t>
        </w:r>
        <w:r w:rsidR="003063C0" w:rsidRPr="00B37C72">
          <w:rPr>
            <w:rFonts w:ascii="Arial" w:eastAsiaTheme="minorEastAsia" w:hAnsi="Arial" w:cs="Arial"/>
            <w:noProof/>
          </w:rPr>
          <w:tab/>
        </w:r>
        <w:r w:rsidR="003063C0" w:rsidRPr="00B37C72">
          <w:rPr>
            <w:rStyle w:val="Hyperlink"/>
            <w:rFonts w:ascii="Arial" w:hAnsi="Arial" w:cs="Arial"/>
            <w:noProof/>
          </w:rPr>
          <w:t>A função da instituição de ensino no contexto da realidade social</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_Toc382493912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15</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13" w:history="1">
        <w:r w:rsidR="003063C0" w:rsidRPr="00B37C72">
          <w:rPr>
            <w:rStyle w:val="Hyperlink"/>
            <w:rFonts w:ascii="Arial" w:hAnsi="Arial" w:cs="Arial"/>
            <w:noProof/>
          </w:rPr>
          <w:t>3.3</w:t>
        </w:r>
        <w:r w:rsidR="003063C0" w:rsidRPr="00B37C72">
          <w:rPr>
            <w:rFonts w:ascii="Arial" w:eastAsiaTheme="minorEastAsia" w:hAnsi="Arial" w:cs="Arial"/>
            <w:noProof/>
          </w:rPr>
          <w:tab/>
        </w:r>
        <w:r w:rsidR="003063C0" w:rsidRPr="00B37C72">
          <w:rPr>
            <w:rStyle w:val="Hyperlink"/>
            <w:rFonts w:ascii="Arial" w:hAnsi="Arial" w:cs="Arial"/>
            <w:noProof/>
          </w:rPr>
          <w:t>A formação de profissionais</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_Toc382493913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17</w:t>
        </w:r>
        <w:r w:rsidR="0075530F" w:rsidRPr="00B37C72">
          <w:rPr>
            <w:rFonts w:ascii="Arial" w:hAnsi="Arial" w:cs="Arial"/>
            <w:noProof/>
            <w:webHidden/>
          </w:rPr>
          <w:fldChar w:fldCharType="end"/>
        </w:r>
      </w:hyperlink>
    </w:p>
    <w:p w:rsidR="003063C0" w:rsidRPr="00B37C72" w:rsidRDefault="009E79D4">
      <w:pPr>
        <w:pStyle w:val="Sumrio1"/>
        <w:tabs>
          <w:tab w:val="left" w:pos="440"/>
          <w:tab w:val="right" w:leader="dot" w:pos="9062"/>
        </w:tabs>
        <w:rPr>
          <w:rFonts w:ascii="Arial" w:eastAsiaTheme="minorEastAsia" w:hAnsi="Arial" w:cs="Arial"/>
          <w:noProof/>
        </w:rPr>
      </w:pPr>
      <w:hyperlink w:anchor="_Toc382493914" w:history="1">
        <w:r w:rsidR="003063C0" w:rsidRPr="00B37C72">
          <w:rPr>
            <w:rStyle w:val="Hyperlink"/>
            <w:rFonts w:ascii="Arial" w:hAnsi="Arial" w:cs="Arial"/>
            <w:noProof/>
          </w:rPr>
          <w:t>4</w:t>
        </w:r>
        <w:r w:rsidR="003063C0" w:rsidRPr="00B37C72">
          <w:rPr>
            <w:rFonts w:ascii="Arial" w:eastAsiaTheme="minorEastAsia" w:hAnsi="Arial" w:cs="Arial"/>
            <w:noProof/>
          </w:rPr>
          <w:tab/>
        </w:r>
        <w:r w:rsidR="003063C0" w:rsidRPr="00B37C72">
          <w:rPr>
            <w:rStyle w:val="Hyperlink"/>
            <w:rFonts w:ascii="Arial" w:hAnsi="Arial" w:cs="Arial"/>
            <w:noProof/>
          </w:rPr>
          <w:t>JUSTIFICATIVA DE IMPLANTAÇÃO DO CURSO</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_Toc382493914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20</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15" w:history="1">
        <w:r w:rsidR="003063C0" w:rsidRPr="00B37C72">
          <w:rPr>
            <w:rStyle w:val="Hyperlink"/>
            <w:rFonts w:ascii="Arial" w:hAnsi="Arial" w:cs="Arial"/>
            <w:noProof/>
          </w:rPr>
          <w:t>4.1</w:t>
        </w:r>
        <w:r w:rsidR="003063C0" w:rsidRPr="00B37C72">
          <w:rPr>
            <w:rFonts w:ascii="Arial" w:eastAsiaTheme="minorEastAsia" w:hAnsi="Arial" w:cs="Arial"/>
            <w:noProof/>
          </w:rPr>
          <w:tab/>
        </w:r>
        <w:r w:rsidR="003063C0" w:rsidRPr="00B37C72">
          <w:rPr>
            <w:rStyle w:val="Hyperlink"/>
            <w:rFonts w:ascii="Arial" w:hAnsi="Arial" w:cs="Arial"/>
            <w:noProof/>
          </w:rPr>
          <w:t>O município e entorno do campus</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_Toc382493915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21</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16" w:history="1">
        <w:r w:rsidR="003063C0" w:rsidRPr="00B37C72">
          <w:rPr>
            <w:rStyle w:val="Hyperlink"/>
            <w:rFonts w:ascii="Arial" w:hAnsi="Arial" w:cs="Arial"/>
            <w:noProof/>
          </w:rPr>
          <w:t>4.2</w:t>
        </w:r>
        <w:r w:rsidR="003063C0" w:rsidRPr="00B37C72">
          <w:rPr>
            <w:rFonts w:ascii="Arial" w:eastAsiaTheme="minorEastAsia" w:hAnsi="Arial" w:cs="Arial"/>
            <w:noProof/>
          </w:rPr>
          <w:tab/>
        </w:r>
        <w:r w:rsidR="003063C0" w:rsidRPr="00B37C72">
          <w:rPr>
            <w:rStyle w:val="Hyperlink"/>
            <w:rFonts w:ascii="Arial" w:hAnsi="Arial" w:cs="Arial"/>
            <w:noProof/>
          </w:rPr>
          <w:t>Demanda de profissionais</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_Toc382493916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21</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17" w:history="1">
        <w:r w:rsidR="003063C0" w:rsidRPr="00B37C72">
          <w:rPr>
            <w:rStyle w:val="Hyperlink"/>
            <w:rFonts w:ascii="Arial" w:hAnsi="Arial" w:cs="Arial"/>
            <w:noProof/>
          </w:rPr>
          <w:t>4.3</w:t>
        </w:r>
        <w:r w:rsidR="003063C0" w:rsidRPr="00B37C72">
          <w:rPr>
            <w:rFonts w:ascii="Arial" w:eastAsiaTheme="minorEastAsia" w:hAnsi="Arial" w:cs="Arial"/>
            <w:noProof/>
          </w:rPr>
          <w:tab/>
        </w:r>
        <w:r w:rsidR="003063C0" w:rsidRPr="00B37C72">
          <w:rPr>
            <w:rStyle w:val="Hyperlink"/>
            <w:rFonts w:ascii="Arial" w:hAnsi="Arial" w:cs="Arial"/>
            <w:noProof/>
          </w:rPr>
          <w:t>Previsão para a revisão do Projeto Pedagógico do Curso de Graduação</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_Toc382493917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22</w:t>
        </w:r>
        <w:r w:rsidR="0075530F" w:rsidRPr="00B37C72">
          <w:rPr>
            <w:rFonts w:ascii="Arial" w:hAnsi="Arial" w:cs="Arial"/>
            <w:noProof/>
            <w:webHidden/>
          </w:rPr>
          <w:fldChar w:fldCharType="end"/>
        </w:r>
      </w:hyperlink>
    </w:p>
    <w:p w:rsidR="003063C0" w:rsidRPr="00B37C72" w:rsidRDefault="009E79D4">
      <w:pPr>
        <w:pStyle w:val="Sumrio1"/>
        <w:tabs>
          <w:tab w:val="left" w:pos="440"/>
          <w:tab w:val="right" w:leader="dot" w:pos="9062"/>
        </w:tabs>
        <w:rPr>
          <w:rFonts w:ascii="Arial" w:eastAsiaTheme="minorEastAsia" w:hAnsi="Arial" w:cs="Arial"/>
          <w:noProof/>
        </w:rPr>
      </w:pPr>
      <w:hyperlink w:anchor="_Toc382493918" w:history="1">
        <w:r w:rsidR="003063C0" w:rsidRPr="00B37C72">
          <w:rPr>
            <w:rStyle w:val="Hyperlink"/>
            <w:rFonts w:ascii="Arial" w:hAnsi="Arial" w:cs="Arial"/>
            <w:noProof/>
          </w:rPr>
          <w:t>5</w:t>
        </w:r>
        <w:r w:rsidR="003063C0" w:rsidRPr="00B37C72">
          <w:rPr>
            <w:rFonts w:ascii="Arial" w:eastAsiaTheme="minorEastAsia" w:hAnsi="Arial" w:cs="Arial"/>
            <w:noProof/>
          </w:rPr>
          <w:tab/>
        </w:r>
        <w:r w:rsidR="003063C0" w:rsidRPr="00B37C72">
          <w:rPr>
            <w:rStyle w:val="Hyperlink"/>
            <w:rFonts w:ascii="Arial" w:hAnsi="Arial" w:cs="Arial"/>
            <w:noProof/>
          </w:rPr>
          <w:t>PRINCÍPIOS NORTEADORES DO CURRÍCULO</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_Toc382493918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22</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19" w:history="1">
        <w:r w:rsidR="003063C0" w:rsidRPr="00B37C72">
          <w:rPr>
            <w:rStyle w:val="Hyperlink"/>
            <w:rFonts w:ascii="Arial" w:hAnsi="Arial" w:cs="Arial"/>
            <w:noProof/>
          </w:rPr>
          <w:t>5.1</w:t>
        </w:r>
        <w:r w:rsidR="003063C0" w:rsidRPr="00B37C72">
          <w:rPr>
            <w:rFonts w:ascii="Arial" w:eastAsiaTheme="minorEastAsia" w:hAnsi="Arial" w:cs="Arial"/>
            <w:noProof/>
          </w:rPr>
          <w:tab/>
        </w:r>
        <w:r w:rsidR="003063C0" w:rsidRPr="00B37C72">
          <w:rPr>
            <w:rStyle w:val="Hyperlink"/>
            <w:rFonts w:ascii="Arial" w:hAnsi="Arial" w:cs="Arial"/>
            <w:noProof/>
          </w:rPr>
          <w:t>Princípios filosóficos</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_Toc382493919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22</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20" w:history="1">
        <w:r w:rsidR="003063C0" w:rsidRPr="00B37C72">
          <w:rPr>
            <w:rStyle w:val="Hyperlink"/>
            <w:rFonts w:ascii="Arial" w:hAnsi="Arial" w:cs="Arial"/>
            <w:noProof/>
          </w:rPr>
          <w:t>5.2</w:t>
        </w:r>
        <w:r w:rsidR="003063C0" w:rsidRPr="00B37C72">
          <w:rPr>
            <w:rFonts w:ascii="Arial" w:eastAsiaTheme="minorEastAsia" w:hAnsi="Arial" w:cs="Arial"/>
            <w:noProof/>
          </w:rPr>
          <w:tab/>
        </w:r>
        <w:r w:rsidR="003063C0" w:rsidRPr="00B37C72">
          <w:rPr>
            <w:rStyle w:val="Hyperlink"/>
            <w:rFonts w:ascii="Arial" w:hAnsi="Arial" w:cs="Arial"/>
            <w:noProof/>
          </w:rPr>
          <w:t>Princípios metodológicos</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_Toc382493920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23</w:t>
        </w:r>
        <w:r w:rsidR="0075530F" w:rsidRPr="00B37C72">
          <w:rPr>
            <w:rFonts w:ascii="Arial" w:hAnsi="Arial" w:cs="Arial"/>
            <w:noProof/>
            <w:webHidden/>
          </w:rPr>
          <w:fldChar w:fldCharType="end"/>
        </w:r>
      </w:hyperlink>
    </w:p>
    <w:p w:rsidR="003063C0" w:rsidRPr="00B37C72" w:rsidRDefault="009E79D4">
      <w:pPr>
        <w:pStyle w:val="Sumrio1"/>
        <w:tabs>
          <w:tab w:val="left" w:pos="440"/>
          <w:tab w:val="right" w:leader="dot" w:pos="9062"/>
        </w:tabs>
        <w:rPr>
          <w:rFonts w:ascii="Arial" w:eastAsiaTheme="minorEastAsia" w:hAnsi="Arial" w:cs="Arial"/>
          <w:noProof/>
        </w:rPr>
      </w:pPr>
      <w:hyperlink w:anchor="_Toc382493921" w:history="1">
        <w:r w:rsidR="003063C0" w:rsidRPr="00B37C72">
          <w:rPr>
            <w:rStyle w:val="Hyperlink"/>
            <w:rFonts w:ascii="Arial" w:hAnsi="Arial" w:cs="Arial"/>
            <w:noProof/>
          </w:rPr>
          <w:t>6</w:t>
        </w:r>
        <w:r w:rsidR="003063C0" w:rsidRPr="00B37C72">
          <w:rPr>
            <w:rFonts w:ascii="Arial" w:eastAsiaTheme="minorEastAsia" w:hAnsi="Arial" w:cs="Arial"/>
            <w:noProof/>
          </w:rPr>
          <w:tab/>
        </w:r>
        <w:r w:rsidR="003063C0" w:rsidRPr="00B37C72">
          <w:rPr>
            <w:rStyle w:val="Hyperlink"/>
            <w:rFonts w:ascii="Arial" w:hAnsi="Arial" w:cs="Arial"/>
            <w:noProof/>
          </w:rPr>
          <w:t>OBJETIVOS DO CURSO</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_Toc382493921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25</w:t>
        </w:r>
        <w:r w:rsidR="0075530F" w:rsidRPr="00B37C72">
          <w:rPr>
            <w:rFonts w:ascii="Arial" w:hAnsi="Arial" w:cs="Arial"/>
            <w:noProof/>
            <w:webHidden/>
          </w:rPr>
          <w:fldChar w:fldCharType="end"/>
        </w:r>
      </w:hyperlink>
    </w:p>
    <w:p w:rsidR="003063C0" w:rsidRPr="00B37C72" w:rsidRDefault="009E79D4">
      <w:pPr>
        <w:pStyle w:val="Sumrio1"/>
        <w:tabs>
          <w:tab w:val="left" w:pos="440"/>
          <w:tab w:val="right" w:leader="dot" w:pos="9062"/>
        </w:tabs>
        <w:rPr>
          <w:rFonts w:ascii="Arial" w:eastAsiaTheme="minorEastAsia" w:hAnsi="Arial" w:cs="Arial"/>
          <w:noProof/>
        </w:rPr>
      </w:pPr>
      <w:hyperlink w:anchor="_Toc382493922" w:history="1">
        <w:r w:rsidR="003063C0" w:rsidRPr="00B37C72">
          <w:rPr>
            <w:rStyle w:val="Hyperlink"/>
            <w:rFonts w:ascii="Arial" w:hAnsi="Arial" w:cs="Arial"/>
            <w:noProof/>
          </w:rPr>
          <w:t>7</w:t>
        </w:r>
        <w:r w:rsidR="003063C0" w:rsidRPr="00B37C72">
          <w:rPr>
            <w:rFonts w:ascii="Arial" w:eastAsiaTheme="minorEastAsia" w:hAnsi="Arial" w:cs="Arial"/>
            <w:noProof/>
          </w:rPr>
          <w:tab/>
        </w:r>
        <w:r w:rsidR="003063C0" w:rsidRPr="00B37C72">
          <w:rPr>
            <w:rStyle w:val="Hyperlink"/>
            <w:rFonts w:ascii="Arial" w:hAnsi="Arial" w:cs="Arial"/>
            <w:noProof/>
          </w:rPr>
          <w:t>PERFIL DO EGRESSO</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_Toc382493922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26</w:t>
        </w:r>
        <w:r w:rsidR="0075530F" w:rsidRPr="00B37C72">
          <w:rPr>
            <w:rFonts w:ascii="Arial" w:hAnsi="Arial" w:cs="Arial"/>
            <w:noProof/>
            <w:webHidden/>
          </w:rPr>
          <w:fldChar w:fldCharType="end"/>
        </w:r>
      </w:hyperlink>
    </w:p>
    <w:p w:rsidR="003063C0" w:rsidRPr="00B37C72" w:rsidRDefault="009E79D4">
      <w:pPr>
        <w:pStyle w:val="Sumrio1"/>
        <w:tabs>
          <w:tab w:val="left" w:pos="440"/>
          <w:tab w:val="right" w:leader="dot" w:pos="9062"/>
        </w:tabs>
        <w:rPr>
          <w:rFonts w:ascii="Arial" w:eastAsiaTheme="minorEastAsia" w:hAnsi="Arial" w:cs="Arial"/>
          <w:noProof/>
        </w:rPr>
      </w:pPr>
      <w:hyperlink w:anchor="_Toc382493923" w:history="1">
        <w:r w:rsidR="003063C0" w:rsidRPr="00B37C72">
          <w:rPr>
            <w:rStyle w:val="Hyperlink"/>
            <w:rFonts w:ascii="Arial" w:hAnsi="Arial" w:cs="Arial"/>
            <w:noProof/>
          </w:rPr>
          <w:t>8</w:t>
        </w:r>
        <w:r w:rsidR="003063C0" w:rsidRPr="00B37C72">
          <w:rPr>
            <w:rFonts w:ascii="Arial" w:eastAsiaTheme="minorEastAsia" w:hAnsi="Arial" w:cs="Arial"/>
            <w:noProof/>
          </w:rPr>
          <w:tab/>
        </w:r>
        <w:r w:rsidR="003063C0" w:rsidRPr="00B37C72">
          <w:rPr>
            <w:rStyle w:val="Hyperlink"/>
            <w:rFonts w:ascii="Arial" w:hAnsi="Arial" w:cs="Arial"/>
            <w:noProof/>
          </w:rPr>
          <w:t>ORGANIZAÇÃO CURRICULAR</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_Toc382493923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27</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24" w:history="1">
        <w:r w:rsidR="003063C0" w:rsidRPr="00B37C72">
          <w:rPr>
            <w:rStyle w:val="Hyperlink"/>
            <w:rFonts w:ascii="Arial" w:hAnsi="Arial" w:cs="Arial"/>
            <w:noProof/>
          </w:rPr>
          <w:t>8.1</w:t>
        </w:r>
        <w:r w:rsidR="003063C0" w:rsidRPr="00B37C72">
          <w:rPr>
            <w:rFonts w:ascii="Arial" w:eastAsiaTheme="minorEastAsia" w:hAnsi="Arial" w:cs="Arial"/>
            <w:noProof/>
          </w:rPr>
          <w:tab/>
        </w:r>
        <w:r w:rsidR="003063C0" w:rsidRPr="00B37C72">
          <w:rPr>
            <w:rStyle w:val="Hyperlink"/>
            <w:rFonts w:ascii="Arial" w:hAnsi="Arial" w:cs="Arial"/>
            <w:noProof/>
          </w:rPr>
          <w:t>Estratégias de implantação do currículo</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_Toc382493924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27</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25" w:history="1">
        <w:r w:rsidR="003063C0" w:rsidRPr="00B37C72">
          <w:rPr>
            <w:rStyle w:val="Hyperlink"/>
            <w:rFonts w:ascii="Arial" w:hAnsi="Arial" w:cs="Arial"/>
            <w:noProof/>
          </w:rPr>
          <w:t>8.2</w:t>
        </w:r>
        <w:r w:rsidR="003063C0" w:rsidRPr="00B37C72">
          <w:rPr>
            <w:rFonts w:ascii="Arial" w:eastAsiaTheme="minorEastAsia" w:hAnsi="Arial" w:cs="Arial"/>
            <w:noProof/>
          </w:rPr>
          <w:tab/>
        </w:r>
        <w:r w:rsidR="003063C0" w:rsidRPr="00B37C72">
          <w:rPr>
            <w:rStyle w:val="Hyperlink"/>
            <w:rFonts w:ascii="Arial" w:hAnsi="Arial" w:cs="Arial"/>
            <w:noProof/>
          </w:rPr>
          <w:t>Perfil gráfico das disciplinas</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_Toc382493925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28</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26" w:history="1">
        <w:r w:rsidR="003063C0" w:rsidRPr="00B37C72">
          <w:rPr>
            <w:rStyle w:val="Hyperlink"/>
            <w:rFonts w:ascii="Arial" w:hAnsi="Arial" w:cs="Arial"/>
            <w:noProof/>
          </w:rPr>
          <w:t>8.3</w:t>
        </w:r>
        <w:r w:rsidR="003063C0" w:rsidRPr="00B37C72">
          <w:rPr>
            <w:rFonts w:ascii="Arial" w:eastAsiaTheme="minorEastAsia" w:hAnsi="Arial" w:cs="Arial"/>
            <w:noProof/>
          </w:rPr>
          <w:tab/>
        </w:r>
        <w:r w:rsidR="003063C0" w:rsidRPr="00B37C72">
          <w:rPr>
            <w:rStyle w:val="Hyperlink"/>
            <w:rFonts w:ascii="Arial" w:hAnsi="Arial" w:cs="Arial"/>
            <w:noProof/>
          </w:rPr>
          <w:t>Tecnologias de informação e comunicação</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_Toc382493926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30</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27" w:history="1">
        <w:r w:rsidR="003063C0" w:rsidRPr="00B37C72">
          <w:rPr>
            <w:rStyle w:val="Hyperlink"/>
            <w:rFonts w:ascii="Arial" w:hAnsi="Arial" w:cs="Arial"/>
            <w:noProof/>
          </w:rPr>
          <w:t>8.4</w:t>
        </w:r>
        <w:r w:rsidR="003063C0" w:rsidRPr="00B37C72">
          <w:rPr>
            <w:rFonts w:ascii="Arial" w:eastAsiaTheme="minorEastAsia" w:hAnsi="Arial" w:cs="Arial"/>
            <w:noProof/>
          </w:rPr>
          <w:tab/>
        </w:r>
        <w:r w:rsidR="003063C0" w:rsidRPr="00B37C72">
          <w:rPr>
            <w:rStyle w:val="Hyperlink"/>
            <w:rFonts w:ascii="Arial" w:hAnsi="Arial" w:cs="Arial"/>
            <w:noProof/>
          </w:rPr>
          <w:t>Politicas de permanência do estudante</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_Toc382493927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31</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28" w:history="1">
        <w:r w:rsidR="003063C0" w:rsidRPr="00B37C72">
          <w:rPr>
            <w:rStyle w:val="Hyperlink"/>
            <w:rFonts w:ascii="Arial" w:hAnsi="Arial" w:cs="Arial"/>
            <w:noProof/>
          </w:rPr>
          <w:t>8.5</w:t>
        </w:r>
        <w:r w:rsidR="003063C0" w:rsidRPr="00B37C72">
          <w:rPr>
            <w:rFonts w:ascii="Arial" w:eastAsiaTheme="minorEastAsia" w:hAnsi="Arial" w:cs="Arial"/>
            <w:noProof/>
          </w:rPr>
          <w:tab/>
        </w:r>
        <w:r w:rsidR="003063C0" w:rsidRPr="00B37C72">
          <w:rPr>
            <w:rStyle w:val="Hyperlink"/>
            <w:rFonts w:ascii="Arial" w:hAnsi="Arial" w:cs="Arial"/>
            <w:noProof/>
          </w:rPr>
          <w:t>Avaliação do processo ensino-aprendizagem</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_Toc382493928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32</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29" w:history="1">
        <w:r w:rsidR="003063C0" w:rsidRPr="00B37C72">
          <w:rPr>
            <w:rStyle w:val="Hyperlink"/>
            <w:rFonts w:ascii="Arial" w:hAnsi="Arial" w:cs="Arial"/>
            <w:noProof/>
          </w:rPr>
          <w:t>8.6</w:t>
        </w:r>
        <w:r w:rsidR="003063C0" w:rsidRPr="00B37C72">
          <w:rPr>
            <w:rFonts w:ascii="Arial" w:eastAsiaTheme="minorEastAsia" w:hAnsi="Arial" w:cs="Arial"/>
            <w:noProof/>
          </w:rPr>
          <w:tab/>
        </w:r>
        <w:r w:rsidR="003063C0" w:rsidRPr="00B37C72">
          <w:rPr>
            <w:rStyle w:val="Hyperlink"/>
            <w:rFonts w:ascii="Arial" w:hAnsi="Arial" w:cs="Arial"/>
            <w:noProof/>
          </w:rPr>
          <w:t>Atividades complementares</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_Toc382493929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33</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30" w:history="1">
        <w:r w:rsidR="003063C0" w:rsidRPr="00B37C72">
          <w:rPr>
            <w:rStyle w:val="Hyperlink"/>
            <w:rFonts w:ascii="Arial" w:hAnsi="Arial" w:cs="Arial"/>
            <w:noProof/>
          </w:rPr>
          <w:t>8.7</w:t>
        </w:r>
        <w:r w:rsidR="003063C0" w:rsidRPr="00B37C72">
          <w:rPr>
            <w:rFonts w:ascii="Arial" w:eastAsiaTheme="minorEastAsia" w:hAnsi="Arial" w:cs="Arial"/>
            <w:noProof/>
          </w:rPr>
          <w:tab/>
        </w:r>
        <w:r w:rsidR="003063C0" w:rsidRPr="00B37C72">
          <w:rPr>
            <w:rStyle w:val="Hyperlink"/>
            <w:rFonts w:ascii="Arial" w:hAnsi="Arial" w:cs="Arial"/>
            <w:noProof/>
          </w:rPr>
          <w:t>Trabalho de Conclusão de Curso</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_Toc382493930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34</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31" w:history="1">
        <w:r w:rsidR="003063C0" w:rsidRPr="00B37C72">
          <w:rPr>
            <w:rStyle w:val="Hyperlink"/>
            <w:rFonts w:ascii="Arial" w:hAnsi="Arial" w:cs="Arial"/>
            <w:noProof/>
          </w:rPr>
          <w:t>8.8</w:t>
        </w:r>
        <w:r w:rsidR="003063C0" w:rsidRPr="00B37C72">
          <w:rPr>
            <w:rFonts w:ascii="Arial" w:eastAsiaTheme="minorEastAsia" w:hAnsi="Arial" w:cs="Arial"/>
            <w:noProof/>
          </w:rPr>
          <w:tab/>
        </w:r>
        <w:r w:rsidR="003063C0" w:rsidRPr="00B37C72">
          <w:rPr>
            <w:rStyle w:val="Hyperlink"/>
            <w:rFonts w:ascii="Arial" w:hAnsi="Arial" w:cs="Arial"/>
            <w:noProof/>
          </w:rPr>
          <w:t>Estágio obrigatório e não obrigatório</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_Toc382493931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34</w:t>
        </w:r>
        <w:r w:rsidR="0075530F" w:rsidRPr="00B37C72">
          <w:rPr>
            <w:rFonts w:ascii="Arial" w:hAnsi="Arial" w:cs="Arial"/>
            <w:noProof/>
            <w:webHidden/>
          </w:rPr>
          <w:fldChar w:fldCharType="end"/>
        </w:r>
      </w:hyperlink>
    </w:p>
    <w:p w:rsidR="003063C0" w:rsidRPr="00B37C72" w:rsidRDefault="009E79D4">
      <w:pPr>
        <w:pStyle w:val="Sumrio1"/>
        <w:tabs>
          <w:tab w:val="left" w:pos="440"/>
          <w:tab w:val="right" w:leader="dot" w:pos="9062"/>
        </w:tabs>
        <w:rPr>
          <w:rFonts w:ascii="Arial" w:eastAsiaTheme="minorEastAsia" w:hAnsi="Arial" w:cs="Arial"/>
          <w:noProof/>
        </w:rPr>
      </w:pPr>
      <w:hyperlink w:anchor="_Toc382493932" w:history="1">
        <w:r w:rsidR="003063C0" w:rsidRPr="00B37C72">
          <w:rPr>
            <w:rStyle w:val="Hyperlink"/>
            <w:rFonts w:ascii="Arial" w:hAnsi="Arial" w:cs="Arial"/>
            <w:noProof/>
          </w:rPr>
          <w:t>9</w:t>
        </w:r>
        <w:r w:rsidR="003063C0" w:rsidRPr="00B37C72">
          <w:rPr>
            <w:rFonts w:ascii="Arial" w:eastAsiaTheme="minorEastAsia" w:hAnsi="Arial" w:cs="Arial"/>
            <w:noProof/>
          </w:rPr>
          <w:tab/>
        </w:r>
        <w:r w:rsidR="003063C0" w:rsidRPr="00B37C72">
          <w:rPr>
            <w:rStyle w:val="Hyperlink"/>
            <w:rFonts w:ascii="Arial" w:hAnsi="Arial" w:cs="Arial"/>
            <w:noProof/>
          </w:rPr>
          <w:t>ATIVIDADES DE ENSINO ARTICULADAS À PESQUISA E EXTENSÃO</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_Toc382493932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35</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33" w:history="1">
        <w:r w:rsidR="003063C0" w:rsidRPr="00B37C72">
          <w:rPr>
            <w:rStyle w:val="Hyperlink"/>
            <w:rFonts w:ascii="Arial" w:hAnsi="Arial" w:cs="Arial"/>
            <w:noProof/>
          </w:rPr>
          <w:t>10</w:t>
        </w:r>
        <w:r w:rsidR="003063C0" w:rsidRPr="00B37C72">
          <w:rPr>
            <w:rFonts w:ascii="Arial" w:eastAsiaTheme="minorEastAsia" w:hAnsi="Arial" w:cs="Arial"/>
            <w:noProof/>
          </w:rPr>
          <w:tab/>
        </w:r>
        <w:r w:rsidR="003063C0" w:rsidRPr="00B37C72">
          <w:rPr>
            <w:rStyle w:val="Hyperlink"/>
            <w:rFonts w:ascii="Arial" w:hAnsi="Arial" w:cs="Arial"/>
            <w:noProof/>
          </w:rPr>
          <w:t>AVALIAÇÃO INSTITUCIONAL</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_Toc382493933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37</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34" w:history="1">
        <w:r w:rsidR="003063C0" w:rsidRPr="00B37C72">
          <w:rPr>
            <w:rStyle w:val="Hyperlink"/>
            <w:rFonts w:ascii="Arial" w:hAnsi="Arial" w:cs="Arial"/>
            <w:noProof/>
          </w:rPr>
          <w:t>11</w:t>
        </w:r>
        <w:r w:rsidR="003063C0" w:rsidRPr="00B37C72">
          <w:rPr>
            <w:rFonts w:ascii="Arial" w:eastAsiaTheme="minorEastAsia" w:hAnsi="Arial" w:cs="Arial"/>
            <w:noProof/>
          </w:rPr>
          <w:tab/>
        </w:r>
        <w:r w:rsidR="003063C0" w:rsidRPr="00B37C72">
          <w:rPr>
            <w:rStyle w:val="Hyperlink"/>
            <w:rFonts w:ascii="Arial" w:hAnsi="Arial" w:cs="Arial"/>
            <w:noProof/>
          </w:rPr>
          <w:t>INSTALAÇÕES FÍSICAS</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_Toc382493934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39</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35" w:history="1">
        <w:r w:rsidR="003063C0" w:rsidRPr="00B37C72">
          <w:rPr>
            <w:rStyle w:val="Hyperlink"/>
            <w:rFonts w:ascii="Arial" w:hAnsi="Arial" w:cs="Arial"/>
            <w:noProof/>
          </w:rPr>
          <w:t>11.1</w:t>
        </w:r>
        <w:r w:rsidR="003063C0" w:rsidRPr="00B37C72">
          <w:rPr>
            <w:rFonts w:ascii="Arial" w:eastAsiaTheme="minorEastAsia" w:hAnsi="Arial" w:cs="Arial"/>
            <w:noProof/>
          </w:rPr>
          <w:tab/>
        </w:r>
        <w:r w:rsidR="003063C0" w:rsidRPr="00B37C72">
          <w:rPr>
            <w:rStyle w:val="Hyperlink"/>
            <w:rFonts w:ascii="Arial" w:hAnsi="Arial" w:cs="Arial"/>
            <w:noProof/>
          </w:rPr>
          <w:t>Coordenadoria de Politicas de Atenção ao Estudante – CPAE</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_Toc382493935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40</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36" w:history="1">
        <w:r w:rsidR="003063C0" w:rsidRPr="00B37C72">
          <w:rPr>
            <w:rStyle w:val="Hyperlink"/>
            <w:rFonts w:ascii="Arial" w:hAnsi="Arial" w:cs="Arial"/>
            <w:noProof/>
          </w:rPr>
          <w:t>11.2</w:t>
        </w:r>
        <w:r w:rsidR="003063C0" w:rsidRPr="00B37C72">
          <w:rPr>
            <w:rFonts w:ascii="Arial" w:eastAsiaTheme="minorEastAsia" w:hAnsi="Arial" w:cs="Arial"/>
            <w:noProof/>
          </w:rPr>
          <w:tab/>
        </w:r>
        <w:r w:rsidR="003063C0" w:rsidRPr="00B37C72">
          <w:rPr>
            <w:rStyle w:val="Hyperlink"/>
            <w:rFonts w:ascii="Arial" w:hAnsi="Arial" w:cs="Arial"/>
            <w:noProof/>
          </w:rPr>
          <w:t>Unidade acadêmica</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_Toc382493936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42</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37" w:history="1">
        <w:r w:rsidR="003063C0" w:rsidRPr="00B37C72">
          <w:rPr>
            <w:rStyle w:val="Hyperlink"/>
            <w:rFonts w:ascii="Arial" w:hAnsi="Arial" w:cs="Arial"/>
            <w:noProof/>
          </w:rPr>
          <w:t>11.3</w:t>
        </w:r>
        <w:r w:rsidR="003063C0" w:rsidRPr="00B37C72">
          <w:rPr>
            <w:rFonts w:ascii="Arial" w:eastAsiaTheme="minorEastAsia" w:hAnsi="Arial" w:cs="Arial"/>
            <w:noProof/>
          </w:rPr>
          <w:tab/>
        </w:r>
        <w:r w:rsidR="003063C0" w:rsidRPr="00B37C72">
          <w:rPr>
            <w:rStyle w:val="Hyperlink"/>
            <w:rFonts w:ascii="Arial" w:hAnsi="Arial" w:cs="Arial"/>
            <w:noProof/>
          </w:rPr>
          <w:t>Coordenação</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_Toc382493937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43</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38" w:history="1">
        <w:r w:rsidR="003063C0" w:rsidRPr="00B37C72">
          <w:rPr>
            <w:rStyle w:val="Hyperlink"/>
            <w:rFonts w:ascii="Arial" w:hAnsi="Arial" w:cs="Arial"/>
            <w:noProof/>
          </w:rPr>
          <w:t>11.4</w:t>
        </w:r>
        <w:r w:rsidR="003063C0" w:rsidRPr="00B37C72">
          <w:rPr>
            <w:rFonts w:ascii="Arial" w:eastAsiaTheme="minorEastAsia" w:hAnsi="Arial" w:cs="Arial"/>
            <w:noProof/>
          </w:rPr>
          <w:tab/>
        </w:r>
        <w:r w:rsidR="003063C0" w:rsidRPr="00B37C72">
          <w:rPr>
            <w:rStyle w:val="Hyperlink"/>
            <w:rFonts w:ascii="Arial" w:hAnsi="Arial" w:cs="Arial"/>
            <w:noProof/>
          </w:rPr>
          <w:t>Salas de aula</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_Toc382493938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43</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39" w:history="1">
        <w:r w:rsidR="003063C0" w:rsidRPr="00B37C72">
          <w:rPr>
            <w:rStyle w:val="Hyperlink"/>
            <w:rFonts w:ascii="Arial" w:hAnsi="Arial" w:cs="Arial"/>
            <w:noProof/>
          </w:rPr>
          <w:t>11.5</w:t>
        </w:r>
        <w:r w:rsidR="003063C0" w:rsidRPr="00B37C72">
          <w:rPr>
            <w:rFonts w:ascii="Arial" w:eastAsiaTheme="minorEastAsia" w:hAnsi="Arial" w:cs="Arial"/>
            <w:noProof/>
          </w:rPr>
          <w:tab/>
        </w:r>
        <w:r w:rsidR="003063C0" w:rsidRPr="00B37C72">
          <w:rPr>
            <w:rStyle w:val="Hyperlink"/>
            <w:rFonts w:ascii="Arial" w:hAnsi="Arial" w:cs="Arial"/>
            <w:noProof/>
          </w:rPr>
          <w:t>Biblioteca</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_Toc382493939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44</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40" w:history="1">
        <w:r w:rsidR="003063C0" w:rsidRPr="00B37C72">
          <w:rPr>
            <w:rStyle w:val="Hyperlink"/>
            <w:rFonts w:ascii="Arial" w:hAnsi="Arial" w:cs="Arial"/>
            <w:noProof/>
          </w:rPr>
          <w:t>11.6</w:t>
        </w:r>
        <w:r w:rsidR="003063C0" w:rsidRPr="00B37C72">
          <w:rPr>
            <w:rFonts w:ascii="Arial" w:eastAsiaTheme="minorEastAsia" w:hAnsi="Arial" w:cs="Arial"/>
            <w:noProof/>
          </w:rPr>
          <w:tab/>
        </w:r>
        <w:r w:rsidR="003063C0" w:rsidRPr="00B37C72">
          <w:rPr>
            <w:rStyle w:val="Hyperlink"/>
            <w:rFonts w:ascii="Arial" w:hAnsi="Arial" w:cs="Arial"/>
            <w:noProof/>
          </w:rPr>
          <w:t>Auditório</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_Toc382493940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49</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41" w:history="1">
        <w:r w:rsidR="003063C0" w:rsidRPr="00B37C72">
          <w:rPr>
            <w:rStyle w:val="Hyperlink"/>
            <w:rFonts w:ascii="Arial" w:hAnsi="Arial" w:cs="Arial"/>
            <w:noProof/>
          </w:rPr>
          <w:t>11.7</w:t>
        </w:r>
        <w:r w:rsidR="003063C0" w:rsidRPr="00B37C72">
          <w:rPr>
            <w:rFonts w:ascii="Arial" w:eastAsiaTheme="minorEastAsia" w:hAnsi="Arial" w:cs="Arial"/>
            <w:noProof/>
          </w:rPr>
          <w:tab/>
        </w:r>
        <w:r w:rsidR="003063C0" w:rsidRPr="00B37C72">
          <w:rPr>
            <w:rStyle w:val="Hyperlink"/>
            <w:rFonts w:ascii="Arial" w:hAnsi="Arial" w:cs="Arial"/>
            <w:noProof/>
          </w:rPr>
          <w:t>Laboratório(s)</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_Toc382493941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50</w:t>
        </w:r>
        <w:r w:rsidR="0075530F" w:rsidRPr="00B37C72">
          <w:rPr>
            <w:rFonts w:ascii="Arial" w:hAnsi="Arial" w:cs="Arial"/>
            <w:noProof/>
            <w:webHidden/>
          </w:rPr>
          <w:fldChar w:fldCharType="end"/>
        </w:r>
      </w:hyperlink>
    </w:p>
    <w:p w:rsidR="003063C0" w:rsidRPr="00B37C72" w:rsidRDefault="009E79D4">
      <w:pPr>
        <w:pStyle w:val="Sumrio1"/>
        <w:tabs>
          <w:tab w:val="left" w:pos="660"/>
          <w:tab w:val="right" w:leader="dot" w:pos="9062"/>
        </w:tabs>
        <w:rPr>
          <w:rFonts w:ascii="Arial" w:eastAsiaTheme="minorEastAsia" w:hAnsi="Arial" w:cs="Arial"/>
          <w:noProof/>
        </w:rPr>
      </w:pPr>
      <w:hyperlink w:anchor="_Toc382493942" w:history="1">
        <w:r w:rsidR="003063C0" w:rsidRPr="00B37C72">
          <w:rPr>
            <w:rStyle w:val="Hyperlink"/>
            <w:rFonts w:ascii="Arial" w:hAnsi="Arial" w:cs="Arial"/>
            <w:noProof/>
          </w:rPr>
          <w:t>12</w:t>
        </w:r>
        <w:r w:rsidR="003063C0" w:rsidRPr="00B37C72">
          <w:rPr>
            <w:rFonts w:ascii="Arial" w:eastAsiaTheme="minorEastAsia" w:hAnsi="Arial" w:cs="Arial"/>
            <w:noProof/>
          </w:rPr>
          <w:tab/>
        </w:r>
        <w:r w:rsidR="003063C0" w:rsidRPr="00B37C72">
          <w:rPr>
            <w:rStyle w:val="Hyperlink"/>
            <w:rFonts w:ascii="Arial" w:hAnsi="Arial" w:cs="Arial"/>
            <w:noProof/>
          </w:rPr>
          <w:t>REFERENCIAL</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_Toc382493942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50</w:t>
        </w:r>
        <w:r w:rsidR="0075530F" w:rsidRPr="00B37C72">
          <w:rPr>
            <w:rFonts w:ascii="Arial" w:hAnsi="Arial" w:cs="Arial"/>
            <w:noProof/>
            <w:webHidden/>
          </w:rPr>
          <w:fldChar w:fldCharType="end"/>
        </w:r>
      </w:hyperlink>
    </w:p>
    <w:p w:rsidR="003063C0" w:rsidRPr="00B37C72" w:rsidRDefault="009E79D4">
      <w:pPr>
        <w:pStyle w:val="Sumrio1"/>
        <w:tabs>
          <w:tab w:val="right" w:leader="dot" w:pos="9062"/>
        </w:tabs>
        <w:rPr>
          <w:rFonts w:ascii="Arial" w:eastAsiaTheme="minorEastAsia" w:hAnsi="Arial" w:cs="Arial"/>
          <w:noProof/>
        </w:rPr>
      </w:pPr>
      <w:hyperlink w:anchor="_Toc382493943" w:history="1">
        <w:r w:rsidR="003063C0" w:rsidRPr="00B37C72">
          <w:rPr>
            <w:rStyle w:val="Hyperlink"/>
            <w:rFonts w:ascii="Arial" w:hAnsi="Arial" w:cs="Arial"/>
            <w:noProof/>
          </w:rPr>
          <w:t>ANEXOS</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_Toc382493943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52</w:t>
        </w:r>
        <w:r w:rsidR="0075530F" w:rsidRPr="00B37C72">
          <w:rPr>
            <w:rFonts w:ascii="Arial" w:hAnsi="Arial" w:cs="Arial"/>
            <w:noProof/>
            <w:webHidden/>
          </w:rPr>
          <w:fldChar w:fldCharType="end"/>
        </w:r>
      </w:hyperlink>
    </w:p>
    <w:p w:rsidR="003063C0" w:rsidRPr="00B37C72" w:rsidRDefault="009E79D4">
      <w:pPr>
        <w:pStyle w:val="Sumrio1"/>
        <w:tabs>
          <w:tab w:val="right" w:leader="dot" w:pos="9062"/>
        </w:tabs>
        <w:rPr>
          <w:rFonts w:ascii="Arial" w:eastAsiaTheme="minorEastAsia" w:hAnsi="Arial" w:cs="Arial"/>
          <w:noProof/>
        </w:rPr>
      </w:pPr>
      <w:hyperlink w:anchor="_Toc382493944" w:history="1">
        <w:r w:rsidR="003063C0" w:rsidRPr="00B37C72">
          <w:rPr>
            <w:rStyle w:val="Hyperlink"/>
            <w:rFonts w:ascii="Arial" w:hAnsi="Arial" w:cs="Arial"/>
            <w:noProof/>
          </w:rPr>
          <w:t>Anexo 1. Matriz curricular do curso</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_Toc382493944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52</w:t>
        </w:r>
        <w:r w:rsidR="0075530F" w:rsidRPr="00B37C72">
          <w:rPr>
            <w:rFonts w:ascii="Arial" w:hAnsi="Arial" w:cs="Arial"/>
            <w:noProof/>
            <w:webHidden/>
          </w:rPr>
          <w:fldChar w:fldCharType="end"/>
        </w:r>
      </w:hyperlink>
    </w:p>
    <w:p w:rsidR="003063C0" w:rsidRPr="00B37C72" w:rsidRDefault="009E79D4">
      <w:pPr>
        <w:pStyle w:val="Sumrio1"/>
        <w:tabs>
          <w:tab w:val="right" w:leader="dot" w:pos="9062"/>
        </w:tabs>
        <w:rPr>
          <w:rFonts w:ascii="Arial" w:eastAsiaTheme="minorEastAsia" w:hAnsi="Arial" w:cs="Arial"/>
          <w:noProof/>
        </w:rPr>
      </w:pPr>
      <w:hyperlink w:anchor="_Toc382493945" w:history="1">
        <w:r w:rsidR="003063C0" w:rsidRPr="00B37C72">
          <w:rPr>
            <w:rStyle w:val="Hyperlink"/>
            <w:rFonts w:ascii="Arial" w:hAnsi="Arial" w:cs="Arial"/>
            <w:noProof/>
          </w:rPr>
          <w:t>Anexo 2. Equivalência das Disciplinas</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_Toc382493945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53</w:t>
        </w:r>
        <w:r w:rsidR="0075530F" w:rsidRPr="00B37C72">
          <w:rPr>
            <w:rFonts w:ascii="Arial" w:hAnsi="Arial" w:cs="Arial"/>
            <w:noProof/>
            <w:webHidden/>
          </w:rPr>
          <w:fldChar w:fldCharType="end"/>
        </w:r>
      </w:hyperlink>
    </w:p>
    <w:p w:rsidR="003063C0" w:rsidRPr="00B37C72" w:rsidRDefault="009E79D4">
      <w:pPr>
        <w:pStyle w:val="Sumrio1"/>
        <w:tabs>
          <w:tab w:val="right" w:leader="dot" w:pos="9062"/>
        </w:tabs>
        <w:rPr>
          <w:rFonts w:ascii="Arial" w:eastAsiaTheme="minorEastAsia" w:hAnsi="Arial" w:cs="Arial"/>
          <w:noProof/>
        </w:rPr>
      </w:pPr>
      <w:hyperlink w:anchor="_Toc382493946" w:history="1">
        <w:r w:rsidR="00A72593" w:rsidRPr="00A72593">
          <w:t xml:space="preserve"> </w:t>
        </w:r>
        <w:r w:rsidR="00A72593" w:rsidRPr="00A72593">
          <w:rPr>
            <w:rFonts w:ascii="Arial" w:hAnsi="Arial" w:cs="Arial"/>
            <w:noProof/>
          </w:rPr>
          <w:t>Anexo 3. Programas de Disciplinas Obrigatórias e Optativas</w:t>
        </w:r>
        <w:r w:rsidR="00A72593">
          <w:rPr>
            <w:rFonts w:ascii="Arial" w:hAnsi="Arial" w:cs="Arial"/>
            <w:noProof/>
          </w:rPr>
          <w:t>...................................54</w:t>
        </w:r>
        <w:r w:rsidR="00A72593" w:rsidRPr="00A72593">
          <w:rPr>
            <w:rFonts w:ascii="Arial" w:hAnsi="Arial" w:cs="Arial"/>
            <w:noProof/>
          </w:rPr>
          <w:t xml:space="preserve"> </w:t>
        </w:r>
      </w:hyperlink>
    </w:p>
    <w:p w:rsidR="003063C0" w:rsidRPr="00B37C72" w:rsidRDefault="009E79D4">
      <w:pPr>
        <w:pStyle w:val="Sumrio1"/>
        <w:tabs>
          <w:tab w:val="right" w:leader="dot" w:pos="9062"/>
        </w:tabs>
        <w:rPr>
          <w:rFonts w:ascii="Arial" w:eastAsiaTheme="minorEastAsia" w:hAnsi="Arial" w:cs="Arial"/>
          <w:noProof/>
        </w:rPr>
      </w:pPr>
      <w:hyperlink w:anchor="_Toc382493947" w:history="1">
        <w:r w:rsidR="003063C0" w:rsidRPr="00B37C72">
          <w:rPr>
            <w:rStyle w:val="Hyperlink"/>
            <w:rFonts w:ascii="Arial" w:hAnsi="Arial" w:cs="Arial"/>
            <w:noProof/>
          </w:rPr>
          <w:t>Anexo 4. Estrutura Curricular (Disciplinas x Ementas x Referências Básicas e Complementares)</w:t>
        </w:r>
        <w:r w:rsidR="003063C0" w:rsidRPr="00B37C72">
          <w:rPr>
            <w:rFonts w:ascii="Arial" w:hAnsi="Arial" w:cs="Arial"/>
            <w:noProof/>
            <w:webHidden/>
          </w:rPr>
          <w:tab/>
        </w:r>
        <w:r w:rsidR="0075530F" w:rsidRPr="00B37C72">
          <w:rPr>
            <w:rFonts w:ascii="Arial" w:hAnsi="Arial" w:cs="Arial"/>
            <w:noProof/>
            <w:webHidden/>
          </w:rPr>
          <w:fldChar w:fldCharType="begin"/>
        </w:r>
        <w:r w:rsidR="003063C0" w:rsidRPr="00B37C72">
          <w:rPr>
            <w:rFonts w:ascii="Arial" w:hAnsi="Arial" w:cs="Arial"/>
            <w:noProof/>
            <w:webHidden/>
          </w:rPr>
          <w:instrText xml:space="preserve"> PAGEREF _Toc382493947 \h </w:instrText>
        </w:r>
        <w:r w:rsidR="0075530F" w:rsidRPr="00B37C72">
          <w:rPr>
            <w:rFonts w:ascii="Arial" w:hAnsi="Arial" w:cs="Arial"/>
            <w:noProof/>
            <w:webHidden/>
          </w:rPr>
        </w:r>
        <w:r w:rsidR="0075530F" w:rsidRPr="00B37C72">
          <w:rPr>
            <w:rFonts w:ascii="Arial" w:hAnsi="Arial" w:cs="Arial"/>
            <w:noProof/>
            <w:webHidden/>
          </w:rPr>
          <w:fldChar w:fldCharType="separate"/>
        </w:r>
        <w:r w:rsidR="000E625A">
          <w:rPr>
            <w:rFonts w:ascii="Arial" w:hAnsi="Arial" w:cs="Arial"/>
            <w:noProof/>
            <w:webHidden/>
          </w:rPr>
          <w:t>55</w:t>
        </w:r>
        <w:r w:rsidR="0075530F" w:rsidRPr="00B37C72">
          <w:rPr>
            <w:rFonts w:ascii="Arial" w:hAnsi="Arial" w:cs="Arial"/>
            <w:noProof/>
            <w:webHidden/>
          </w:rPr>
          <w:fldChar w:fldCharType="end"/>
        </w:r>
      </w:hyperlink>
    </w:p>
    <w:p w:rsidR="00232951" w:rsidRPr="00B37C72" w:rsidRDefault="0075530F">
      <w:pPr>
        <w:rPr>
          <w:rFonts w:ascii="Arial" w:hAnsi="Arial" w:cs="Arial"/>
          <w:b/>
          <w:bCs/>
        </w:rPr>
      </w:pPr>
      <w:r w:rsidRPr="00B37C72">
        <w:rPr>
          <w:rFonts w:ascii="Arial" w:hAnsi="Arial" w:cs="Arial"/>
        </w:rPr>
        <w:fldChar w:fldCharType="end"/>
      </w:r>
      <w:r w:rsidR="00232951" w:rsidRPr="00B37C72">
        <w:rPr>
          <w:rFonts w:ascii="Arial" w:hAnsi="Arial" w:cs="Arial"/>
        </w:rPr>
        <w:br w:type="page"/>
      </w:r>
    </w:p>
    <w:p w:rsidR="00A3127C" w:rsidRPr="00B37C72" w:rsidRDefault="00A3127C" w:rsidP="00991F9F">
      <w:pPr>
        <w:pStyle w:val="Ttulo1"/>
        <w:numPr>
          <w:ilvl w:val="0"/>
          <w:numId w:val="1"/>
        </w:numPr>
        <w:spacing w:line="360" w:lineRule="auto"/>
        <w:rPr>
          <w:sz w:val="24"/>
        </w:rPr>
      </w:pPr>
      <w:bookmarkStart w:id="1" w:name="_Toc366565887"/>
      <w:bookmarkStart w:id="2" w:name="_Toc382493899"/>
      <w:r w:rsidRPr="00B37C72">
        <w:rPr>
          <w:sz w:val="24"/>
        </w:rPr>
        <w:lastRenderedPageBreak/>
        <w:t>APRESENTAÇÃO</w:t>
      </w:r>
      <w:bookmarkEnd w:id="1"/>
      <w:bookmarkEnd w:id="2"/>
    </w:p>
    <w:p w:rsidR="00A3127C" w:rsidRPr="00B37C72" w:rsidRDefault="00A3127C" w:rsidP="00991F9F">
      <w:pPr>
        <w:pStyle w:val="Ttulo1"/>
        <w:numPr>
          <w:ilvl w:val="1"/>
          <w:numId w:val="1"/>
        </w:numPr>
        <w:spacing w:line="360" w:lineRule="auto"/>
        <w:ind w:hanging="357"/>
        <w:rPr>
          <w:sz w:val="24"/>
        </w:rPr>
      </w:pPr>
      <w:bookmarkStart w:id="3" w:name="_Toc366565888"/>
      <w:bookmarkStart w:id="4" w:name="_Toc382493900"/>
      <w:r w:rsidRPr="00B37C72">
        <w:rPr>
          <w:sz w:val="24"/>
        </w:rPr>
        <w:t>Dados da Mantenedora</w:t>
      </w:r>
      <w:bookmarkEnd w:id="3"/>
      <w:bookmarkEnd w:id="4"/>
    </w:p>
    <w:p w:rsidR="00A3127C" w:rsidRPr="00B37C72" w:rsidRDefault="00A3127C" w:rsidP="00991F9F">
      <w:pPr>
        <w:pStyle w:val="PargrafodaLista"/>
        <w:numPr>
          <w:ilvl w:val="0"/>
          <w:numId w:val="2"/>
        </w:numPr>
        <w:spacing w:line="360" w:lineRule="auto"/>
        <w:ind w:left="720" w:hanging="357"/>
        <w:jc w:val="both"/>
        <w:rPr>
          <w:rFonts w:ascii="Arial" w:hAnsi="Arial" w:cs="Arial"/>
        </w:rPr>
      </w:pPr>
      <w:r w:rsidRPr="00B37C72">
        <w:rPr>
          <w:rFonts w:ascii="Arial" w:hAnsi="Arial" w:cs="Arial"/>
        </w:rPr>
        <w:t>Nome: Fundação Educacional de Criciúma – FUCRI.</w:t>
      </w:r>
    </w:p>
    <w:p w:rsidR="00A3127C" w:rsidRPr="00B37C72" w:rsidRDefault="00A3127C" w:rsidP="00991F9F">
      <w:pPr>
        <w:pStyle w:val="PargrafodaLista"/>
        <w:numPr>
          <w:ilvl w:val="0"/>
          <w:numId w:val="2"/>
        </w:numPr>
        <w:spacing w:line="360" w:lineRule="auto"/>
        <w:ind w:left="720" w:hanging="357"/>
        <w:jc w:val="both"/>
        <w:rPr>
          <w:rFonts w:ascii="Arial" w:hAnsi="Arial" w:cs="Arial"/>
        </w:rPr>
      </w:pPr>
      <w:r w:rsidRPr="00B37C72">
        <w:rPr>
          <w:rFonts w:ascii="Arial" w:hAnsi="Arial" w:cs="Arial"/>
        </w:rPr>
        <w:t>Data de Criação: 22/06/1968.</w:t>
      </w:r>
    </w:p>
    <w:p w:rsidR="00A3127C" w:rsidRPr="00B37C72" w:rsidRDefault="00A3127C" w:rsidP="00991F9F">
      <w:pPr>
        <w:pStyle w:val="PargrafodaLista"/>
        <w:numPr>
          <w:ilvl w:val="0"/>
          <w:numId w:val="2"/>
        </w:numPr>
        <w:spacing w:line="360" w:lineRule="auto"/>
        <w:ind w:left="720" w:hanging="357"/>
        <w:jc w:val="both"/>
        <w:rPr>
          <w:rFonts w:ascii="Arial" w:hAnsi="Arial" w:cs="Arial"/>
        </w:rPr>
      </w:pPr>
      <w:r w:rsidRPr="00B37C72">
        <w:rPr>
          <w:rFonts w:ascii="Arial" w:hAnsi="Arial" w:cs="Arial"/>
        </w:rPr>
        <w:t>CNPJ n.: 83.661.074/0001-04.</w:t>
      </w:r>
    </w:p>
    <w:p w:rsidR="000C34F8" w:rsidRPr="00B37C72" w:rsidRDefault="000C34F8" w:rsidP="00991F9F">
      <w:pPr>
        <w:pStyle w:val="PargrafodaLista"/>
        <w:numPr>
          <w:ilvl w:val="0"/>
          <w:numId w:val="2"/>
        </w:numPr>
        <w:spacing w:line="360" w:lineRule="auto"/>
        <w:ind w:left="720" w:hanging="357"/>
        <w:jc w:val="both"/>
        <w:rPr>
          <w:rFonts w:ascii="Arial" w:hAnsi="Arial" w:cs="Arial"/>
        </w:rPr>
      </w:pPr>
      <w:r w:rsidRPr="00B37C72">
        <w:rPr>
          <w:rFonts w:ascii="Arial" w:hAnsi="Arial" w:cs="Arial"/>
        </w:rPr>
        <w:t>Endereço: Avenida Universitária, n° 1105 – Bairro Universitário. CX. nº 3167. CEP – 88.806-000 – Criciúma - SC.</w:t>
      </w:r>
    </w:p>
    <w:p w:rsidR="00A3127C" w:rsidRPr="00B37C72" w:rsidRDefault="00A3127C" w:rsidP="00991F9F">
      <w:pPr>
        <w:pStyle w:val="PargrafodaLista"/>
        <w:numPr>
          <w:ilvl w:val="0"/>
          <w:numId w:val="2"/>
        </w:numPr>
        <w:spacing w:line="360" w:lineRule="auto"/>
        <w:ind w:left="720"/>
        <w:jc w:val="both"/>
        <w:rPr>
          <w:rFonts w:ascii="Arial" w:hAnsi="Arial" w:cs="Arial"/>
        </w:rPr>
      </w:pPr>
      <w:r w:rsidRPr="00B37C72">
        <w:rPr>
          <w:rFonts w:ascii="Arial" w:hAnsi="Arial" w:cs="Arial"/>
        </w:rPr>
        <w:t>Base Legal: Estatuto registrado no 1º ofício de registro civil das pessoas naturais, títulos e documentos e de pessoas jurídicas - cartório Almada Fernandes, registro n. 03509 em 29/01/2009, no livro A-00030, folha 102.</w:t>
      </w:r>
    </w:p>
    <w:p w:rsidR="00A3127C" w:rsidRPr="00B37C72" w:rsidRDefault="00A3127C" w:rsidP="00991F9F">
      <w:pPr>
        <w:pStyle w:val="PargrafodaLista"/>
        <w:numPr>
          <w:ilvl w:val="0"/>
          <w:numId w:val="2"/>
        </w:numPr>
        <w:spacing w:line="360" w:lineRule="auto"/>
        <w:ind w:left="720"/>
        <w:jc w:val="both"/>
        <w:rPr>
          <w:rFonts w:ascii="Arial" w:hAnsi="Arial" w:cs="Arial"/>
        </w:rPr>
      </w:pPr>
      <w:r w:rsidRPr="00B37C72">
        <w:rPr>
          <w:rFonts w:ascii="Arial" w:hAnsi="Arial" w:cs="Arial"/>
        </w:rPr>
        <w:t>Alvará de funcionamento código de controle D8200S8084JX0- Prefeitura Municipal de Criciúma- Secretaria da Fazenda.</w:t>
      </w:r>
    </w:p>
    <w:p w:rsidR="00A3127C" w:rsidRPr="00B37C72" w:rsidRDefault="00A3127C" w:rsidP="00991F9F">
      <w:pPr>
        <w:pStyle w:val="PargrafodaLista"/>
        <w:numPr>
          <w:ilvl w:val="0"/>
          <w:numId w:val="2"/>
        </w:numPr>
        <w:spacing w:line="360" w:lineRule="auto"/>
        <w:ind w:left="720"/>
        <w:jc w:val="both"/>
        <w:rPr>
          <w:rFonts w:ascii="Arial" w:hAnsi="Arial" w:cs="Arial"/>
        </w:rPr>
      </w:pPr>
      <w:r w:rsidRPr="00B37C72">
        <w:rPr>
          <w:rFonts w:ascii="Arial" w:hAnsi="Arial" w:cs="Arial"/>
        </w:rPr>
        <w:t>Utilidade Pública Municipal: Lei n. 725, de 28 de maio de 1969 – Criciúma – SC.</w:t>
      </w:r>
    </w:p>
    <w:p w:rsidR="00A3127C" w:rsidRPr="00B37C72" w:rsidRDefault="00A3127C" w:rsidP="00991F9F">
      <w:pPr>
        <w:pStyle w:val="PargrafodaLista"/>
        <w:numPr>
          <w:ilvl w:val="0"/>
          <w:numId w:val="2"/>
        </w:numPr>
        <w:spacing w:line="360" w:lineRule="auto"/>
        <w:ind w:left="720"/>
        <w:jc w:val="both"/>
        <w:rPr>
          <w:rFonts w:ascii="Arial" w:hAnsi="Arial" w:cs="Arial"/>
        </w:rPr>
      </w:pPr>
      <w:r w:rsidRPr="00B37C72">
        <w:rPr>
          <w:rFonts w:ascii="Arial" w:hAnsi="Arial" w:cs="Arial"/>
        </w:rPr>
        <w:t>Utilidade Pública Estadual: Lei n. 4336, de 05 de julho de 1969.</w:t>
      </w:r>
    </w:p>
    <w:p w:rsidR="00A3127C" w:rsidRPr="00B37C72" w:rsidRDefault="00A3127C" w:rsidP="00991F9F">
      <w:pPr>
        <w:pStyle w:val="PargrafodaLista"/>
        <w:numPr>
          <w:ilvl w:val="0"/>
          <w:numId w:val="2"/>
        </w:numPr>
        <w:spacing w:line="360" w:lineRule="auto"/>
        <w:ind w:left="720"/>
        <w:jc w:val="both"/>
        <w:rPr>
          <w:rFonts w:ascii="Arial" w:hAnsi="Arial" w:cs="Arial"/>
        </w:rPr>
      </w:pPr>
      <w:r w:rsidRPr="00B37C72">
        <w:rPr>
          <w:rFonts w:ascii="Arial" w:hAnsi="Arial" w:cs="Arial"/>
        </w:rPr>
        <w:t>Utilidade Pública Federal: Decreto n. 72454, de 11 de julho de 1973.</w:t>
      </w:r>
    </w:p>
    <w:p w:rsidR="00A3127C" w:rsidRPr="00B37C72" w:rsidRDefault="00A3127C" w:rsidP="00A3127C">
      <w:pPr>
        <w:tabs>
          <w:tab w:val="num" w:pos="360"/>
        </w:tabs>
        <w:spacing w:line="360" w:lineRule="auto"/>
        <w:rPr>
          <w:rFonts w:ascii="Arial" w:hAnsi="Arial" w:cs="Arial"/>
          <w:highlight w:val="yellow"/>
        </w:rPr>
      </w:pPr>
    </w:p>
    <w:p w:rsidR="00A3127C" w:rsidRPr="00B37C72" w:rsidRDefault="00A3127C" w:rsidP="00991F9F">
      <w:pPr>
        <w:pStyle w:val="Ttulo1"/>
        <w:numPr>
          <w:ilvl w:val="1"/>
          <w:numId w:val="1"/>
        </w:numPr>
        <w:spacing w:line="360" w:lineRule="auto"/>
        <w:rPr>
          <w:sz w:val="24"/>
        </w:rPr>
      </w:pPr>
      <w:bookmarkStart w:id="5" w:name="_Toc366565889"/>
      <w:bookmarkStart w:id="6" w:name="_Toc382493901"/>
      <w:r w:rsidRPr="00B37C72">
        <w:rPr>
          <w:sz w:val="24"/>
        </w:rPr>
        <w:t>Denominação da Mantida</w:t>
      </w:r>
      <w:bookmarkEnd w:id="5"/>
      <w:bookmarkEnd w:id="6"/>
    </w:p>
    <w:p w:rsidR="00A3127C" w:rsidRPr="00B37C72" w:rsidRDefault="00A3127C" w:rsidP="00991F9F">
      <w:pPr>
        <w:pStyle w:val="PargrafodaLista"/>
        <w:numPr>
          <w:ilvl w:val="0"/>
          <w:numId w:val="2"/>
        </w:numPr>
        <w:spacing w:line="360" w:lineRule="auto"/>
        <w:ind w:left="720"/>
        <w:jc w:val="both"/>
        <w:rPr>
          <w:rFonts w:ascii="Arial" w:hAnsi="Arial" w:cs="Arial"/>
        </w:rPr>
      </w:pPr>
      <w:r w:rsidRPr="00B37C72">
        <w:rPr>
          <w:rFonts w:ascii="Arial" w:hAnsi="Arial" w:cs="Arial"/>
        </w:rPr>
        <w:t>Nome: Universidade do Extremo Sul Catarinense – UNESC.</w:t>
      </w:r>
    </w:p>
    <w:p w:rsidR="00A3127C" w:rsidRPr="00B37C72" w:rsidRDefault="00A3127C" w:rsidP="00991F9F">
      <w:pPr>
        <w:pStyle w:val="PargrafodaLista"/>
        <w:numPr>
          <w:ilvl w:val="0"/>
          <w:numId w:val="2"/>
        </w:numPr>
        <w:spacing w:line="360" w:lineRule="auto"/>
        <w:ind w:left="720"/>
        <w:jc w:val="both"/>
        <w:rPr>
          <w:rFonts w:ascii="Arial" w:hAnsi="Arial" w:cs="Arial"/>
        </w:rPr>
      </w:pPr>
      <w:r w:rsidRPr="00B37C72">
        <w:rPr>
          <w:rFonts w:ascii="Arial" w:hAnsi="Arial" w:cs="Arial"/>
        </w:rPr>
        <w:t xml:space="preserve">Endereço: Avenida Universitária, n° 1105 – Bairro Universitário. </w:t>
      </w:r>
      <w:r w:rsidR="000C34F8" w:rsidRPr="00B37C72">
        <w:rPr>
          <w:rFonts w:ascii="Arial" w:hAnsi="Arial" w:cs="Arial"/>
        </w:rPr>
        <w:t>CX. nº 3167.</w:t>
      </w:r>
      <w:r w:rsidRPr="00B37C72">
        <w:rPr>
          <w:rFonts w:ascii="Arial" w:hAnsi="Arial" w:cs="Arial"/>
        </w:rPr>
        <w:t xml:space="preserve"> CEP – 88.806-000 – Criciúma - SC.</w:t>
      </w:r>
    </w:p>
    <w:p w:rsidR="00A3127C" w:rsidRPr="00B37C72" w:rsidRDefault="00A3127C" w:rsidP="00991F9F">
      <w:pPr>
        <w:pStyle w:val="PargrafodaLista"/>
        <w:numPr>
          <w:ilvl w:val="0"/>
          <w:numId w:val="2"/>
        </w:numPr>
        <w:spacing w:line="360" w:lineRule="auto"/>
        <w:ind w:left="720"/>
        <w:jc w:val="both"/>
        <w:rPr>
          <w:rFonts w:ascii="Arial" w:hAnsi="Arial" w:cs="Arial"/>
        </w:rPr>
      </w:pPr>
      <w:r w:rsidRPr="00B37C72">
        <w:rPr>
          <w:rFonts w:ascii="Arial" w:hAnsi="Arial" w:cs="Arial"/>
        </w:rPr>
        <w:t>Telefones: (48) 3431-2565. Fax: (48) 3431-2750. Site: http://www.unesc.net</w:t>
      </w:r>
    </w:p>
    <w:p w:rsidR="00A3127C" w:rsidRPr="00B37C72" w:rsidRDefault="00A3127C" w:rsidP="00991F9F">
      <w:pPr>
        <w:pStyle w:val="PargrafodaLista"/>
        <w:numPr>
          <w:ilvl w:val="0"/>
          <w:numId w:val="2"/>
        </w:numPr>
        <w:spacing w:line="360" w:lineRule="auto"/>
        <w:ind w:left="720"/>
        <w:jc w:val="both"/>
        <w:rPr>
          <w:rFonts w:ascii="Arial" w:hAnsi="Arial" w:cs="Arial"/>
        </w:rPr>
      </w:pPr>
      <w:r w:rsidRPr="00B37C72">
        <w:rPr>
          <w:rFonts w:ascii="Arial" w:hAnsi="Arial" w:cs="Arial"/>
        </w:rPr>
        <w:t>Base Legal: Estatuto registrado no 1º ofício de registro civil das pessoas naturais, títulos e documentos e de pessoas jurídicas - Cartório Almada Fernandes, registro n. 02678 em 25/04/2007, no livro A-00027, folha 171.</w:t>
      </w:r>
    </w:p>
    <w:p w:rsidR="00A3127C" w:rsidRPr="00B37C72" w:rsidRDefault="00A3127C" w:rsidP="00991F9F">
      <w:pPr>
        <w:pStyle w:val="PargrafodaLista"/>
        <w:numPr>
          <w:ilvl w:val="0"/>
          <w:numId w:val="2"/>
        </w:numPr>
        <w:spacing w:line="360" w:lineRule="auto"/>
        <w:ind w:left="720"/>
        <w:jc w:val="both"/>
        <w:rPr>
          <w:rFonts w:ascii="Arial" w:hAnsi="Arial" w:cs="Arial"/>
        </w:rPr>
      </w:pPr>
      <w:r w:rsidRPr="00B37C72">
        <w:rPr>
          <w:rFonts w:ascii="Arial" w:hAnsi="Arial" w:cs="Arial"/>
        </w:rPr>
        <w:t>Reconhecimento como Universidade: Resolução n. 35/97/CEE-SC, de 16/10/1997, e Parecer 133/97/CEE-SC, de 17/06/1997, publicados no Diário Oficial do Estado de Santa Catarina n. 13.795, de 04/11/1997.</w:t>
      </w:r>
    </w:p>
    <w:p w:rsidR="00A3127C" w:rsidRPr="00B37C72" w:rsidRDefault="00A3127C" w:rsidP="00991F9F">
      <w:pPr>
        <w:pStyle w:val="PargrafodaLista"/>
        <w:numPr>
          <w:ilvl w:val="0"/>
          <w:numId w:val="2"/>
        </w:numPr>
        <w:spacing w:line="360" w:lineRule="auto"/>
        <w:ind w:left="720"/>
        <w:jc w:val="both"/>
        <w:rPr>
          <w:rFonts w:ascii="Arial" w:hAnsi="Arial" w:cs="Arial"/>
        </w:rPr>
      </w:pPr>
      <w:r w:rsidRPr="00B37C72">
        <w:rPr>
          <w:rFonts w:ascii="Arial" w:hAnsi="Arial" w:cs="Arial"/>
        </w:rPr>
        <w:t xml:space="preserve">Renovação de Credenciamento da UNESC por Avaliação Externa: Resolução n. 052/2010/CEE-SC, de 28 de setembro de 2010, e Parecer n. 187 do CEE-SC da Comissão de Educação Superior – CEDS, publicado no Diário Oficial </w:t>
      </w:r>
      <w:r w:rsidRPr="00B37C72">
        <w:rPr>
          <w:rFonts w:ascii="Arial" w:hAnsi="Arial" w:cs="Arial"/>
        </w:rPr>
        <w:lastRenderedPageBreak/>
        <w:t>do Estado de Santa Catarina – Decreto n. 3.676 de dezembro de 2010, n. 18.981, página 05.</w:t>
      </w:r>
    </w:p>
    <w:p w:rsidR="00A3127C" w:rsidRPr="00B37C72" w:rsidRDefault="00A3127C" w:rsidP="00A3127C">
      <w:pPr>
        <w:autoSpaceDE w:val="0"/>
        <w:autoSpaceDN w:val="0"/>
        <w:adjustRightInd w:val="0"/>
        <w:spacing w:line="360" w:lineRule="auto"/>
        <w:rPr>
          <w:rFonts w:ascii="Arial" w:hAnsi="Arial" w:cs="Arial"/>
          <w:b/>
          <w:bCs/>
        </w:rPr>
      </w:pPr>
    </w:p>
    <w:p w:rsidR="00FA2F38" w:rsidRPr="00B37C72" w:rsidRDefault="00FA2F38" w:rsidP="00991F9F">
      <w:pPr>
        <w:pStyle w:val="Ttulo1"/>
        <w:numPr>
          <w:ilvl w:val="1"/>
          <w:numId w:val="1"/>
        </w:numPr>
        <w:spacing w:line="360" w:lineRule="auto"/>
        <w:rPr>
          <w:sz w:val="24"/>
        </w:rPr>
      </w:pPr>
      <w:bookmarkStart w:id="7" w:name="_Toc382493902"/>
      <w:r w:rsidRPr="00B37C72">
        <w:rPr>
          <w:sz w:val="24"/>
        </w:rPr>
        <w:t>Missão Institucional</w:t>
      </w:r>
      <w:bookmarkEnd w:id="7"/>
    </w:p>
    <w:p w:rsidR="00295895" w:rsidRPr="00B37C72" w:rsidRDefault="00295895" w:rsidP="00FA2F38">
      <w:pPr>
        <w:pStyle w:val="NormalWeb"/>
        <w:spacing w:before="0" w:beforeAutospacing="0" w:after="0" w:afterAutospacing="0" w:line="360" w:lineRule="auto"/>
        <w:rPr>
          <w:rFonts w:ascii="Arial" w:hAnsi="Arial" w:cs="Arial"/>
          <w:b/>
        </w:rPr>
      </w:pPr>
      <w:r w:rsidRPr="00B37C72">
        <w:rPr>
          <w:rStyle w:val="Forte"/>
          <w:rFonts w:ascii="Arial" w:hAnsi="Arial" w:cs="Arial"/>
          <w:b w:val="0"/>
          <w:i/>
          <w:iCs/>
        </w:rPr>
        <w:t>Educar, por meio do ensino, pesquisa e extensão, para promover a qualidade e a sustentabilidade do ambiente de vida</w:t>
      </w:r>
      <w:r w:rsidRPr="00B37C72">
        <w:rPr>
          <w:rFonts w:ascii="Arial" w:hAnsi="Arial" w:cs="Arial"/>
          <w:b/>
        </w:rPr>
        <w:t>.</w:t>
      </w:r>
    </w:p>
    <w:p w:rsidR="00FA2F38" w:rsidRPr="00B37C72" w:rsidRDefault="00FA2F38" w:rsidP="00FA2F38">
      <w:pPr>
        <w:pStyle w:val="NormalWeb"/>
        <w:spacing w:before="0" w:beforeAutospacing="0" w:after="0" w:afterAutospacing="0" w:line="360" w:lineRule="auto"/>
        <w:rPr>
          <w:rFonts w:ascii="Arial" w:hAnsi="Arial" w:cs="Arial"/>
          <w:b/>
        </w:rPr>
      </w:pPr>
    </w:p>
    <w:p w:rsidR="00FA2F38" w:rsidRPr="00B37C72" w:rsidRDefault="00FA2F38" w:rsidP="00991F9F">
      <w:pPr>
        <w:pStyle w:val="Ttulo1"/>
        <w:numPr>
          <w:ilvl w:val="1"/>
          <w:numId w:val="1"/>
        </w:numPr>
        <w:spacing w:line="360" w:lineRule="auto"/>
        <w:rPr>
          <w:sz w:val="24"/>
        </w:rPr>
      </w:pPr>
      <w:bookmarkStart w:id="8" w:name="_Toc382493903"/>
      <w:r w:rsidRPr="00B37C72">
        <w:rPr>
          <w:sz w:val="24"/>
        </w:rPr>
        <w:t>Visão de Futuro</w:t>
      </w:r>
      <w:bookmarkEnd w:id="8"/>
    </w:p>
    <w:p w:rsidR="00295895" w:rsidRPr="00B37C72" w:rsidRDefault="00FA2F38" w:rsidP="00FA2F38">
      <w:pPr>
        <w:autoSpaceDE w:val="0"/>
        <w:autoSpaceDN w:val="0"/>
        <w:adjustRightInd w:val="0"/>
        <w:spacing w:line="360" w:lineRule="auto"/>
        <w:jc w:val="both"/>
        <w:rPr>
          <w:rStyle w:val="Forte"/>
          <w:rFonts w:ascii="Arial" w:hAnsi="Arial" w:cs="Arial"/>
          <w:b w:val="0"/>
          <w:i/>
          <w:iCs/>
        </w:rPr>
      </w:pPr>
      <w:r w:rsidRPr="00B37C72">
        <w:rPr>
          <w:rStyle w:val="Forte"/>
          <w:rFonts w:ascii="Arial" w:hAnsi="Arial" w:cs="Arial"/>
          <w:b w:val="0"/>
          <w:i/>
          <w:iCs/>
        </w:rPr>
        <w:t>Ser reconhecida como uma Universidade Comunitária, de excelência na formação profissional e ética do cidadão, na produção de conhecimentos científicos e tecnológicos, com compromisso socioambiental.</w:t>
      </w:r>
    </w:p>
    <w:p w:rsidR="00FA2F38" w:rsidRPr="00B37C72" w:rsidRDefault="00FA2F38" w:rsidP="00FA2F38">
      <w:pPr>
        <w:autoSpaceDE w:val="0"/>
        <w:autoSpaceDN w:val="0"/>
        <w:adjustRightInd w:val="0"/>
        <w:spacing w:line="360" w:lineRule="auto"/>
        <w:rPr>
          <w:rFonts w:ascii="Arial" w:hAnsi="Arial" w:cs="Arial"/>
          <w:b/>
          <w:bCs/>
        </w:rPr>
      </w:pPr>
    </w:p>
    <w:p w:rsidR="00FA2F38" w:rsidRPr="00B37C72" w:rsidRDefault="00FA2F38" w:rsidP="00991F9F">
      <w:pPr>
        <w:pStyle w:val="Ttulo1"/>
        <w:numPr>
          <w:ilvl w:val="1"/>
          <w:numId w:val="1"/>
        </w:numPr>
        <w:spacing w:line="360" w:lineRule="auto"/>
        <w:rPr>
          <w:sz w:val="24"/>
        </w:rPr>
      </w:pPr>
      <w:bookmarkStart w:id="9" w:name="_Toc382493904"/>
      <w:r w:rsidRPr="00B37C72">
        <w:rPr>
          <w:sz w:val="24"/>
        </w:rPr>
        <w:t>Princípios e Valores</w:t>
      </w:r>
      <w:bookmarkEnd w:id="9"/>
    </w:p>
    <w:p w:rsidR="00FA2F38" w:rsidRPr="00B37C72" w:rsidRDefault="00FA2F38" w:rsidP="00FA2F38">
      <w:pPr>
        <w:pStyle w:val="NormalWeb"/>
        <w:spacing w:before="0" w:beforeAutospacing="0" w:after="0" w:afterAutospacing="0" w:line="360" w:lineRule="auto"/>
        <w:rPr>
          <w:rFonts w:ascii="Arial" w:hAnsi="Arial" w:cs="Arial"/>
        </w:rPr>
      </w:pPr>
      <w:r w:rsidRPr="00B37C72">
        <w:rPr>
          <w:rFonts w:ascii="Arial" w:hAnsi="Arial" w:cs="Arial"/>
        </w:rPr>
        <w:t>Na gestão universitária, buscamos:</w:t>
      </w:r>
    </w:p>
    <w:p w:rsidR="00FA2F38" w:rsidRPr="00B37C72" w:rsidRDefault="00FA2F38" w:rsidP="00991F9F">
      <w:pPr>
        <w:numPr>
          <w:ilvl w:val="0"/>
          <w:numId w:val="8"/>
        </w:numPr>
        <w:spacing w:before="100" w:beforeAutospacing="1" w:after="100" w:afterAutospacing="1"/>
        <w:rPr>
          <w:rFonts w:ascii="Arial" w:hAnsi="Arial" w:cs="Arial"/>
        </w:rPr>
      </w:pPr>
      <w:r w:rsidRPr="00B37C72">
        <w:rPr>
          <w:rFonts w:ascii="Arial" w:hAnsi="Arial" w:cs="Arial"/>
        </w:rPr>
        <w:t>Gestão democrática, participativa, transparente e descentralizada.</w:t>
      </w:r>
    </w:p>
    <w:p w:rsidR="00FA2F38" w:rsidRPr="00B37C72" w:rsidRDefault="00FA2F38" w:rsidP="00991F9F">
      <w:pPr>
        <w:numPr>
          <w:ilvl w:val="0"/>
          <w:numId w:val="8"/>
        </w:numPr>
        <w:spacing w:before="100" w:beforeAutospacing="1" w:after="100" w:afterAutospacing="1"/>
        <w:rPr>
          <w:rFonts w:ascii="Arial" w:hAnsi="Arial" w:cs="Arial"/>
        </w:rPr>
      </w:pPr>
      <w:r w:rsidRPr="00B37C72">
        <w:rPr>
          <w:rFonts w:ascii="Arial" w:hAnsi="Arial" w:cs="Arial"/>
        </w:rPr>
        <w:t>Qualidade, coerência e eficácia nos processos e nas ações.</w:t>
      </w:r>
    </w:p>
    <w:p w:rsidR="00FA2F38" w:rsidRPr="00B37C72" w:rsidRDefault="00FA2F38" w:rsidP="00991F9F">
      <w:pPr>
        <w:numPr>
          <w:ilvl w:val="0"/>
          <w:numId w:val="8"/>
        </w:numPr>
        <w:spacing w:before="100" w:beforeAutospacing="1" w:after="100" w:afterAutospacing="1"/>
        <w:rPr>
          <w:rFonts w:ascii="Arial" w:hAnsi="Arial" w:cs="Arial"/>
        </w:rPr>
      </w:pPr>
      <w:r w:rsidRPr="00B37C72">
        <w:rPr>
          <w:rFonts w:ascii="Arial" w:hAnsi="Arial" w:cs="Arial"/>
        </w:rPr>
        <w:t>Racionalidade na utilização dos recursos.</w:t>
      </w:r>
    </w:p>
    <w:p w:rsidR="00FA2F38" w:rsidRPr="00B37C72" w:rsidRDefault="00FA2F38" w:rsidP="00991F9F">
      <w:pPr>
        <w:numPr>
          <w:ilvl w:val="0"/>
          <w:numId w:val="8"/>
        </w:numPr>
        <w:spacing w:before="100" w:beforeAutospacing="1" w:after="100" w:afterAutospacing="1"/>
        <w:rPr>
          <w:rFonts w:ascii="Arial" w:hAnsi="Arial" w:cs="Arial"/>
        </w:rPr>
      </w:pPr>
      <w:r w:rsidRPr="00B37C72">
        <w:rPr>
          <w:rFonts w:ascii="Arial" w:hAnsi="Arial" w:cs="Arial"/>
        </w:rPr>
        <w:t>Valorização e capacitação dos profissionais.</w:t>
      </w:r>
    </w:p>
    <w:p w:rsidR="00FA2F38" w:rsidRPr="00B37C72" w:rsidRDefault="00FA2F38" w:rsidP="00991F9F">
      <w:pPr>
        <w:numPr>
          <w:ilvl w:val="0"/>
          <w:numId w:val="8"/>
        </w:numPr>
        <w:spacing w:before="100" w:beforeAutospacing="1" w:after="100" w:afterAutospacing="1"/>
        <w:rPr>
          <w:rFonts w:ascii="Arial" w:hAnsi="Arial" w:cs="Arial"/>
        </w:rPr>
      </w:pPr>
      <w:r w:rsidRPr="00B37C72">
        <w:rPr>
          <w:rFonts w:ascii="Arial" w:hAnsi="Arial" w:cs="Arial"/>
        </w:rPr>
        <w:t>Justiça, equidade, harmonia e disciplina nas relações de trabalho.</w:t>
      </w:r>
    </w:p>
    <w:p w:rsidR="00FA2F38" w:rsidRPr="00B37C72" w:rsidRDefault="00FA2F38" w:rsidP="00991F9F">
      <w:pPr>
        <w:numPr>
          <w:ilvl w:val="0"/>
          <w:numId w:val="8"/>
        </w:numPr>
        <w:spacing w:before="100" w:beforeAutospacing="1" w:after="100" w:afterAutospacing="1"/>
        <w:rPr>
          <w:rFonts w:ascii="Arial" w:hAnsi="Arial" w:cs="Arial"/>
        </w:rPr>
      </w:pPr>
      <w:r w:rsidRPr="00B37C72">
        <w:rPr>
          <w:rFonts w:ascii="Arial" w:hAnsi="Arial" w:cs="Arial"/>
        </w:rPr>
        <w:t>Compromisso socioambiental.</w:t>
      </w:r>
    </w:p>
    <w:p w:rsidR="00FA2F38" w:rsidRPr="00B37C72" w:rsidRDefault="00FA2F38" w:rsidP="00991F9F">
      <w:pPr>
        <w:numPr>
          <w:ilvl w:val="0"/>
          <w:numId w:val="8"/>
        </w:numPr>
        <w:spacing w:before="100" w:beforeAutospacing="1" w:after="100" w:afterAutospacing="1"/>
        <w:rPr>
          <w:rFonts w:ascii="Arial" w:hAnsi="Arial" w:cs="Arial"/>
        </w:rPr>
      </w:pPr>
      <w:r w:rsidRPr="00B37C72">
        <w:rPr>
          <w:rFonts w:ascii="Arial" w:hAnsi="Arial" w:cs="Arial"/>
        </w:rPr>
        <w:t>Respeito à biodiversidade, à diversidade étnico-ideológico-cultural e aos valores humanos.</w:t>
      </w:r>
    </w:p>
    <w:p w:rsidR="00FA2F38" w:rsidRPr="00B37C72" w:rsidRDefault="00FA2F38" w:rsidP="00FA2F38">
      <w:pPr>
        <w:pStyle w:val="NormalWeb"/>
        <w:rPr>
          <w:rFonts w:ascii="Arial" w:hAnsi="Arial" w:cs="Arial"/>
        </w:rPr>
      </w:pPr>
      <w:r w:rsidRPr="00B37C72">
        <w:rPr>
          <w:rFonts w:ascii="Arial" w:hAnsi="Arial" w:cs="Arial"/>
        </w:rPr>
        <w:t>Nas atividades de Ensino, Pesquisa e Extensão, primamos por:</w:t>
      </w:r>
    </w:p>
    <w:p w:rsidR="00FA2F38" w:rsidRPr="00B37C72" w:rsidRDefault="00FA2F38" w:rsidP="00991F9F">
      <w:pPr>
        <w:numPr>
          <w:ilvl w:val="0"/>
          <w:numId w:val="9"/>
        </w:numPr>
        <w:spacing w:before="100" w:beforeAutospacing="1" w:after="100" w:afterAutospacing="1"/>
        <w:rPr>
          <w:rFonts w:ascii="Arial" w:hAnsi="Arial" w:cs="Arial"/>
        </w:rPr>
      </w:pPr>
      <w:r w:rsidRPr="00B37C72">
        <w:rPr>
          <w:rFonts w:ascii="Arial" w:hAnsi="Arial" w:cs="Arial"/>
        </w:rPr>
        <w:t>Excelência na formação integral do cidadão.</w:t>
      </w:r>
    </w:p>
    <w:p w:rsidR="00FA2F38" w:rsidRPr="00B37C72" w:rsidRDefault="00FA2F38" w:rsidP="00991F9F">
      <w:pPr>
        <w:numPr>
          <w:ilvl w:val="0"/>
          <w:numId w:val="9"/>
        </w:numPr>
        <w:spacing w:before="100" w:beforeAutospacing="1" w:after="100" w:afterAutospacing="1"/>
        <w:rPr>
          <w:rFonts w:ascii="Arial" w:hAnsi="Arial" w:cs="Arial"/>
        </w:rPr>
      </w:pPr>
      <w:r w:rsidRPr="00B37C72">
        <w:rPr>
          <w:rFonts w:ascii="Arial" w:hAnsi="Arial" w:cs="Arial"/>
        </w:rPr>
        <w:t>Universalidade de campos de conhecimento.</w:t>
      </w:r>
    </w:p>
    <w:p w:rsidR="00FA2F38" w:rsidRPr="00B37C72" w:rsidRDefault="00FA2F38" w:rsidP="00991F9F">
      <w:pPr>
        <w:numPr>
          <w:ilvl w:val="0"/>
          <w:numId w:val="9"/>
        </w:numPr>
        <w:spacing w:before="100" w:beforeAutospacing="1" w:after="100" w:afterAutospacing="1"/>
        <w:rPr>
          <w:rFonts w:ascii="Arial" w:hAnsi="Arial" w:cs="Arial"/>
        </w:rPr>
      </w:pPr>
      <w:r w:rsidRPr="00B37C72">
        <w:rPr>
          <w:rFonts w:ascii="Arial" w:hAnsi="Arial" w:cs="Arial"/>
        </w:rPr>
        <w:t>Flexibilidade de métodos e concepções pedagógicas.</w:t>
      </w:r>
    </w:p>
    <w:p w:rsidR="00FA2F38" w:rsidRPr="00B37C72" w:rsidRDefault="00FA2F38" w:rsidP="00991F9F">
      <w:pPr>
        <w:numPr>
          <w:ilvl w:val="0"/>
          <w:numId w:val="9"/>
        </w:numPr>
        <w:spacing w:before="100" w:beforeAutospacing="1" w:after="100" w:afterAutospacing="1"/>
        <w:rPr>
          <w:rFonts w:ascii="Arial" w:hAnsi="Arial" w:cs="Arial"/>
        </w:rPr>
      </w:pPr>
      <w:r w:rsidRPr="00B37C72">
        <w:rPr>
          <w:rFonts w:ascii="Arial" w:hAnsi="Arial" w:cs="Arial"/>
        </w:rPr>
        <w:t>Equilíbrio nas dimensões acadêmicas.</w:t>
      </w:r>
    </w:p>
    <w:p w:rsidR="00FA2F38" w:rsidRPr="00B37C72" w:rsidRDefault="00FA2F38" w:rsidP="00991F9F">
      <w:pPr>
        <w:numPr>
          <w:ilvl w:val="0"/>
          <w:numId w:val="9"/>
        </w:numPr>
        <w:spacing w:before="100" w:beforeAutospacing="1" w:after="100" w:afterAutospacing="1"/>
        <w:rPr>
          <w:rFonts w:ascii="Arial" w:hAnsi="Arial" w:cs="Arial"/>
        </w:rPr>
      </w:pPr>
      <w:r w:rsidRPr="00B37C72">
        <w:rPr>
          <w:rFonts w:ascii="Arial" w:hAnsi="Arial" w:cs="Arial"/>
        </w:rPr>
        <w:t>Inserção na comunidade.</w:t>
      </w:r>
    </w:p>
    <w:p w:rsidR="00FA2F38" w:rsidRPr="00B37C72" w:rsidRDefault="00FA2F38" w:rsidP="00FA2F38">
      <w:pPr>
        <w:pStyle w:val="NormalWeb"/>
        <w:rPr>
          <w:rFonts w:ascii="Arial" w:hAnsi="Arial" w:cs="Arial"/>
        </w:rPr>
      </w:pPr>
      <w:r w:rsidRPr="00B37C72">
        <w:rPr>
          <w:rFonts w:ascii="Arial" w:hAnsi="Arial" w:cs="Arial"/>
        </w:rPr>
        <w:t>Como profissionais, devemos:</w:t>
      </w:r>
    </w:p>
    <w:p w:rsidR="00FA2F38" w:rsidRPr="00B37C72" w:rsidRDefault="00FA2F38" w:rsidP="00991F9F">
      <w:pPr>
        <w:numPr>
          <w:ilvl w:val="0"/>
          <w:numId w:val="10"/>
        </w:numPr>
        <w:spacing w:before="100" w:beforeAutospacing="1" w:after="100" w:afterAutospacing="1"/>
        <w:rPr>
          <w:rFonts w:ascii="Arial" w:hAnsi="Arial" w:cs="Arial"/>
        </w:rPr>
      </w:pPr>
      <w:r w:rsidRPr="00B37C72">
        <w:rPr>
          <w:rFonts w:ascii="Arial" w:hAnsi="Arial" w:cs="Arial"/>
        </w:rPr>
        <w:t>Ser comprometidos com a missão, princípios, valores e objetivos da Instituição.</w:t>
      </w:r>
    </w:p>
    <w:p w:rsidR="00FA2F38" w:rsidRPr="00B37C72" w:rsidRDefault="00FA2F38" w:rsidP="00991F9F">
      <w:pPr>
        <w:numPr>
          <w:ilvl w:val="0"/>
          <w:numId w:val="10"/>
        </w:numPr>
        <w:spacing w:before="100" w:beforeAutospacing="1" w:after="100" w:afterAutospacing="1"/>
        <w:rPr>
          <w:rFonts w:ascii="Arial" w:hAnsi="Arial" w:cs="Arial"/>
        </w:rPr>
      </w:pPr>
      <w:r w:rsidRPr="00B37C72">
        <w:rPr>
          <w:rFonts w:ascii="Arial" w:hAnsi="Arial" w:cs="Arial"/>
        </w:rPr>
        <w:t>Tratar as pessoas com atenção, respeito, empatia e compreensão.</w:t>
      </w:r>
    </w:p>
    <w:p w:rsidR="00FA2F38" w:rsidRPr="00B37C72" w:rsidRDefault="00FA2F38" w:rsidP="00991F9F">
      <w:pPr>
        <w:numPr>
          <w:ilvl w:val="0"/>
          <w:numId w:val="10"/>
        </w:numPr>
        <w:spacing w:before="100" w:beforeAutospacing="1" w:after="100" w:afterAutospacing="1"/>
        <w:rPr>
          <w:rFonts w:ascii="Arial" w:hAnsi="Arial" w:cs="Arial"/>
        </w:rPr>
      </w:pPr>
      <w:r w:rsidRPr="00B37C72">
        <w:rPr>
          <w:rFonts w:ascii="Arial" w:hAnsi="Arial" w:cs="Arial"/>
        </w:rPr>
        <w:t>Desempenhar as funções com ética, competência e responsabilidade.</w:t>
      </w:r>
    </w:p>
    <w:p w:rsidR="00FA2F38" w:rsidRPr="00B37C72" w:rsidRDefault="00FA2F38" w:rsidP="00991F9F">
      <w:pPr>
        <w:numPr>
          <w:ilvl w:val="0"/>
          <w:numId w:val="10"/>
        </w:numPr>
        <w:spacing w:before="100" w:beforeAutospacing="1" w:after="100" w:afterAutospacing="1"/>
        <w:rPr>
          <w:rFonts w:ascii="Arial" w:hAnsi="Arial" w:cs="Arial"/>
        </w:rPr>
      </w:pPr>
      <w:r w:rsidRPr="00B37C72">
        <w:rPr>
          <w:rFonts w:ascii="Arial" w:hAnsi="Arial" w:cs="Arial"/>
        </w:rPr>
        <w:t>Fortalecer o trabalho em equipe.</w:t>
      </w:r>
    </w:p>
    <w:p w:rsidR="00FA2F38" w:rsidRPr="00B37C72" w:rsidRDefault="00FA2F38" w:rsidP="00991F9F">
      <w:pPr>
        <w:numPr>
          <w:ilvl w:val="0"/>
          <w:numId w:val="10"/>
        </w:numPr>
        <w:spacing w:before="100" w:beforeAutospacing="1" w:after="100" w:afterAutospacing="1"/>
        <w:rPr>
          <w:rFonts w:ascii="Arial" w:hAnsi="Arial" w:cs="Arial"/>
        </w:rPr>
      </w:pPr>
      <w:r w:rsidRPr="00B37C72">
        <w:rPr>
          <w:rFonts w:ascii="Arial" w:hAnsi="Arial" w:cs="Arial"/>
        </w:rPr>
        <w:t>Ser comprometidos com a própria formação.</w:t>
      </w:r>
    </w:p>
    <w:p w:rsidR="00A3127C" w:rsidRPr="008159BE" w:rsidRDefault="00A3127C" w:rsidP="00991F9F">
      <w:pPr>
        <w:pStyle w:val="Ttulo1"/>
        <w:numPr>
          <w:ilvl w:val="1"/>
          <w:numId w:val="1"/>
        </w:numPr>
        <w:spacing w:line="360" w:lineRule="auto"/>
        <w:rPr>
          <w:sz w:val="24"/>
        </w:rPr>
      </w:pPr>
      <w:bookmarkStart w:id="10" w:name="_Toc366565890"/>
      <w:bookmarkStart w:id="11" w:name="_Toc382493905"/>
      <w:r w:rsidRPr="008159BE">
        <w:rPr>
          <w:sz w:val="24"/>
        </w:rPr>
        <w:lastRenderedPageBreak/>
        <w:t xml:space="preserve">Dados </w:t>
      </w:r>
      <w:r w:rsidR="003168A2" w:rsidRPr="008159BE">
        <w:rPr>
          <w:sz w:val="24"/>
        </w:rPr>
        <w:t>g</w:t>
      </w:r>
      <w:r w:rsidRPr="008159BE">
        <w:rPr>
          <w:sz w:val="24"/>
        </w:rPr>
        <w:t xml:space="preserve">erais do </w:t>
      </w:r>
      <w:r w:rsidR="003168A2" w:rsidRPr="008159BE">
        <w:rPr>
          <w:sz w:val="24"/>
        </w:rPr>
        <w:t>c</w:t>
      </w:r>
      <w:r w:rsidRPr="008159BE">
        <w:rPr>
          <w:sz w:val="24"/>
        </w:rPr>
        <w:t>urso</w:t>
      </w:r>
      <w:bookmarkEnd w:id="10"/>
      <w:bookmarkEnd w:id="11"/>
      <w:r w:rsidR="00A83061" w:rsidRPr="008159BE">
        <w:rPr>
          <w:sz w:val="24"/>
        </w:rPr>
        <w:t xml:space="preserve"> </w:t>
      </w:r>
    </w:p>
    <w:p w:rsidR="00A3127C" w:rsidRPr="00B37C72" w:rsidRDefault="00A3127C" w:rsidP="00991F9F">
      <w:pPr>
        <w:pStyle w:val="PargrafodaLista"/>
        <w:numPr>
          <w:ilvl w:val="0"/>
          <w:numId w:val="2"/>
        </w:numPr>
        <w:spacing w:line="360" w:lineRule="auto"/>
        <w:ind w:left="720"/>
        <w:jc w:val="both"/>
        <w:rPr>
          <w:rFonts w:ascii="Arial" w:hAnsi="Arial" w:cs="Arial"/>
        </w:rPr>
      </w:pPr>
      <w:r w:rsidRPr="00B37C72">
        <w:rPr>
          <w:rFonts w:ascii="Arial" w:hAnsi="Arial" w:cs="Arial"/>
        </w:rPr>
        <w:t xml:space="preserve">Local de Funcionamento: </w:t>
      </w:r>
      <w:r w:rsidRPr="00B37C72">
        <w:rPr>
          <w:rFonts w:ascii="Arial" w:hAnsi="Arial" w:cs="Arial"/>
          <w:i/>
        </w:rPr>
        <w:t>Campus</w:t>
      </w:r>
      <w:r w:rsidRPr="00B37C72">
        <w:rPr>
          <w:rFonts w:ascii="Arial" w:hAnsi="Arial" w:cs="Arial"/>
        </w:rPr>
        <w:t xml:space="preserve"> Criciúma</w:t>
      </w:r>
    </w:p>
    <w:p w:rsidR="00A3127C" w:rsidRPr="00B37C72" w:rsidRDefault="00A3127C" w:rsidP="00991F9F">
      <w:pPr>
        <w:pStyle w:val="PargrafodaLista"/>
        <w:numPr>
          <w:ilvl w:val="0"/>
          <w:numId w:val="2"/>
        </w:numPr>
        <w:spacing w:line="360" w:lineRule="auto"/>
        <w:ind w:left="720"/>
        <w:jc w:val="both"/>
        <w:rPr>
          <w:rFonts w:ascii="Arial" w:hAnsi="Arial" w:cs="Arial"/>
        </w:rPr>
      </w:pPr>
      <w:r w:rsidRPr="00B37C72">
        <w:rPr>
          <w:rFonts w:ascii="Arial" w:hAnsi="Arial" w:cs="Arial"/>
        </w:rPr>
        <w:t>Vagas Oferecidas</w:t>
      </w:r>
      <w:r w:rsidR="00FE4171" w:rsidRPr="00B37C72">
        <w:rPr>
          <w:rFonts w:ascii="Arial" w:hAnsi="Arial" w:cs="Arial"/>
        </w:rPr>
        <w:t xml:space="preserve"> </w:t>
      </w:r>
      <w:r w:rsidRPr="00B37C72">
        <w:rPr>
          <w:rFonts w:ascii="Arial" w:hAnsi="Arial" w:cs="Arial"/>
        </w:rPr>
        <w:t xml:space="preserve">Totais Anuais: </w:t>
      </w:r>
      <w:r w:rsidR="009C6CA2" w:rsidRPr="00B37C72">
        <w:rPr>
          <w:rFonts w:ascii="Arial" w:hAnsi="Arial" w:cs="Arial"/>
        </w:rPr>
        <w:t>88</w:t>
      </w:r>
    </w:p>
    <w:p w:rsidR="00DA03E7" w:rsidRPr="008159BE" w:rsidRDefault="008159BE" w:rsidP="00991F9F">
      <w:pPr>
        <w:pStyle w:val="PargrafodaLista"/>
        <w:numPr>
          <w:ilvl w:val="0"/>
          <w:numId w:val="2"/>
        </w:numPr>
        <w:spacing w:line="360" w:lineRule="auto"/>
        <w:ind w:left="720"/>
        <w:jc w:val="both"/>
        <w:rPr>
          <w:rFonts w:ascii="Arial" w:hAnsi="Arial" w:cs="Arial"/>
        </w:rPr>
      </w:pPr>
      <w:r>
        <w:rPr>
          <w:rFonts w:ascii="Arial" w:hAnsi="Arial" w:cs="Arial"/>
        </w:rPr>
        <w:t>Formas de Ingresso:</w:t>
      </w:r>
      <w:r w:rsidR="00A3127C" w:rsidRPr="008159BE">
        <w:rPr>
          <w:rFonts w:ascii="Arial" w:hAnsi="Arial" w:cs="Arial"/>
        </w:rPr>
        <w:t xml:space="preserve"> </w:t>
      </w:r>
    </w:p>
    <w:p w:rsidR="00DA03E7" w:rsidRPr="00B37C72" w:rsidRDefault="00DA03E7" w:rsidP="00DA03E7">
      <w:pPr>
        <w:spacing w:line="360" w:lineRule="auto"/>
        <w:jc w:val="both"/>
        <w:rPr>
          <w:rFonts w:ascii="Arial" w:hAnsi="Arial" w:cs="Arial"/>
        </w:rPr>
      </w:pPr>
      <w:r w:rsidRPr="00B37C72">
        <w:rPr>
          <w:rFonts w:ascii="Arial" w:hAnsi="Arial" w:cs="Arial"/>
          <w:b/>
        </w:rPr>
        <w:t>Diplomado (com curso superior):</w:t>
      </w:r>
      <w:r w:rsidRPr="00B37C72">
        <w:rPr>
          <w:rFonts w:ascii="Arial" w:hAnsi="Arial" w:cs="Arial"/>
        </w:rPr>
        <w:t xml:space="preserve"> É o ingresso de quem já possui formação superior e deseja realizar outro curso de Graduação, sem processo seletivo.</w:t>
      </w:r>
    </w:p>
    <w:p w:rsidR="00DA03E7" w:rsidRPr="00B37C72" w:rsidRDefault="00DA03E7" w:rsidP="00DA03E7">
      <w:pPr>
        <w:spacing w:line="360" w:lineRule="auto"/>
        <w:jc w:val="both"/>
        <w:rPr>
          <w:rFonts w:ascii="Arial" w:hAnsi="Arial" w:cs="Arial"/>
        </w:rPr>
      </w:pPr>
      <w:r w:rsidRPr="00B37C72">
        <w:rPr>
          <w:rFonts w:ascii="Arial" w:hAnsi="Arial" w:cs="Arial"/>
          <w:b/>
        </w:rPr>
        <w:t>Disciplinas Isoladas</w:t>
      </w:r>
      <w:r w:rsidRPr="00B37C72">
        <w:rPr>
          <w:rFonts w:ascii="Arial" w:hAnsi="Arial" w:cs="Arial"/>
        </w:rPr>
        <w:t>: Quem já é formado ou concluiu Ensino Médio pode cursar qualquer disciplina da grade curricular da Graduação, Pós-Graduação e Mestrado na Unesc.</w:t>
      </w:r>
    </w:p>
    <w:p w:rsidR="00DA03E7" w:rsidRPr="00B37C72" w:rsidRDefault="00DA03E7" w:rsidP="00DA03E7">
      <w:pPr>
        <w:spacing w:line="360" w:lineRule="auto"/>
        <w:jc w:val="both"/>
        <w:rPr>
          <w:rFonts w:ascii="Arial" w:hAnsi="Arial" w:cs="Arial"/>
        </w:rPr>
      </w:pPr>
      <w:r w:rsidRPr="00B37C72">
        <w:rPr>
          <w:rFonts w:ascii="Arial" w:hAnsi="Arial" w:cs="Arial"/>
          <w:b/>
        </w:rPr>
        <w:t>Nossa Bolsa</w:t>
      </w:r>
      <w:r w:rsidRPr="00B37C72">
        <w:rPr>
          <w:rFonts w:ascii="Arial" w:hAnsi="Arial" w:cs="Arial"/>
        </w:rPr>
        <w:t>: Bolsa própria da Unesc que quita 100% da Graduação até o fim do curso.</w:t>
      </w:r>
    </w:p>
    <w:p w:rsidR="00DA03E7" w:rsidRPr="00B37C72" w:rsidRDefault="00DA03E7" w:rsidP="00DA03E7">
      <w:pPr>
        <w:spacing w:line="360" w:lineRule="auto"/>
        <w:jc w:val="both"/>
        <w:rPr>
          <w:rFonts w:ascii="Arial" w:hAnsi="Arial" w:cs="Arial"/>
        </w:rPr>
      </w:pPr>
      <w:r w:rsidRPr="00B37C72">
        <w:rPr>
          <w:rFonts w:ascii="Arial" w:hAnsi="Arial" w:cs="Arial"/>
          <w:b/>
        </w:rPr>
        <w:t xml:space="preserve">Prouni </w:t>
      </w:r>
      <w:r w:rsidRPr="00B37C72">
        <w:rPr>
          <w:rFonts w:ascii="Arial" w:hAnsi="Arial" w:cs="Arial"/>
        </w:rPr>
        <w:t>- Programa Universidade para Todos A Unesc aderiu ao ProUni para receber estudantes contemplados com bolsas de estudos do Programa.</w:t>
      </w:r>
    </w:p>
    <w:p w:rsidR="00DA03E7" w:rsidRPr="00B37C72" w:rsidRDefault="00DA03E7" w:rsidP="00DA03E7">
      <w:pPr>
        <w:spacing w:line="360" w:lineRule="auto"/>
        <w:jc w:val="both"/>
        <w:rPr>
          <w:rFonts w:ascii="Arial" w:hAnsi="Arial" w:cs="Arial"/>
        </w:rPr>
      </w:pPr>
      <w:r w:rsidRPr="00B37C72">
        <w:rPr>
          <w:rFonts w:ascii="Arial" w:hAnsi="Arial" w:cs="Arial"/>
        </w:rPr>
        <w:t>Reingresso: É o retorno, para o mesmo curso, do acadêmico que está na situação “abandonado” ou “trancado”.</w:t>
      </w:r>
    </w:p>
    <w:p w:rsidR="00DA03E7" w:rsidRPr="00B37C72" w:rsidRDefault="00DA03E7" w:rsidP="00DA03E7">
      <w:pPr>
        <w:spacing w:line="360" w:lineRule="auto"/>
        <w:jc w:val="both"/>
        <w:rPr>
          <w:rFonts w:ascii="Arial" w:hAnsi="Arial" w:cs="Arial"/>
        </w:rPr>
      </w:pPr>
      <w:r w:rsidRPr="00B37C72">
        <w:rPr>
          <w:rFonts w:ascii="Arial" w:hAnsi="Arial" w:cs="Arial"/>
          <w:b/>
        </w:rPr>
        <w:t>SIM</w:t>
      </w:r>
      <w:r w:rsidRPr="00B37C72">
        <w:rPr>
          <w:rFonts w:ascii="Arial" w:hAnsi="Arial" w:cs="Arial"/>
        </w:rPr>
        <w:t xml:space="preserve"> - Sistema de Ingresso por Mérito Escolar. O SIM Unesc é perfeito para quem quer ingressar na Graduação desejada, por meio do histórico escolar.</w:t>
      </w:r>
    </w:p>
    <w:p w:rsidR="00DA03E7" w:rsidRPr="00B37C72" w:rsidRDefault="00DA03E7" w:rsidP="00DA03E7">
      <w:pPr>
        <w:spacing w:line="360" w:lineRule="auto"/>
        <w:jc w:val="both"/>
        <w:rPr>
          <w:rFonts w:ascii="Arial" w:hAnsi="Arial" w:cs="Arial"/>
        </w:rPr>
      </w:pPr>
      <w:r w:rsidRPr="00B37C72">
        <w:rPr>
          <w:rFonts w:ascii="Arial" w:hAnsi="Arial" w:cs="Arial"/>
          <w:b/>
        </w:rPr>
        <w:t>SIM EAD</w:t>
      </w:r>
      <w:r w:rsidRPr="00B37C72">
        <w:rPr>
          <w:rFonts w:ascii="Arial" w:hAnsi="Arial" w:cs="Arial"/>
        </w:rPr>
        <w:t xml:space="preserve"> - Cursos a Distância.  O SIM EAD é para quem quer ingressar nos cursos de graduação a distância, por meio do histórico escolar.</w:t>
      </w:r>
    </w:p>
    <w:p w:rsidR="00DA03E7" w:rsidRPr="00B37C72" w:rsidRDefault="00DA03E7" w:rsidP="00DA03E7">
      <w:pPr>
        <w:spacing w:line="360" w:lineRule="auto"/>
        <w:jc w:val="both"/>
        <w:rPr>
          <w:rFonts w:ascii="Arial" w:hAnsi="Arial" w:cs="Arial"/>
        </w:rPr>
      </w:pPr>
      <w:r w:rsidRPr="00B37C72">
        <w:rPr>
          <w:rFonts w:ascii="Arial" w:hAnsi="Arial" w:cs="Arial"/>
          <w:b/>
        </w:rPr>
        <w:t>Transferência</w:t>
      </w:r>
      <w:r w:rsidRPr="00B37C72">
        <w:rPr>
          <w:rFonts w:ascii="Arial" w:hAnsi="Arial" w:cs="Arial"/>
        </w:rPr>
        <w:t>: Transferência do acadêmico para outra Instituição de ensino ou a solicitação de estudante de outra universidade que deseja estudar na Unesc.</w:t>
      </w:r>
    </w:p>
    <w:p w:rsidR="00DA03E7" w:rsidRPr="00B37C72" w:rsidRDefault="00DA03E7" w:rsidP="00DA03E7">
      <w:pPr>
        <w:spacing w:line="360" w:lineRule="auto"/>
        <w:jc w:val="both"/>
        <w:rPr>
          <w:rFonts w:ascii="Arial" w:hAnsi="Arial" w:cs="Arial"/>
        </w:rPr>
      </w:pPr>
      <w:r w:rsidRPr="00B37C72">
        <w:rPr>
          <w:rFonts w:ascii="Arial" w:hAnsi="Arial" w:cs="Arial"/>
          <w:b/>
        </w:rPr>
        <w:t>Vestibular</w:t>
      </w:r>
      <w:r w:rsidRPr="00B37C72">
        <w:rPr>
          <w:rFonts w:ascii="Arial" w:hAnsi="Arial" w:cs="Arial"/>
        </w:rPr>
        <w:t>: Exame seletivo organizado pela Acafe que dá acesso aos cursos de Graduação oferecidos pela Unesc.</w:t>
      </w:r>
    </w:p>
    <w:p w:rsidR="00DA03E7" w:rsidRPr="00B37C72" w:rsidRDefault="00DA03E7" w:rsidP="00DA03E7">
      <w:pPr>
        <w:jc w:val="both"/>
        <w:rPr>
          <w:rFonts w:ascii="Arial" w:hAnsi="Arial" w:cs="Arial"/>
          <w:highlight w:val="yellow"/>
        </w:rPr>
      </w:pPr>
    </w:p>
    <w:p w:rsidR="00A3127C" w:rsidRPr="00B37C72" w:rsidRDefault="00A3127C" w:rsidP="00991F9F">
      <w:pPr>
        <w:pStyle w:val="PargrafodaLista"/>
        <w:numPr>
          <w:ilvl w:val="0"/>
          <w:numId w:val="2"/>
        </w:numPr>
        <w:spacing w:line="360" w:lineRule="auto"/>
        <w:ind w:left="720"/>
        <w:jc w:val="both"/>
        <w:rPr>
          <w:rFonts w:ascii="Arial" w:hAnsi="Arial" w:cs="Arial"/>
        </w:rPr>
      </w:pPr>
      <w:r w:rsidRPr="00B37C72">
        <w:rPr>
          <w:rFonts w:ascii="Arial" w:hAnsi="Arial" w:cs="Arial"/>
        </w:rPr>
        <w:t xml:space="preserve">Período de Funcionamento: </w:t>
      </w:r>
      <w:r w:rsidR="00CB4734" w:rsidRPr="00B37C72">
        <w:rPr>
          <w:rFonts w:ascii="Arial" w:hAnsi="Arial" w:cs="Arial"/>
        </w:rPr>
        <w:t>Noturno</w:t>
      </w:r>
    </w:p>
    <w:p w:rsidR="00A3127C" w:rsidRPr="00B37C72" w:rsidRDefault="00A3127C" w:rsidP="00991F9F">
      <w:pPr>
        <w:pStyle w:val="PargrafodaLista"/>
        <w:numPr>
          <w:ilvl w:val="0"/>
          <w:numId w:val="2"/>
        </w:numPr>
        <w:spacing w:line="360" w:lineRule="auto"/>
        <w:ind w:left="720"/>
        <w:jc w:val="both"/>
        <w:rPr>
          <w:rFonts w:ascii="Arial" w:hAnsi="Arial" w:cs="Arial"/>
        </w:rPr>
      </w:pPr>
      <w:r w:rsidRPr="00B37C72">
        <w:rPr>
          <w:rFonts w:ascii="Arial" w:hAnsi="Arial" w:cs="Arial"/>
        </w:rPr>
        <w:t xml:space="preserve">Modalidade do Curso: </w:t>
      </w:r>
      <w:r w:rsidR="00CB4734" w:rsidRPr="00B37C72">
        <w:rPr>
          <w:rFonts w:ascii="Arial" w:hAnsi="Arial" w:cs="Arial"/>
        </w:rPr>
        <w:t>Presencial</w:t>
      </w:r>
    </w:p>
    <w:p w:rsidR="00A3127C" w:rsidRPr="00B37C72" w:rsidRDefault="00A3127C" w:rsidP="00991F9F">
      <w:pPr>
        <w:pStyle w:val="PargrafodaLista"/>
        <w:numPr>
          <w:ilvl w:val="0"/>
          <w:numId w:val="2"/>
        </w:numPr>
        <w:autoSpaceDE w:val="0"/>
        <w:autoSpaceDN w:val="0"/>
        <w:adjustRightInd w:val="0"/>
        <w:spacing w:line="360" w:lineRule="auto"/>
        <w:ind w:left="720"/>
        <w:jc w:val="both"/>
        <w:rPr>
          <w:rFonts w:ascii="Arial" w:hAnsi="Arial" w:cs="Arial"/>
          <w:b/>
          <w:bCs/>
        </w:rPr>
      </w:pPr>
      <w:r w:rsidRPr="00B37C72">
        <w:rPr>
          <w:rFonts w:ascii="Arial" w:hAnsi="Arial" w:cs="Arial"/>
        </w:rPr>
        <w:t xml:space="preserve">Carga Horária Total do Curso: </w:t>
      </w:r>
      <w:r w:rsidR="00CB4734" w:rsidRPr="00B37C72">
        <w:rPr>
          <w:rFonts w:ascii="Arial" w:hAnsi="Arial" w:cs="Arial"/>
        </w:rPr>
        <w:t>2810 horas</w:t>
      </w:r>
    </w:p>
    <w:p w:rsidR="000B1E98" w:rsidRPr="00B37C72" w:rsidRDefault="000B1E98" w:rsidP="00991F9F">
      <w:pPr>
        <w:pStyle w:val="PargrafodaLista"/>
        <w:numPr>
          <w:ilvl w:val="0"/>
          <w:numId w:val="2"/>
        </w:numPr>
        <w:autoSpaceDE w:val="0"/>
        <w:autoSpaceDN w:val="0"/>
        <w:adjustRightInd w:val="0"/>
        <w:spacing w:line="360" w:lineRule="auto"/>
        <w:ind w:left="720"/>
        <w:jc w:val="both"/>
        <w:rPr>
          <w:rFonts w:ascii="Arial" w:hAnsi="Arial" w:cs="Arial"/>
          <w:b/>
          <w:bCs/>
        </w:rPr>
      </w:pPr>
      <w:r w:rsidRPr="00B37C72">
        <w:rPr>
          <w:rFonts w:ascii="Arial" w:hAnsi="Arial" w:cs="Arial"/>
        </w:rPr>
        <w:t>Tempo Mínimo e Máximo Integralização:</w:t>
      </w:r>
      <w:r w:rsidR="00CB4734" w:rsidRPr="00B37C72">
        <w:rPr>
          <w:rFonts w:ascii="Arial" w:hAnsi="Arial" w:cs="Arial"/>
        </w:rPr>
        <w:t xml:space="preserve"> mínimo de 3,5 anos e</w:t>
      </w:r>
      <w:r w:rsidR="00DA03E7" w:rsidRPr="00B37C72">
        <w:rPr>
          <w:rFonts w:ascii="Arial" w:hAnsi="Arial" w:cs="Arial"/>
        </w:rPr>
        <w:t xml:space="preserve"> sem tempo</w:t>
      </w:r>
      <w:r w:rsidR="00CB4734" w:rsidRPr="00B37C72">
        <w:rPr>
          <w:rFonts w:ascii="Arial" w:hAnsi="Arial" w:cs="Arial"/>
        </w:rPr>
        <w:t xml:space="preserve"> máximo de </w:t>
      </w:r>
      <w:r w:rsidR="00DA03E7" w:rsidRPr="00B37C72">
        <w:rPr>
          <w:rFonts w:ascii="Arial" w:hAnsi="Arial" w:cs="Arial"/>
        </w:rPr>
        <w:t>integralização conforme definido pelo colegiado do curso.</w:t>
      </w:r>
    </w:p>
    <w:p w:rsidR="00DA03E7" w:rsidRPr="00B37C72" w:rsidRDefault="00DA03E7" w:rsidP="00DA03E7">
      <w:pPr>
        <w:autoSpaceDE w:val="0"/>
        <w:autoSpaceDN w:val="0"/>
        <w:adjustRightInd w:val="0"/>
        <w:spacing w:line="360" w:lineRule="auto"/>
        <w:jc w:val="both"/>
        <w:rPr>
          <w:rFonts w:ascii="Arial" w:hAnsi="Arial" w:cs="Arial"/>
          <w:b/>
          <w:bCs/>
          <w:highlight w:val="yellow"/>
        </w:rPr>
      </w:pPr>
    </w:p>
    <w:p w:rsidR="00A3127C" w:rsidRPr="00B37C72" w:rsidRDefault="00A3127C" w:rsidP="00991F9F">
      <w:pPr>
        <w:pStyle w:val="Ttulo1"/>
        <w:numPr>
          <w:ilvl w:val="0"/>
          <w:numId w:val="1"/>
        </w:numPr>
        <w:spacing w:line="360" w:lineRule="auto"/>
        <w:rPr>
          <w:sz w:val="24"/>
        </w:rPr>
      </w:pPr>
      <w:bookmarkStart w:id="12" w:name="_Toc366565891"/>
      <w:bookmarkStart w:id="13" w:name="_Toc382493906"/>
      <w:r w:rsidRPr="00B37C72">
        <w:rPr>
          <w:sz w:val="24"/>
        </w:rPr>
        <w:t>ESTRUTURA DO CURSO</w:t>
      </w:r>
      <w:bookmarkEnd w:id="12"/>
      <w:bookmarkEnd w:id="13"/>
    </w:p>
    <w:p w:rsidR="00A3127C" w:rsidRPr="00B37C72" w:rsidRDefault="00A3127C" w:rsidP="00991F9F">
      <w:pPr>
        <w:pStyle w:val="Ttulo1"/>
        <w:numPr>
          <w:ilvl w:val="1"/>
          <w:numId w:val="1"/>
        </w:numPr>
        <w:spacing w:line="360" w:lineRule="auto"/>
        <w:rPr>
          <w:sz w:val="24"/>
        </w:rPr>
      </w:pPr>
      <w:bookmarkStart w:id="14" w:name="_Toc366565892"/>
      <w:bookmarkStart w:id="15" w:name="_Toc382493907"/>
      <w:r w:rsidRPr="00B37C72">
        <w:rPr>
          <w:sz w:val="24"/>
        </w:rPr>
        <w:t>Coordenação</w:t>
      </w:r>
      <w:bookmarkEnd w:id="14"/>
      <w:bookmarkEnd w:id="15"/>
    </w:p>
    <w:p w:rsidR="00317E69" w:rsidRPr="00B37C72" w:rsidRDefault="00317E69" w:rsidP="00991F9F">
      <w:pPr>
        <w:pStyle w:val="PargrafodaLista"/>
        <w:numPr>
          <w:ilvl w:val="0"/>
          <w:numId w:val="2"/>
        </w:numPr>
        <w:spacing w:line="360" w:lineRule="auto"/>
        <w:ind w:left="720"/>
        <w:jc w:val="both"/>
        <w:rPr>
          <w:rFonts w:ascii="Arial" w:hAnsi="Arial" w:cs="Arial"/>
        </w:rPr>
      </w:pPr>
      <w:r w:rsidRPr="00B37C72">
        <w:rPr>
          <w:rFonts w:ascii="Arial" w:hAnsi="Arial" w:cs="Arial"/>
        </w:rPr>
        <w:t>Coordenador do Curso</w:t>
      </w:r>
    </w:p>
    <w:p w:rsidR="00317E69" w:rsidRPr="00A019FA" w:rsidRDefault="00317E69" w:rsidP="00A019FA">
      <w:pPr>
        <w:pStyle w:val="PargrafodaLista"/>
        <w:spacing w:line="360" w:lineRule="auto"/>
        <w:ind w:left="720"/>
        <w:jc w:val="both"/>
        <w:rPr>
          <w:rFonts w:ascii="Arial" w:hAnsi="Arial" w:cs="Arial"/>
        </w:rPr>
      </w:pPr>
      <w:r w:rsidRPr="00B37C72">
        <w:rPr>
          <w:rFonts w:ascii="Arial" w:hAnsi="Arial" w:cs="Arial"/>
        </w:rPr>
        <w:lastRenderedPageBreak/>
        <w:t xml:space="preserve">Prof. Me. Carlos Augusto Euzébio – Mestre em Educação </w:t>
      </w:r>
      <w:r w:rsidR="00A019FA">
        <w:rPr>
          <w:rFonts w:ascii="Arial" w:hAnsi="Arial" w:cs="Arial"/>
        </w:rPr>
        <w:t xml:space="preserve">em regime </w:t>
      </w:r>
      <w:r w:rsidR="00F62595">
        <w:rPr>
          <w:rFonts w:ascii="Arial" w:hAnsi="Arial" w:cs="Arial"/>
        </w:rPr>
        <w:t>integral</w:t>
      </w:r>
      <w:r w:rsidRPr="00A019FA">
        <w:rPr>
          <w:rFonts w:ascii="Arial" w:hAnsi="Arial" w:cs="Arial"/>
        </w:rPr>
        <w:t>, com 9 anos de experiência no magistério superior e 2</w:t>
      </w:r>
      <w:r w:rsidR="002F2707">
        <w:rPr>
          <w:rFonts w:ascii="Arial" w:hAnsi="Arial" w:cs="Arial"/>
        </w:rPr>
        <w:t>7</w:t>
      </w:r>
      <w:r w:rsidRPr="00A019FA">
        <w:rPr>
          <w:rFonts w:ascii="Arial" w:hAnsi="Arial" w:cs="Arial"/>
        </w:rPr>
        <w:t xml:space="preserve"> anos de experiência profissional na área.</w:t>
      </w:r>
    </w:p>
    <w:p w:rsidR="006D037D" w:rsidRPr="00B37C72" w:rsidRDefault="00317E69" w:rsidP="00991F9F">
      <w:pPr>
        <w:pStyle w:val="PargrafodaLista"/>
        <w:numPr>
          <w:ilvl w:val="0"/>
          <w:numId w:val="2"/>
        </w:numPr>
        <w:spacing w:line="360" w:lineRule="auto"/>
        <w:ind w:left="720"/>
        <w:jc w:val="both"/>
        <w:rPr>
          <w:rFonts w:ascii="Arial" w:hAnsi="Arial" w:cs="Arial"/>
        </w:rPr>
      </w:pPr>
      <w:r w:rsidRPr="00B37C72">
        <w:rPr>
          <w:rFonts w:ascii="Arial" w:hAnsi="Arial" w:cs="Arial"/>
        </w:rPr>
        <w:t>Coordenador Adjunto</w:t>
      </w:r>
    </w:p>
    <w:p w:rsidR="00317E69" w:rsidRPr="00B37C72" w:rsidRDefault="00317E69" w:rsidP="00317E69">
      <w:pPr>
        <w:pStyle w:val="PargrafodaLista"/>
        <w:spacing w:line="360" w:lineRule="auto"/>
        <w:ind w:left="720"/>
        <w:jc w:val="both"/>
        <w:rPr>
          <w:rFonts w:ascii="Arial" w:hAnsi="Arial" w:cs="Arial"/>
        </w:rPr>
      </w:pPr>
      <w:r w:rsidRPr="00B37C72">
        <w:rPr>
          <w:rFonts w:ascii="Arial" w:hAnsi="Arial" w:cs="Arial"/>
        </w:rPr>
        <w:t xml:space="preserve">Prof. </w:t>
      </w:r>
      <w:r w:rsidR="00F62595">
        <w:rPr>
          <w:rFonts w:ascii="Arial" w:hAnsi="Arial" w:cs="Arial"/>
        </w:rPr>
        <w:t>E</w:t>
      </w:r>
      <w:r w:rsidRPr="00B37C72">
        <w:rPr>
          <w:rFonts w:ascii="Arial" w:hAnsi="Arial" w:cs="Arial"/>
        </w:rPr>
        <w:t>sp. Joel Modesto Casagrande – Especialista em Educação Física</w:t>
      </w:r>
    </w:p>
    <w:p w:rsidR="00317E69" w:rsidRDefault="00317E69" w:rsidP="00317E69">
      <w:pPr>
        <w:pStyle w:val="PargrafodaLista"/>
        <w:spacing w:line="360" w:lineRule="auto"/>
        <w:ind w:left="720"/>
        <w:jc w:val="both"/>
        <w:rPr>
          <w:rFonts w:ascii="Arial" w:hAnsi="Arial" w:cs="Arial"/>
        </w:rPr>
      </w:pPr>
      <w:r w:rsidRPr="00B37C72">
        <w:rPr>
          <w:rFonts w:ascii="Arial" w:hAnsi="Arial" w:cs="Arial"/>
        </w:rPr>
        <w:t xml:space="preserve">Professor tempo integral, com </w:t>
      </w:r>
      <w:r w:rsidR="00DE3795" w:rsidRPr="00B37C72">
        <w:rPr>
          <w:rFonts w:ascii="Arial" w:hAnsi="Arial" w:cs="Arial"/>
        </w:rPr>
        <w:t xml:space="preserve">34 anos de experiência profissional e no magistério superior. </w:t>
      </w:r>
    </w:p>
    <w:p w:rsidR="00F62595" w:rsidRPr="00B37C72" w:rsidRDefault="00F62595" w:rsidP="00317E69">
      <w:pPr>
        <w:pStyle w:val="PargrafodaLista"/>
        <w:spacing w:line="360" w:lineRule="auto"/>
        <w:ind w:left="720"/>
        <w:jc w:val="both"/>
        <w:rPr>
          <w:rFonts w:ascii="Arial" w:hAnsi="Arial" w:cs="Arial"/>
        </w:rPr>
      </w:pPr>
    </w:p>
    <w:p w:rsidR="00A3127C" w:rsidRDefault="00A3127C" w:rsidP="00991F9F">
      <w:pPr>
        <w:pStyle w:val="Ttulo1"/>
        <w:numPr>
          <w:ilvl w:val="1"/>
          <w:numId w:val="1"/>
        </w:numPr>
        <w:spacing w:line="360" w:lineRule="auto"/>
        <w:rPr>
          <w:sz w:val="24"/>
        </w:rPr>
      </w:pPr>
      <w:bookmarkStart w:id="16" w:name="_Toc366565893"/>
      <w:bookmarkStart w:id="17" w:name="_Toc382493908"/>
      <w:r w:rsidRPr="00B37C72">
        <w:rPr>
          <w:sz w:val="24"/>
        </w:rPr>
        <w:t xml:space="preserve">Núcleo </w:t>
      </w:r>
      <w:r w:rsidR="007C23DD" w:rsidRPr="00B37C72">
        <w:rPr>
          <w:sz w:val="24"/>
        </w:rPr>
        <w:t>D</w:t>
      </w:r>
      <w:r w:rsidRPr="00B37C72">
        <w:rPr>
          <w:sz w:val="24"/>
        </w:rPr>
        <w:t xml:space="preserve">ocente </w:t>
      </w:r>
      <w:r w:rsidR="007C23DD" w:rsidRPr="00B37C72">
        <w:rPr>
          <w:sz w:val="24"/>
        </w:rPr>
        <w:t>E</w:t>
      </w:r>
      <w:r w:rsidRPr="00B37C72">
        <w:rPr>
          <w:sz w:val="24"/>
        </w:rPr>
        <w:t>struturante</w:t>
      </w:r>
      <w:bookmarkEnd w:id="16"/>
      <w:r w:rsidRPr="00B37C72">
        <w:rPr>
          <w:sz w:val="24"/>
        </w:rPr>
        <w:t xml:space="preserve"> </w:t>
      </w:r>
      <w:r w:rsidR="003F3E20">
        <w:rPr>
          <w:sz w:val="24"/>
        </w:rPr>
        <w:t>–</w:t>
      </w:r>
      <w:r w:rsidR="007C23DD" w:rsidRPr="00B37C72">
        <w:rPr>
          <w:sz w:val="24"/>
        </w:rPr>
        <w:t xml:space="preserve"> NDE</w:t>
      </w:r>
      <w:bookmarkEnd w:id="17"/>
    </w:p>
    <w:p w:rsidR="003F3E20" w:rsidRPr="00F939CD" w:rsidRDefault="003F3E20" w:rsidP="00F939CD">
      <w:pPr>
        <w:spacing w:line="360" w:lineRule="auto"/>
        <w:jc w:val="both"/>
        <w:rPr>
          <w:rFonts w:ascii="Arial" w:hAnsi="Arial" w:cs="Arial"/>
        </w:rPr>
      </w:pPr>
      <w:r w:rsidRPr="00F939CD">
        <w:rPr>
          <w:rFonts w:ascii="Arial" w:hAnsi="Arial" w:cs="Arial"/>
        </w:rPr>
        <w:t xml:space="preserve">Desde 2004 o curso de educação Física garantiu em seu projeto de curso </w:t>
      </w:r>
      <w:r w:rsidR="00FF3CD4" w:rsidRPr="00F939CD">
        <w:rPr>
          <w:rFonts w:ascii="Arial" w:hAnsi="Arial" w:cs="Arial"/>
        </w:rPr>
        <w:t>a par</w:t>
      </w:r>
      <w:r w:rsidR="00F939CD" w:rsidRPr="00F939CD">
        <w:rPr>
          <w:rFonts w:ascii="Arial" w:hAnsi="Arial" w:cs="Arial"/>
        </w:rPr>
        <w:t>ti</w:t>
      </w:r>
      <w:r w:rsidR="00FF3CD4" w:rsidRPr="00F939CD">
        <w:rPr>
          <w:rFonts w:ascii="Arial" w:hAnsi="Arial" w:cs="Arial"/>
        </w:rPr>
        <w:t>ci</w:t>
      </w:r>
      <w:r w:rsidR="00F939CD" w:rsidRPr="00F939CD">
        <w:rPr>
          <w:rFonts w:ascii="Arial" w:hAnsi="Arial" w:cs="Arial"/>
        </w:rPr>
        <w:t>p</w:t>
      </w:r>
      <w:r w:rsidR="00FF3CD4" w:rsidRPr="00F939CD">
        <w:rPr>
          <w:rFonts w:ascii="Arial" w:hAnsi="Arial" w:cs="Arial"/>
        </w:rPr>
        <w:t xml:space="preserve">ação direta de professores na concretização do projeto pedagógico do curso a partir da constituição de um grupo denominado de “professores articuladores”  responsáveis pela articulação didático pedagógica das grandes áreas de conhecimento do curso .  A partir da demanda </w:t>
      </w:r>
      <w:r w:rsidR="00F939CD" w:rsidRPr="00F939CD">
        <w:rPr>
          <w:rFonts w:ascii="Arial" w:hAnsi="Arial" w:cs="Arial"/>
        </w:rPr>
        <w:t>colocada</w:t>
      </w:r>
      <w:r w:rsidR="00FF3CD4" w:rsidRPr="00F939CD">
        <w:rPr>
          <w:rFonts w:ascii="Arial" w:hAnsi="Arial" w:cs="Arial"/>
        </w:rPr>
        <w:t xml:space="preserve"> pelo MEC </w:t>
      </w:r>
      <w:r w:rsidR="00F939CD" w:rsidRPr="00F939CD">
        <w:rPr>
          <w:rFonts w:ascii="Arial" w:hAnsi="Arial" w:cs="Arial"/>
        </w:rPr>
        <w:t>com a criação do Núcleo docente estruturante podemos aprimorar  esta participação. A constituição do NDE passa por discussão e aprovação do colegiado, que acontece a</w:t>
      </w:r>
      <w:r w:rsidRPr="00F939CD">
        <w:rPr>
          <w:rFonts w:ascii="Arial" w:hAnsi="Arial" w:cs="Arial"/>
        </w:rPr>
        <w:t xml:space="preserve"> cada dois</w:t>
      </w:r>
      <w:r w:rsidR="00F939CD">
        <w:rPr>
          <w:rFonts w:ascii="Arial" w:hAnsi="Arial" w:cs="Arial"/>
        </w:rPr>
        <w:t xml:space="preserve"> anos. </w:t>
      </w:r>
      <w:r w:rsidR="00FA4605">
        <w:rPr>
          <w:rFonts w:ascii="Arial" w:hAnsi="Arial" w:cs="Arial"/>
        </w:rPr>
        <w:t xml:space="preserve"> </w:t>
      </w:r>
      <w:r w:rsidRPr="00F939CD">
        <w:rPr>
          <w:rFonts w:ascii="Arial" w:hAnsi="Arial" w:cs="Arial"/>
        </w:rPr>
        <w:t>As reuniões do núcleo acontece</w:t>
      </w:r>
      <w:r w:rsidR="00FA4605">
        <w:rPr>
          <w:rFonts w:ascii="Arial" w:hAnsi="Arial" w:cs="Arial"/>
        </w:rPr>
        <w:t>m</w:t>
      </w:r>
      <w:r w:rsidRPr="00F939CD">
        <w:rPr>
          <w:rFonts w:ascii="Arial" w:hAnsi="Arial" w:cs="Arial"/>
        </w:rPr>
        <w:t xml:space="preserve"> semanalmente</w:t>
      </w:r>
      <w:r w:rsidR="00652A95">
        <w:rPr>
          <w:rFonts w:ascii="Arial" w:hAnsi="Arial" w:cs="Arial"/>
        </w:rPr>
        <w:t>.</w:t>
      </w:r>
      <w:r w:rsidRPr="00F939CD">
        <w:rPr>
          <w:rFonts w:ascii="Arial" w:hAnsi="Arial" w:cs="Arial"/>
        </w:rPr>
        <w:t xml:space="preserve"> Os professores que compõem </w:t>
      </w:r>
      <w:r w:rsidR="00F939CD" w:rsidRPr="00F939CD">
        <w:rPr>
          <w:rFonts w:ascii="Arial" w:hAnsi="Arial" w:cs="Arial"/>
        </w:rPr>
        <w:t>reúnem-se</w:t>
      </w:r>
      <w:r w:rsidRPr="00F939CD">
        <w:rPr>
          <w:rFonts w:ascii="Arial" w:hAnsi="Arial" w:cs="Arial"/>
        </w:rPr>
        <w:t xml:space="preserve"> sema</w:t>
      </w:r>
      <w:r w:rsidR="00FA4605">
        <w:rPr>
          <w:rFonts w:ascii="Arial" w:hAnsi="Arial" w:cs="Arial"/>
        </w:rPr>
        <w:t>na</w:t>
      </w:r>
      <w:r w:rsidRPr="00F939CD">
        <w:rPr>
          <w:rFonts w:ascii="Arial" w:hAnsi="Arial" w:cs="Arial"/>
        </w:rPr>
        <w:t xml:space="preserve">lmente para discutir aspectos </w:t>
      </w:r>
      <w:r w:rsidR="00F939CD" w:rsidRPr="00F939CD">
        <w:rPr>
          <w:rFonts w:ascii="Arial" w:hAnsi="Arial" w:cs="Arial"/>
        </w:rPr>
        <w:t>concernentes</w:t>
      </w:r>
      <w:r w:rsidRPr="00F939CD">
        <w:rPr>
          <w:rFonts w:ascii="Arial" w:hAnsi="Arial" w:cs="Arial"/>
        </w:rPr>
        <w:t xml:space="preserve"> </w:t>
      </w:r>
      <w:r w:rsidR="00F939CD" w:rsidRPr="00F939CD">
        <w:rPr>
          <w:rFonts w:ascii="Arial" w:hAnsi="Arial" w:cs="Arial"/>
        </w:rPr>
        <w:t>a efetivação do</w:t>
      </w:r>
      <w:r w:rsidRPr="00F939CD">
        <w:rPr>
          <w:rFonts w:ascii="Arial" w:hAnsi="Arial" w:cs="Arial"/>
        </w:rPr>
        <w:t xml:space="preserve"> projeto pedagógico do curso. </w:t>
      </w:r>
    </w:p>
    <w:p w:rsidR="00DE3795" w:rsidRPr="00B37C72" w:rsidRDefault="00DE3795" w:rsidP="00991F9F">
      <w:pPr>
        <w:pStyle w:val="PargrafodaLista"/>
        <w:numPr>
          <w:ilvl w:val="0"/>
          <w:numId w:val="2"/>
        </w:numPr>
        <w:spacing w:line="360" w:lineRule="auto"/>
        <w:ind w:left="720"/>
        <w:jc w:val="both"/>
        <w:rPr>
          <w:rFonts w:ascii="Arial" w:hAnsi="Arial" w:cs="Arial"/>
          <w:b/>
        </w:rPr>
      </w:pPr>
      <w:r w:rsidRPr="00B37C72">
        <w:rPr>
          <w:rFonts w:ascii="Arial" w:hAnsi="Arial" w:cs="Arial"/>
          <w:b/>
        </w:rPr>
        <w:t>Presidente</w:t>
      </w:r>
    </w:p>
    <w:p w:rsidR="00DE3795" w:rsidRPr="00B37C72" w:rsidRDefault="00DE3795" w:rsidP="00DE3795">
      <w:pPr>
        <w:pStyle w:val="PargrafodaLista"/>
        <w:spacing w:line="360" w:lineRule="auto"/>
        <w:ind w:left="720"/>
        <w:jc w:val="both"/>
        <w:rPr>
          <w:rFonts w:ascii="Arial" w:hAnsi="Arial" w:cs="Arial"/>
        </w:rPr>
      </w:pPr>
      <w:r w:rsidRPr="00B37C72">
        <w:rPr>
          <w:rFonts w:ascii="Arial" w:hAnsi="Arial" w:cs="Arial"/>
        </w:rPr>
        <w:t>Prof. Me. Carlos Augusto Euzébio – Licenciado em Educa</w:t>
      </w:r>
      <w:r w:rsidR="00A019FA">
        <w:rPr>
          <w:rFonts w:ascii="Arial" w:hAnsi="Arial" w:cs="Arial"/>
        </w:rPr>
        <w:t>ção Física. Mestre em Educação</w:t>
      </w:r>
      <w:r w:rsidR="00652A95">
        <w:rPr>
          <w:rFonts w:ascii="Arial" w:hAnsi="Arial" w:cs="Arial"/>
        </w:rPr>
        <w:t>, tempo integral</w:t>
      </w:r>
      <w:r w:rsidRPr="00B37C72">
        <w:rPr>
          <w:rFonts w:ascii="Arial" w:hAnsi="Arial" w:cs="Arial"/>
        </w:rPr>
        <w:t>, com 9 anos de experiência no magistério superior e 2</w:t>
      </w:r>
      <w:r w:rsidR="002F2707">
        <w:rPr>
          <w:rFonts w:ascii="Arial" w:hAnsi="Arial" w:cs="Arial"/>
        </w:rPr>
        <w:t>7</w:t>
      </w:r>
      <w:r w:rsidRPr="00B37C72">
        <w:rPr>
          <w:rFonts w:ascii="Arial" w:hAnsi="Arial" w:cs="Arial"/>
        </w:rPr>
        <w:t xml:space="preserve"> anos de experiência profissional na área. Atua no Curso há 9 anos.</w:t>
      </w:r>
    </w:p>
    <w:p w:rsidR="00DE3795" w:rsidRPr="00B37C72" w:rsidRDefault="00DE3795" w:rsidP="00991F9F">
      <w:pPr>
        <w:pStyle w:val="PargrafodaLista"/>
        <w:numPr>
          <w:ilvl w:val="0"/>
          <w:numId w:val="2"/>
        </w:numPr>
        <w:spacing w:line="360" w:lineRule="auto"/>
        <w:ind w:left="720"/>
        <w:jc w:val="both"/>
        <w:rPr>
          <w:rFonts w:ascii="Arial" w:hAnsi="Arial" w:cs="Arial"/>
          <w:b/>
        </w:rPr>
      </w:pPr>
      <w:r w:rsidRPr="00B37C72">
        <w:rPr>
          <w:rFonts w:ascii="Arial" w:hAnsi="Arial" w:cs="Arial"/>
          <w:b/>
        </w:rPr>
        <w:t>Membros</w:t>
      </w:r>
    </w:p>
    <w:p w:rsidR="00DE3795" w:rsidRPr="00B37C72" w:rsidRDefault="00DE3795" w:rsidP="00DE3795">
      <w:pPr>
        <w:pStyle w:val="PargrafodaLista"/>
        <w:spacing w:line="360" w:lineRule="auto"/>
        <w:ind w:left="720"/>
        <w:jc w:val="both"/>
        <w:rPr>
          <w:rFonts w:ascii="Arial" w:hAnsi="Arial" w:cs="Arial"/>
        </w:rPr>
      </w:pPr>
      <w:r w:rsidRPr="00B37C72">
        <w:rPr>
          <w:rFonts w:ascii="Arial" w:hAnsi="Arial" w:cs="Arial"/>
        </w:rPr>
        <w:t>Prof. Dr. Vidalcir Ortigara – Licenciado em Educação Física. Doutor em Educação, tempo integral, com 24 anos de experiência profissional e 22 anos de magistério superior. Atua no Curso há 11 anos.</w:t>
      </w:r>
    </w:p>
    <w:p w:rsidR="00DE3795" w:rsidRPr="00B37C72" w:rsidRDefault="00DE3795" w:rsidP="00DE3795">
      <w:pPr>
        <w:pStyle w:val="PargrafodaLista"/>
        <w:spacing w:line="360" w:lineRule="auto"/>
        <w:ind w:left="720"/>
        <w:jc w:val="both"/>
        <w:rPr>
          <w:rFonts w:ascii="Arial" w:hAnsi="Arial" w:cs="Arial"/>
          <w:u w:val="single"/>
        </w:rPr>
      </w:pPr>
      <w:r w:rsidRPr="00B37C72">
        <w:rPr>
          <w:rFonts w:ascii="Arial" w:hAnsi="Arial" w:cs="Arial"/>
        </w:rPr>
        <w:t xml:space="preserve">Prof. Me. Luís Afonso dos Santos - Licenciado em Educação Física. Mestre em Extensão </w:t>
      </w:r>
      <w:r w:rsidR="00787CCE">
        <w:rPr>
          <w:rFonts w:ascii="Arial" w:hAnsi="Arial" w:cs="Arial"/>
        </w:rPr>
        <w:t>R</w:t>
      </w:r>
      <w:r w:rsidRPr="00B37C72">
        <w:rPr>
          <w:rFonts w:ascii="Arial" w:hAnsi="Arial" w:cs="Arial"/>
        </w:rPr>
        <w:t xml:space="preserve">ural, tempo integral, </w:t>
      </w:r>
      <w:r w:rsidRPr="00A019FA">
        <w:rPr>
          <w:rFonts w:ascii="Arial" w:hAnsi="Arial" w:cs="Arial"/>
        </w:rPr>
        <w:t xml:space="preserve">com </w:t>
      </w:r>
      <w:r w:rsidR="00E70D28">
        <w:rPr>
          <w:rFonts w:ascii="Arial" w:hAnsi="Arial" w:cs="Arial"/>
        </w:rPr>
        <w:t>17</w:t>
      </w:r>
      <w:r w:rsidRPr="00A019FA">
        <w:rPr>
          <w:rFonts w:ascii="Arial" w:hAnsi="Arial" w:cs="Arial"/>
        </w:rPr>
        <w:t xml:space="preserve"> anos de exp</w:t>
      </w:r>
      <w:r w:rsidR="00E70D28">
        <w:rPr>
          <w:rFonts w:ascii="Arial" w:hAnsi="Arial" w:cs="Arial"/>
        </w:rPr>
        <w:t>eriência no magistério superior.</w:t>
      </w:r>
      <w:r w:rsidRPr="00B37C72">
        <w:rPr>
          <w:rFonts w:ascii="Arial" w:hAnsi="Arial" w:cs="Arial"/>
        </w:rPr>
        <w:t xml:space="preserve"> Atua no Curso há </w:t>
      </w:r>
      <w:r w:rsidR="00787CCE">
        <w:rPr>
          <w:rFonts w:ascii="Arial" w:hAnsi="Arial" w:cs="Arial"/>
        </w:rPr>
        <w:t>17</w:t>
      </w:r>
      <w:r w:rsidR="00DA03E7" w:rsidRPr="00B37C72">
        <w:rPr>
          <w:rFonts w:ascii="Arial" w:hAnsi="Arial" w:cs="Arial"/>
        </w:rPr>
        <w:t xml:space="preserve"> anos</w:t>
      </w:r>
      <w:r w:rsidRPr="00B37C72">
        <w:rPr>
          <w:rFonts w:ascii="Arial" w:hAnsi="Arial" w:cs="Arial"/>
        </w:rPr>
        <w:t>.</w:t>
      </w:r>
    </w:p>
    <w:p w:rsidR="00DE3795" w:rsidRPr="00B37C72" w:rsidRDefault="00DE3795" w:rsidP="00DE3795">
      <w:pPr>
        <w:pStyle w:val="PargrafodaLista"/>
        <w:spacing w:line="360" w:lineRule="auto"/>
        <w:ind w:left="720"/>
        <w:jc w:val="both"/>
        <w:rPr>
          <w:rFonts w:ascii="Arial" w:hAnsi="Arial" w:cs="Arial"/>
        </w:rPr>
      </w:pPr>
      <w:r w:rsidRPr="00B37C72">
        <w:rPr>
          <w:rFonts w:ascii="Arial" w:hAnsi="Arial" w:cs="Arial"/>
        </w:rPr>
        <w:lastRenderedPageBreak/>
        <w:t xml:space="preserve">Profa. Me. Ana Lúcia Cardoso - </w:t>
      </w:r>
      <w:r w:rsidRPr="00A019FA">
        <w:rPr>
          <w:rFonts w:ascii="Arial" w:hAnsi="Arial" w:cs="Arial"/>
        </w:rPr>
        <w:t xml:space="preserve">Licenciada em Educação Física. Mestre em Educação Física, </w:t>
      </w:r>
      <w:r w:rsidR="00A019FA" w:rsidRPr="00A019FA">
        <w:rPr>
          <w:rFonts w:ascii="Arial" w:hAnsi="Arial" w:cs="Arial"/>
        </w:rPr>
        <w:t>contratada em</w:t>
      </w:r>
      <w:r w:rsidR="00A019FA">
        <w:rPr>
          <w:rFonts w:ascii="Arial" w:hAnsi="Arial" w:cs="Arial"/>
        </w:rPr>
        <w:t xml:space="preserve"> regime </w:t>
      </w:r>
      <w:r w:rsidR="00820558">
        <w:rPr>
          <w:rFonts w:ascii="Arial" w:hAnsi="Arial" w:cs="Arial"/>
        </w:rPr>
        <w:t>de tempo integral</w:t>
      </w:r>
      <w:r w:rsidR="00A019FA">
        <w:rPr>
          <w:rFonts w:ascii="Arial" w:hAnsi="Arial" w:cs="Arial"/>
        </w:rPr>
        <w:t xml:space="preserve">. </w:t>
      </w:r>
      <w:r w:rsidR="00E70D28">
        <w:rPr>
          <w:rFonts w:ascii="Arial" w:hAnsi="Arial" w:cs="Arial"/>
        </w:rPr>
        <w:t xml:space="preserve">Com 27 anos de experiência profissional. </w:t>
      </w:r>
      <w:r w:rsidRPr="00B37C72">
        <w:rPr>
          <w:rFonts w:ascii="Arial" w:hAnsi="Arial" w:cs="Arial"/>
        </w:rPr>
        <w:t xml:space="preserve">Atua no Curso há </w:t>
      </w:r>
      <w:r w:rsidR="00DA03E7" w:rsidRPr="00B37C72">
        <w:rPr>
          <w:rFonts w:ascii="Arial" w:hAnsi="Arial" w:cs="Arial"/>
        </w:rPr>
        <w:t>12 anos.</w:t>
      </w:r>
    </w:p>
    <w:p w:rsidR="00DE3795" w:rsidRPr="00B37C72" w:rsidRDefault="00DE3795" w:rsidP="00DE3795">
      <w:pPr>
        <w:pStyle w:val="PargrafodaLista"/>
        <w:spacing w:line="360" w:lineRule="auto"/>
        <w:ind w:left="720"/>
        <w:jc w:val="both"/>
        <w:rPr>
          <w:rFonts w:ascii="Arial" w:hAnsi="Arial" w:cs="Arial"/>
        </w:rPr>
      </w:pPr>
      <w:r w:rsidRPr="00B37C72">
        <w:rPr>
          <w:rFonts w:ascii="Arial" w:hAnsi="Arial" w:cs="Arial"/>
        </w:rPr>
        <w:t>Profa. Esp. Anelise Arns – Licenciada em Educação Física. Especialista em Educação Física</w:t>
      </w:r>
      <w:r w:rsidRPr="00A019FA">
        <w:rPr>
          <w:rFonts w:ascii="Arial" w:hAnsi="Arial" w:cs="Arial"/>
        </w:rPr>
        <w:t>, contratada</w:t>
      </w:r>
      <w:r w:rsidR="00820558">
        <w:rPr>
          <w:rFonts w:ascii="Arial" w:hAnsi="Arial" w:cs="Arial"/>
        </w:rPr>
        <w:t xml:space="preserve"> em regime parcial com </w:t>
      </w:r>
      <w:r w:rsidRPr="00A019FA">
        <w:rPr>
          <w:rFonts w:ascii="Arial" w:hAnsi="Arial" w:cs="Arial"/>
        </w:rPr>
        <w:t xml:space="preserve"> </w:t>
      </w:r>
      <w:r w:rsidR="00A019FA" w:rsidRPr="00A019FA">
        <w:rPr>
          <w:rFonts w:ascii="Arial" w:hAnsi="Arial" w:cs="Arial"/>
        </w:rPr>
        <w:t>22 horas</w:t>
      </w:r>
      <w:r w:rsidR="00787CCE">
        <w:rPr>
          <w:rFonts w:ascii="Arial" w:hAnsi="Arial" w:cs="Arial"/>
        </w:rPr>
        <w:t>. Com 34 anos de experiência no magistério.</w:t>
      </w:r>
      <w:r w:rsidR="00A019FA" w:rsidRPr="00A019FA">
        <w:rPr>
          <w:rFonts w:ascii="Arial" w:hAnsi="Arial" w:cs="Arial"/>
        </w:rPr>
        <w:t xml:space="preserve"> </w:t>
      </w:r>
      <w:r w:rsidRPr="00B37C72">
        <w:rPr>
          <w:rFonts w:ascii="Arial" w:hAnsi="Arial" w:cs="Arial"/>
        </w:rPr>
        <w:t xml:space="preserve">Atua no Curso há </w:t>
      </w:r>
      <w:r w:rsidR="00166DF8">
        <w:rPr>
          <w:rFonts w:ascii="Arial" w:hAnsi="Arial" w:cs="Arial"/>
        </w:rPr>
        <w:t>27 anos.</w:t>
      </w:r>
    </w:p>
    <w:p w:rsidR="00DE3795" w:rsidRPr="00B37C72" w:rsidRDefault="00DE3795" w:rsidP="00DE3795">
      <w:pPr>
        <w:pStyle w:val="PargrafodaLista"/>
        <w:spacing w:line="360" w:lineRule="auto"/>
        <w:ind w:left="720"/>
        <w:jc w:val="both"/>
        <w:rPr>
          <w:rFonts w:ascii="Arial" w:hAnsi="Arial" w:cs="Arial"/>
        </w:rPr>
      </w:pPr>
    </w:p>
    <w:p w:rsidR="00CE0970" w:rsidRPr="00B37C72" w:rsidRDefault="002262E9" w:rsidP="00991F9F">
      <w:pPr>
        <w:pStyle w:val="PargrafodaLista"/>
        <w:numPr>
          <w:ilvl w:val="0"/>
          <w:numId w:val="2"/>
        </w:numPr>
        <w:spacing w:line="360" w:lineRule="auto"/>
        <w:ind w:left="720"/>
        <w:jc w:val="both"/>
        <w:rPr>
          <w:rFonts w:ascii="Arial" w:hAnsi="Arial" w:cs="Arial"/>
        </w:rPr>
      </w:pPr>
      <w:r w:rsidRPr="00B37C72">
        <w:rPr>
          <w:rFonts w:ascii="Arial" w:hAnsi="Arial" w:cs="Arial"/>
        </w:rPr>
        <w:t>O NDE do Curso de Licenciatura em Educação Física rege suas funções pelas orientações emanadas das seguintes normas:</w:t>
      </w:r>
      <w:r w:rsidR="00A3127C" w:rsidRPr="00B37C72">
        <w:rPr>
          <w:rFonts w:ascii="Arial" w:hAnsi="Arial" w:cs="Arial"/>
        </w:rPr>
        <w:t xml:space="preserve"> Resolução CONAES N° 1, de 17/06/2010</w:t>
      </w:r>
      <w:r w:rsidR="00652A95">
        <w:rPr>
          <w:rFonts w:ascii="Arial" w:hAnsi="Arial" w:cs="Arial"/>
        </w:rPr>
        <w:t>,</w:t>
      </w:r>
      <w:r w:rsidR="00A3127C" w:rsidRPr="00B37C72">
        <w:rPr>
          <w:rFonts w:ascii="Arial" w:hAnsi="Arial" w:cs="Arial"/>
        </w:rPr>
        <w:t xml:space="preserve">  Resolução 07/2010/CSA</w:t>
      </w:r>
      <w:r w:rsidR="00652A95">
        <w:rPr>
          <w:rFonts w:ascii="Arial" w:hAnsi="Arial" w:cs="Arial"/>
        </w:rPr>
        <w:t>,</w:t>
      </w:r>
      <w:r w:rsidR="00A3127C" w:rsidRPr="00B37C72">
        <w:rPr>
          <w:rFonts w:ascii="Arial" w:hAnsi="Arial" w:cs="Arial"/>
        </w:rPr>
        <w:t xml:space="preserve"> Resolução </w:t>
      </w:r>
      <w:r w:rsidR="00D04F17" w:rsidRPr="00B37C72">
        <w:rPr>
          <w:rFonts w:ascii="Arial" w:hAnsi="Arial" w:cs="Arial"/>
        </w:rPr>
        <w:t>14</w:t>
      </w:r>
      <w:r w:rsidR="00A3127C" w:rsidRPr="00B37C72">
        <w:rPr>
          <w:rFonts w:ascii="Arial" w:hAnsi="Arial" w:cs="Arial"/>
        </w:rPr>
        <w:t>/201</w:t>
      </w:r>
      <w:r w:rsidR="00D04F17" w:rsidRPr="00B37C72">
        <w:rPr>
          <w:rFonts w:ascii="Arial" w:hAnsi="Arial" w:cs="Arial"/>
        </w:rPr>
        <w:t>3</w:t>
      </w:r>
      <w:r w:rsidR="00A3127C" w:rsidRPr="00B37C72">
        <w:rPr>
          <w:rFonts w:ascii="Arial" w:hAnsi="Arial" w:cs="Arial"/>
        </w:rPr>
        <w:t>/CÂMARA DE ENSINO DE GRADUAÇÃO</w:t>
      </w:r>
      <w:r w:rsidRPr="00B37C72">
        <w:rPr>
          <w:rFonts w:ascii="Arial" w:hAnsi="Arial" w:cs="Arial"/>
        </w:rPr>
        <w:t>-UNESC</w:t>
      </w:r>
      <w:r w:rsidR="00652A95">
        <w:rPr>
          <w:rFonts w:ascii="Arial" w:hAnsi="Arial" w:cs="Arial"/>
        </w:rPr>
        <w:t xml:space="preserve"> e Portaria nº</w:t>
      </w:r>
      <w:r w:rsidR="00E70D28">
        <w:rPr>
          <w:rFonts w:ascii="Arial" w:hAnsi="Arial" w:cs="Arial"/>
        </w:rPr>
        <w:t>03/2014</w:t>
      </w:r>
      <w:r w:rsidR="00652A95">
        <w:rPr>
          <w:rFonts w:ascii="Arial" w:hAnsi="Arial" w:cs="Arial"/>
        </w:rPr>
        <w:t xml:space="preserve"> do Colegiado da UNACHE</w:t>
      </w:r>
      <w:r w:rsidR="00A3127C" w:rsidRPr="00B37C72">
        <w:rPr>
          <w:rFonts w:ascii="Arial" w:hAnsi="Arial" w:cs="Arial"/>
        </w:rPr>
        <w:t>.</w:t>
      </w:r>
      <w:r w:rsidRPr="00B37C72">
        <w:rPr>
          <w:rFonts w:ascii="Arial" w:hAnsi="Arial" w:cs="Arial"/>
        </w:rPr>
        <w:t xml:space="preserve"> Atua, ademais, como articulador dos processos de </w:t>
      </w:r>
      <w:r w:rsidR="00E70D28" w:rsidRPr="00B37C72">
        <w:rPr>
          <w:rFonts w:ascii="Arial" w:hAnsi="Arial" w:cs="Arial"/>
        </w:rPr>
        <w:t>auto avaliação</w:t>
      </w:r>
      <w:r w:rsidRPr="00B37C72">
        <w:rPr>
          <w:rFonts w:ascii="Arial" w:hAnsi="Arial" w:cs="Arial"/>
        </w:rPr>
        <w:t xml:space="preserve"> do Curso bem como implementação das exigências surgidas deste processo. Suas ações estão dirigidas à efetivação das diretrizes do PPC do Curso.</w:t>
      </w:r>
      <w:bookmarkStart w:id="18" w:name="_Toc366565894"/>
      <w:bookmarkStart w:id="19" w:name="_Toc382493909"/>
    </w:p>
    <w:p w:rsidR="00CE0970" w:rsidRPr="00B37C72" w:rsidRDefault="00CE0970" w:rsidP="00CE0970">
      <w:pPr>
        <w:pStyle w:val="PargrafodaLista"/>
        <w:spacing w:line="360" w:lineRule="auto"/>
        <w:ind w:left="720"/>
        <w:jc w:val="both"/>
        <w:rPr>
          <w:rFonts w:ascii="Arial" w:hAnsi="Arial" w:cs="Arial"/>
        </w:rPr>
      </w:pPr>
    </w:p>
    <w:p w:rsidR="00A3127C" w:rsidRPr="00166DF8" w:rsidRDefault="00CE0970" w:rsidP="00CE0970">
      <w:pPr>
        <w:pStyle w:val="Ttulo1"/>
        <w:rPr>
          <w:sz w:val="24"/>
        </w:rPr>
      </w:pPr>
      <w:r w:rsidRPr="00166DF8">
        <w:rPr>
          <w:sz w:val="24"/>
        </w:rPr>
        <w:t xml:space="preserve">2.3. </w:t>
      </w:r>
      <w:r w:rsidR="00A3127C" w:rsidRPr="00166DF8">
        <w:rPr>
          <w:sz w:val="24"/>
        </w:rPr>
        <w:t xml:space="preserve">Corpo </w:t>
      </w:r>
      <w:r w:rsidR="003168A2" w:rsidRPr="00166DF8">
        <w:rPr>
          <w:sz w:val="24"/>
        </w:rPr>
        <w:t>d</w:t>
      </w:r>
      <w:r w:rsidR="00A3127C" w:rsidRPr="00166DF8">
        <w:rPr>
          <w:sz w:val="24"/>
        </w:rPr>
        <w:t>ocente</w:t>
      </w:r>
      <w:bookmarkEnd w:id="18"/>
      <w:bookmarkEnd w:id="19"/>
      <w:r w:rsidR="00A83061" w:rsidRPr="00166DF8">
        <w:rPr>
          <w:sz w:val="24"/>
        </w:rPr>
        <w:t xml:space="preserve"> </w:t>
      </w:r>
    </w:p>
    <w:p w:rsidR="00166DF8" w:rsidRDefault="00166DF8" w:rsidP="00166DF8">
      <w:pPr>
        <w:rPr>
          <w:highlight w:val="yellow"/>
        </w:rPr>
      </w:pPr>
    </w:p>
    <w:p w:rsidR="00166DF8" w:rsidRPr="00EF108C" w:rsidRDefault="00166DF8" w:rsidP="00166DF8">
      <w:pPr>
        <w:rPr>
          <w:rFonts w:ascii="Arial" w:hAnsi="Arial" w:cs="Arial"/>
          <w:sz w:val="18"/>
          <w:szCs w:val="18"/>
        </w:rPr>
      </w:pPr>
    </w:p>
    <w:tbl>
      <w:tblPr>
        <w:tblW w:w="10916" w:type="dxa"/>
        <w:tblInd w:w="-9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702"/>
        <w:gridCol w:w="709"/>
        <w:gridCol w:w="4111"/>
        <w:gridCol w:w="1559"/>
        <w:gridCol w:w="2835"/>
      </w:tblGrid>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Professor</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rPr>
                <w:rFonts w:ascii="Arial" w:eastAsia="Arial Unicode MS" w:hAnsi="Arial" w:cs="Arial"/>
                <w:b/>
                <w:color w:val="800000"/>
                <w:sz w:val="18"/>
                <w:szCs w:val="18"/>
              </w:rPr>
            </w:pPr>
            <w:r w:rsidRPr="00EF108C">
              <w:rPr>
                <w:rFonts w:ascii="Arial" w:eastAsia="Arial Unicode MS" w:hAnsi="Arial" w:cs="Arial"/>
                <w:b/>
                <w:color w:val="800000"/>
                <w:sz w:val="18"/>
                <w:szCs w:val="18"/>
              </w:rPr>
              <w:t>Titul</w:t>
            </w:r>
            <w:r>
              <w:rPr>
                <w:rFonts w:ascii="Arial" w:eastAsia="Arial Unicode MS" w:hAnsi="Arial" w:cs="Arial"/>
                <w:b/>
                <w:color w:val="800000"/>
                <w:sz w:val="18"/>
                <w:szCs w:val="18"/>
              </w:rPr>
              <w:t>o</w:t>
            </w: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Resumo do Curriculum</w:t>
            </w:r>
          </w:p>
        </w:tc>
        <w:tc>
          <w:tcPr>
            <w:tcW w:w="1559"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tabs>
                <w:tab w:val="left" w:pos="4425"/>
              </w:tabs>
              <w:spacing w:before="60" w:after="60"/>
              <w:ind w:left="113" w:right="113"/>
              <w:rPr>
                <w:rFonts w:ascii="Arial" w:eastAsia="Arial Unicode MS" w:hAnsi="Arial" w:cs="Arial"/>
                <w:b/>
                <w:bCs/>
                <w:sz w:val="18"/>
                <w:szCs w:val="18"/>
              </w:rPr>
            </w:pPr>
            <w:r w:rsidRPr="00EF108C">
              <w:rPr>
                <w:rFonts w:ascii="Arial" w:eastAsia="Arial Unicode MS" w:hAnsi="Arial" w:cs="Arial"/>
                <w:b/>
                <w:bCs/>
                <w:sz w:val="18"/>
                <w:szCs w:val="18"/>
              </w:rPr>
              <w:t xml:space="preserve">Regime </w:t>
            </w:r>
          </w:p>
        </w:tc>
        <w:tc>
          <w:tcPr>
            <w:tcW w:w="2835"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
                <w:bCs/>
                <w:sz w:val="18"/>
                <w:szCs w:val="18"/>
              </w:rPr>
            </w:pPr>
            <w:r w:rsidRPr="00EF108C">
              <w:rPr>
                <w:rFonts w:ascii="Arial" w:eastAsia="Arial Unicode MS" w:hAnsi="Arial" w:cs="Arial"/>
                <w:b/>
                <w:bCs/>
                <w:sz w:val="18"/>
                <w:szCs w:val="18"/>
              </w:rPr>
              <w:t>Experiência docente/ Unesc</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highlight w:val="yellow"/>
              </w:rPr>
            </w:pPr>
            <w:r w:rsidRPr="00EF108C">
              <w:rPr>
                <w:rFonts w:ascii="Arial" w:eastAsia="Arial Unicode MS" w:hAnsi="Arial" w:cs="Arial"/>
                <w:bCs/>
                <w:sz w:val="18"/>
                <w:szCs w:val="18"/>
              </w:rPr>
              <w:t>Ana Lúcia Cardoso</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M</w:t>
            </w:r>
          </w:p>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sz w:val="18"/>
                <w:szCs w:val="18"/>
              </w:rPr>
            </w:pPr>
            <w:r w:rsidRPr="00EF108C">
              <w:rPr>
                <w:rFonts w:ascii="Arial" w:eastAsia="Arial Unicode MS" w:hAnsi="Arial" w:cs="Arial"/>
                <w:b/>
                <w:bCs/>
                <w:sz w:val="18"/>
                <w:szCs w:val="18"/>
              </w:rPr>
              <w:t>Graduação:</w:t>
            </w:r>
            <w:r w:rsidRPr="00EF108C">
              <w:rPr>
                <w:rFonts w:ascii="Arial" w:eastAsia="Arial Unicode MS" w:hAnsi="Arial" w:cs="Arial"/>
                <w:sz w:val="18"/>
                <w:szCs w:val="18"/>
              </w:rPr>
              <w:t xml:space="preserve"> Educação Física (Licenciatura); (FUCRI/ESEDE); Conclusão: 09.03.1991.</w:t>
            </w:r>
          </w:p>
          <w:p w:rsidR="00166DF8" w:rsidRPr="00EF108C" w:rsidRDefault="00166DF8" w:rsidP="00166DF8">
            <w:pPr>
              <w:widowControl w:val="0"/>
              <w:spacing w:before="60" w:after="60"/>
              <w:ind w:left="113" w:right="113"/>
              <w:jc w:val="both"/>
              <w:rPr>
                <w:rFonts w:ascii="Arial" w:eastAsia="Arial Unicode MS" w:hAnsi="Arial" w:cs="Arial"/>
                <w:sz w:val="18"/>
                <w:szCs w:val="18"/>
              </w:rPr>
            </w:pPr>
            <w:r w:rsidRPr="00EF108C">
              <w:rPr>
                <w:rFonts w:ascii="Arial" w:eastAsia="Arial Unicode MS" w:hAnsi="Arial" w:cs="Arial"/>
                <w:b/>
                <w:bCs/>
                <w:sz w:val="18"/>
                <w:szCs w:val="18"/>
              </w:rPr>
              <w:t>Especialização:</w:t>
            </w:r>
            <w:r w:rsidRPr="00EF108C">
              <w:rPr>
                <w:rFonts w:ascii="Arial" w:eastAsia="Arial Unicode MS" w:hAnsi="Arial" w:cs="Arial"/>
                <w:sz w:val="18"/>
                <w:szCs w:val="18"/>
              </w:rPr>
              <w:t xml:space="preserve"> Ensino de Educação Física; (FUCRI/UNIFACRI); Conclusão: 31.07.1993.</w:t>
            </w:r>
          </w:p>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Mestrado:</w:t>
            </w:r>
            <w:r w:rsidRPr="00EF108C">
              <w:rPr>
                <w:rFonts w:ascii="Arial" w:eastAsia="Arial Unicode MS" w:hAnsi="Arial" w:cs="Arial"/>
                <w:sz w:val="18"/>
                <w:szCs w:val="18"/>
              </w:rPr>
              <w:t xml:space="preserve"> Educação Física ; Dissertação: “O FUTEBOL DA ESCOLA: UMA PROPOSTA CO-EDUCATIVA SOB A ÓTICA DA PEDAGOGIA CRÍTICO-EMANCIPATÓRIA”; (UFSC); Conclusão:  07.02.2003.</w:t>
            </w:r>
          </w:p>
        </w:tc>
        <w:tc>
          <w:tcPr>
            <w:tcW w:w="1559" w:type="dxa"/>
            <w:tcBorders>
              <w:top w:val="dotted" w:sz="4" w:space="0" w:color="auto"/>
              <w:left w:val="dotted" w:sz="4" w:space="0" w:color="auto"/>
              <w:bottom w:val="dotted" w:sz="4" w:space="0" w:color="auto"/>
              <w:right w:val="dotted" w:sz="4" w:space="0" w:color="auto"/>
            </w:tcBorders>
          </w:tcPr>
          <w:p w:rsidR="00166DF8" w:rsidRPr="00166DF8" w:rsidRDefault="00166DF8" w:rsidP="00166DF8">
            <w:pPr>
              <w:widowControl w:val="0"/>
              <w:tabs>
                <w:tab w:val="left" w:pos="4425"/>
              </w:tabs>
              <w:spacing w:before="60" w:after="60"/>
              <w:ind w:left="113" w:right="113"/>
              <w:jc w:val="both"/>
              <w:rPr>
                <w:rFonts w:ascii="Arial" w:eastAsia="Arial Unicode MS" w:hAnsi="Arial" w:cs="Arial"/>
                <w:bCs/>
                <w:sz w:val="18"/>
                <w:szCs w:val="18"/>
              </w:rPr>
            </w:pPr>
            <w:r w:rsidRPr="00166DF8">
              <w:rPr>
                <w:rFonts w:ascii="Arial" w:eastAsia="Arial Unicode MS" w:hAnsi="Arial" w:cs="Arial"/>
                <w:bCs/>
                <w:sz w:val="18"/>
                <w:szCs w:val="18"/>
              </w:rPr>
              <w:t>Integral</w:t>
            </w:r>
          </w:p>
        </w:tc>
        <w:tc>
          <w:tcPr>
            <w:tcW w:w="2835" w:type="dxa"/>
            <w:tcBorders>
              <w:top w:val="dotted" w:sz="4" w:space="0" w:color="auto"/>
              <w:left w:val="dotted" w:sz="4" w:space="0" w:color="auto"/>
              <w:bottom w:val="dotted" w:sz="4" w:space="0" w:color="auto"/>
              <w:right w:val="dotted" w:sz="4" w:space="0" w:color="auto"/>
            </w:tcBorders>
          </w:tcPr>
          <w:p w:rsidR="00A23202" w:rsidRDefault="00A23202" w:rsidP="00166DF8">
            <w:pPr>
              <w:widowControl w:val="0"/>
              <w:spacing w:before="60" w:after="60"/>
              <w:ind w:right="113"/>
              <w:jc w:val="both"/>
              <w:rPr>
                <w:rFonts w:ascii="Arial" w:eastAsia="Arial Unicode MS" w:hAnsi="Arial" w:cs="Arial"/>
                <w:bCs/>
                <w:sz w:val="18"/>
                <w:szCs w:val="18"/>
              </w:rPr>
            </w:pPr>
            <w:r>
              <w:rPr>
                <w:rFonts w:ascii="Arial" w:eastAsia="Arial Unicode MS" w:hAnsi="Arial" w:cs="Arial"/>
                <w:bCs/>
                <w:sz w:val="18"/>
                <w:szCs w:val="18"/>
              </w:rPr>
              <w:t>Contratada no dia 01/03/1994.</w:t>
            </w:r>
          </w:p>
          <w:p w:rsidR="00166DF8" w:rsidRPr="00166DF8" w:rsidRDefault="00166DF8" w:rsidP="00166DF8">
            <w:pPr>
              <w:widowControl w:val="0"/>
              <w:spacing w:before="60" w:after="60"/>
              <w:ind w:right="113"/>
              <w:jc w:val="both"/>
              <w:rPr>
                <w:rFonts w:ascii="Arial" w:eastAsia="Arial Unicode MS" w:hAnsi="Arial" w:cs="Arial"/>
                <w:bCs/>
                <w:sz w:val="18"/>
                <w:szCs w:val="18"/>
              </w:rPr>
            </w:pPr>
            <w:r w:rsidRPr="00166DF8">
              <w:rPr>
                <w:rFonts w:ascii="Arial" w:eastAsia="Arial Unicode MS" w:hAnsi="Arial" w:cs="Arial"/>
                <w:bCs/>
                <w:sz w:val="18"/>
                <w:szCs w:val="18"/>
              </w:rPr>
              <w:t>27 anos de experiência no magistério e 20 anos no ensino superior.</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Anelise Arns</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E</w:t>
            </w:r>
          </w:p>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
                <w:bCs/>
                <w:sz w:val="18"/>
                <w:szCs w:val="18"/>
              </w:rPr>
            </w:pP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Educação Física (Licenciatura); (FUCRI/ESEDE); Conclusão: 28.07.1984.</w:t>
            </w:r>
          </w:p>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Especialização: </w:t>
            </w:r>
            <w:r w:rsidRPr="00EF108C">
              <w:rPr>
                <w:rFonts w:ascii="Arial" w:eastAsia="Arial Unicode MS" w:hAnsi="Arial" w:cs="Arial"/>
                <w:bCs/>
                <w:sz w:val="18"/>
                <w:szCs w:val="18"/>
              </w:rPr>
              <w:t xml:space="preserve">Ciência e Técnica do Handebol; (Centro Educacional de Realengo/Faculdades Integradas Castelo Branco); Conclusão: 31.10.1991. </w:t>
            </w:r>
          </w:p>
        </w:tc>
        <w:tc>
          <w:tcPr>
            <w:tcW w:w="1559" w:type="dxa"/>
            <w:tcBorders>
              <w:top w:val="dotted" w:sz="4" w:space="0" w:color="auto"/>
              <w:left w:val="dotted" w:sz="4" w:space="0" w:color="auto"/>
              <w:bottom w:val="dotted" w:sz="4" w:space="0" w:color="auto"/>
              <w:right w:val="dotted" w:sz="4" w:space="0" w:color="auto"/>
            </w:tcBorders>
          </w:tcPr>
          <w:p w:rsidR="00166DF8" w:rsidRPr="00166DF8" w:rsidRDefault="00166DF8" w:rsidP="00166DF8">
            <w:pPr>
              <w:widowControl w:val="0"/>
              <w:tabs>
                <w:tab w:val="left" w:pos="4425"/>
              </w:tabs>
              <w:spacing w:before="60" w:after="60"/>
              <w:ind w:left="113" w:right="113"/>
              <w:jc w:val="both"/>
              <w:rPr>
                <w:rFonts w:ascii="Arial" w:eastAsia="Arial Unicode MS" w:hAnsi="Arial" w:cs="Arial"/>
                <w:bCs/>
                <w:sz w:val="18"/>
                <w:szCs w:val="18"/>
              </w:rPr>
            </w:pPr>
            <w:r w:rsidRPr="00166DF8">
              <w:rPr>
                <w:rFonts w:ascii="Arial" w:eastAsia="Arial Unicode MS" w:hAnsi="Arial" w:cs="Arial"/>
                <w:bCs/>
                <w:sz w:val="18"/>
                <w:szCs w:val="18"/>
              </w:rPr>
              <w:t>Parcial</w:t>
            </w:r>
          </w:p>
        </w:tc>
        <w:tc>
          <w:tcPr>
            <w:tcW w:w="2835" w:type="dxa"/>
            <w:tcBorders>
              <w:top w:val="dotted" w:sz="4" w:space="0" w:color="auto"/>
              <w:left w:val="dotted" w:sz="4" w:space="0" w:color="auto"/>
              <w:bottom w:val="dotted" w:sz="4" w:space="0" w:color="auto"/>
              <w:right w:val="dotted" w:sz="4" w:space="0" w:color="auto"/>
            </w:tcBorders>
          </w:tcPr>
          <w:p w:rsidR="00A23202" w:rsidRDefault="00166DF8" w:rsidP="001F2F41">
            <w:pPr>
              <w:pStyle w:val="PargrafodaLista"/>
              <w:spacing w:line="360" w:lineRule="auto"/>
              <w:ind w:left="0" w:right="113"/>
              <w:rPr>
                <w:rFonts w:ascii="Arial" w:hAnsi="Arial" w:cs="Arial"/>
                <w:sz w:val="18"/>
                <w:szCs w:val="18"/>
              </w:rPr>
            </w:pPr>
            <w:r w:rsidRPr="00166DF8">
              <w:rPr>
                <w:rFonts w:ascii="Arial" w:hAnsi="Arial" w:cs="Arial"/>
                <w:sz w:val="18"/>
                <w:szCs w:val="18"/>
              </w:rPr>
              <w:t xml:space="preserve"> </w:t>
            </w:r>
            <w:r w:rsidR="00A23202">
              <w:rPr>
                <w:rFonts w:ascii="Arial" w:hAnsi="Arial" w:cs="Arial"/>
                <w:sz w:val="18"/>
                <w:szCs w:val="18"/>
              </w:rPr>
              <w:t>Contratada no dia 01/09/1986.</w:t>
            </w:r>
          </w:p>
          <w:p w:rsidR="00166DF8" w:rsidRPr="00166DF8" w:rsidRDefault="00166DF8" w:rsidP="001F2F41">
            <w:pPr>
              <w:pStyle w:val="PargrafodaLista"/>
              <w:spacing w:line="360" w:lineRule="auto"/>
              <w:ind w:left="0" w:right="113"/>
              <w:rPr>
                <w:rFonts w:ascii="Arial" w:eastAsia="Arial Unicode MS" w:hAnsi="Arial" w:cs="Arial"/>
                <w:sz w:val="18"/>
                <w:szCs w:val="18"/>
              </w:rPr>
            </w:pPr>
            <w:r w:rsidRPr="00166DF8">
              <w:rPr>
                <w:rFonts w:ascii="Arial" w:hAnsi="Arial" w:cs="Arial"/>
                <w:sz w:val="18"/>
                <w:szCs w:val="18"/>
              </w:rPr>
              <w:t xml:space="preserve">34 anos de experiência profissional e </w:t>
            </w:r>
            <w:r w:rsidR="00A23202">
              <w:rPr>
                <w:rFonts w:ascii="Arial" w:hAnsi="Arial" w:cs="Arial"/>
                <w:sz w:val="18"/>
                <w:szCs w:val="18"/>
              </w:rPr>
              <w:t xml:space="preserve">28 </w:t>
            </w:r>
            <w:r w:rsidRPr="00166DF8">
              <w:rPr>
                <w:rFonts w:ascii="Arial" w:hAnsi="Arial" w:cs="Arial"/>
                <w:sz w:val="18"/>
                <w:szCs w:val="18"/>
              </w:rPr>
              <w:t xml:space="preserve">no magistério superior. </w:t>
            </w:r>
          </w:p>
          <w:p w:rsidR="00166DF8" w:rsidRPr="00166DF8" w:rsidRDefault="00166DF8" w:rsidP="00166DF8">
            <w:pPr>
              <w:rPr>
                <w:rFonts w:ascii="Arial" w:eastAsia="Arial Unicode MS" w:hAnsi="Arial" w:cs="Arial"/>
                <w:sz w:val="18"/>
                <w:szCs w:val="18"/>
              </w:rPr>
            </w:pPr>
          </w:p>
          <w:p w:rsidR="00166DF8" w:rsidRPr="00166DF8" w:rsidRDefault="00166DF8" w:rsidP="00166DF8">
            <w:pPr>
              <w:rPr>
                <w:rFonts w:ascii="Arial" w:eastAsia="Arial Unicode MS" w:hAnsi="Arial" w:cs="Arial"/>
                <w:sz w:val="18"/>
                <w:szCs w:val="18"/>
              </w:rPr>
            </w:pPr>
          </w:p>
          <w:p w:rsidR="00166DF8" w:rsidRPr="00166DF8" w:rsidRDefault="00166DF8" w:rsidP="00166DF8">
            <w:pPr>
              <w:rPr>
                <w:rFonts w:ascii="Arial" w:eastAsia="Arial Unicode MS" w:hAnsi="Arial" w:cs="Arial"/>
                <w:sz w:val="18"/>
                <w:szCs w:val="18"/>
              </w:rPr>
            </w:pPr>
          </w:p>
          <w:p w:rsidR="00166DF8" w:rsidRPr="00166DF8" w:rsidRDefault="00166DF8" w:rsidP="00166DF8">
            <w:pPr>
              <w:rPr>
                <w:rFonts w:ascii="Arial" w:eastAsia="Arial Unicode MS" w:hAnsi="Arial" w:cs="Arial"/>
                <w:sz w:val="18"/>
                <w:szCs w:val="18"/>
              </w:rPr>
            </w:pP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Antônio Jose Grande</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D</w:t>
            </w: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Educação Física pela Universidade Estadual de Londrina (UEL) em 2009.</w:t>
            </w:r>
          </w:p>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Mestrado: </w:t>
            </w:r>
            <w:r w:rsidRPr="00EF108C">
              <w:rPr>
                <w:rFonts w:ascii="Arial" w:eastAsia="Arial Unicode MS" w:hAnsi="Arial" w:cs="Arial"/>
                <w:bCs/>
                <w:sz w:val="18"/>
                <w:szCs w:val="18"/>
              </w:rPr>
              <w:t>Educação Física pela Universidade Metodista de Piracicaba (UNIMEP) em 2011.</w:t>
            </w:r>
            <w:r w:rsidRPr="00EF108C">
              <w:rPr>
                <w:rFonts w:ascii="Arial" w:eastAsia="Arial Unicode MS" w:hAnsi="Arial" w:cs="Arial"/>
                <w:b/>
                <w:bCs/>
                <w:sz w:val="18"/>
                <w:szCs w:val="18"/>
              </w:rPr>
              <w:t xml:space="preserve"> </w:t>
            </w:r>
          </w:p>
          <w:p w:rsidR="00166DF8" w:rsidRPr="00EF108C" w:rsidRDefault="00166DF8" w:rsidP="001F2F41">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Doutorado: </w:t>
            </w:r>
            <w:r w:rsidRPr="00EF108C">
              <w:rPr>
                <w:rFonts w:ascii="Arial" w:eastAsia="Arial Unicode MS" w:hAnsi="Arial" w:cs="Arial"/>
                <w:bCs/>
                <w:sz w:val="18"/>
                <w:szCs w:val="18"/>
              </w:rPr>
              <w:t>Medicina Interna e Terapêutica pela Universidade Federal de São Paulo (UNIFESP) em 2013.</w:t>
            </w:r>
          </w:p>
        </w:tc>
        <w:tc>
          <w:tcPr>
            <w:tcW w:w="1559" w:type="dxa"/>
            <w:tcBorders>
              <w:top w:val="dotted" w:sz="4" w:space="0" w:color="auto"/>
              <w:left w:val="dotted" w:sz="4" w:space="0" w:color="auto"/>
              <w:bottom w:val="dotted" w:sz="4" w:space="0" w:color="auto"/>
              <w:right w:val="dotted" w:sz="4" w:space="0" w:color="auto"/>
            </w:tcBorders>
          </w:tcPr>
          <w:p w:rsidR="00166DF8" w:rsidRPr="00166DF8" w:rsidRDefault="00166DF8" w:rsidP="00166DF8">
            <w:pPr>
              <w:widowControl w:val="0"/>
              <w:tabs>
                <w:tab w:val="left" w:pos="4425"/>
              </w:tabs>
              <w:spacing w:before="60" w:after="60"/>
              <w:ind w:left="113" w:right="113"/>
              <w:jc w:val="both"/>
              <w:rPr>
                <w:rFonts w:ascii="Arial" w:eastAsia="Arial Unicode MS" w:hAnsi="Arial" w:cs="Arial"/>
                <w:bCs/>
                <w:sz w:val="18"/>
                <w:szCs w:val="18"/>
              </w:rPr>
            </w:pPr>
            <w:r w:rsidRPr="00166DF8">
              <w:rPr>
                <w:rFonts w:ascii="Arial" w:eastAsia="Arial Unicode MS" w:hAnsi="Arial" w:cs="Arial"/>
                <w:bCs/>
                <w:sz w:val="18"/>
                <w:szCs w:val="18"/>
              </w:rPr>
              <w:t>Integral</w:t>
            </w:r>
          </w:p>
        </w:tc>
        <w:tc>
          <w:tcPr>
            <w:tcW w:w="2835" w:type="dxa"/>
            <w:tcBorders>
              <w:top w:val="dotted" w:sz="4" w:space="0" w:color="auto"/>
              <w:left w:val="dotted" w:sz="4" w:space="0" w:color="auto"/>
              <w:bottom w:val="dotted" w:sz="4" w:space="0" w:color="auto"/>
              <w:right w:val="dotted" w:sz="4" w:space="0" w:color="auto"/>
            </w:tcBorders>
          </w:tcPr>
          <w:p w:rsidR="00A23202" w:rsidRDefault="00A23202" w:rsidP="00166DF8">
            <w:pPr>
              <w:widowControl w:val="0"/>
              <w:spacing w:before="60" w:after="60"/>
              <w:ind w:left="113" w:right="113"/>
              <w:jc w:val="both"/>
              <w:rPr>
                <w:rFonts w:ascii="Arial" w:eastAsia="Arial Unicode MS" w:hAnsi="Arial" w:cs="Arial"/>
                <w:sz w:val="18"/>
                <w:szCs w:val="18"/>
              </w:rPr>
            </w:pPr>
            <w:r>
              <w:rPr>
                <w:rFonts w:ascii="Arial" w:eastAsia="Arial Unicode MS" w:hAnsi="Arial" w:cs="Arial"/>
                <w:sz w:val="18"/>
                <w:szCs w:val="18"/>
              </w:rPr>
              <w:t>Contratado no dia 05/03/2014</w:t>
            </w:r>
          </w:p>
          <w:p w:rsidR="00166DF8" w:rsidRPr="00166DF8" w:rsidRDefault="00166DF8" w:rsidP="00A23202">
            <w:pPr>
              <w:widowControl w:val="0"/>
              <w:spacing w:before="60" w:after="60"/>
              <w:ind w:left="113" w:right="113"/>
              <w:jc w:val="both"/>
              <w:rPr>
                <w:rFonts w:ascii="Arial" w:eastAsia="Arial Unicode MS" w:hAnsi="Arial" w:cs="Arial"/>
                <w:bCs/>
                <w:sz w:val="18"/>
                <w:szCs w:val="18"/>
              </w:rPr>
            </w:pPr>
            <w:r w:rsidRPr="00166DF8">
              <w:rPr>
                <w:rFonts w:ascii="Arial" w:eastAsia="Arial Unicode MS" w:hAnsi="Arial" w:cs="Arial"/>
                <w:sz w:val="18"/>
                <w:szCs w:val="18"/>
              </w:rPr>
              <w:t>18 meses</w:t>
            </w:r>
            <w:r w:rsidR="00A23202">
              <w:rPr>
                <w:rFonts w:ascii="Arial" w:eastAsia="Arial Unicode MS" w:hAnsi="Arial" w:cs="Arial"/>
                <w:sz w:val="18"/>
                <w:szCs w:val="18"/>
              </w:rPr>
              <w:t xml:space="preserve"> de experiência no profissional e 05 meses no magistério superior. </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lastRenderedPageBreak/>
              <w:t>Bárbara Regina Alvarez</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D</w:t>
            </w:r>
          </w:p>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Educação Física; (Licenciatura); (UFSC); Conclusão: 13.12.1986.</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Especialização: </w:t>
            </w:r>
            <w:r w:rsidRPr="00EF108C">
              <w:rPr>
                <w:rFonts w:ascii="Arial" w:eastAsia="Arial Unicode MS" w:hAnsi="Arial" w:cs="Arial"/>
                <w:bCs/>
                <w:sz w:val="18"/>
                <w:szCs w:val="18"/>
              </w:rPr>
              <w:t>Medidas e Avaliação em Educação Física; (UFSC); Conclusão: 30.04.1990.</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Mestrado: </w:t>
            </w:r>
            <w:r w:rsidRPr="00EF108C">
              <w:rPr>
                <w:rFonts w:ascii="Arial" w:eastAsia="Arial Unicode MS" w:hAnsi="Arial" w:cs="Arial"/>
                <w:bCs/>
                <w:sz w:val="18"/>
                <w:szCs w:val="18"/>
              </w:rPr>
              <w:t>Engenharia de Produção; Dissertação: “QUALIDADE DE VIDA RELACIONADA À SAÚDE DE TRABALHADORES – UM ESTUDO DE CASO”; (UFSC); Conclusão: 09.07.1996.</w:t>
            </w:r>
          </w:p>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Doutorado: </w:t>
            </w:r>
            <w:r w:rsidRPr="00EF108C">
              <w:rPr>
                <w:rFonts w:ascii="Arial" w:eastAsia="Arial Unicode MS" w:hAnsi="Arial" w:cs="Arial"/>
                <w:bCs/>
                <w:sz w:val="18"/>
                <w:szCs w:val="18"/>
              </w:rPr>
              <w:t>Engenharia Produção; Tese: "ESTILO DE VIDA E HÁBITOS DE LAZER DE TRABALHADORES, APÓS DOIS ANOS DE APLICAÇÃO DE UM PROGRAMA DE GINÁSTICA LABORAL E SAÚDE"; (UFSC); Conclusão: 09.01.2003.</w:t>
            </w:r>
          </w:p>
        </w:tc>
        <w:tc>
          <w:tcPr>
            <w:tcW w:w="1559" w:type="dxa"/>
            <w:tcBorders>
              <w:top w:val="dotted" w:sz="4" w:space="0" w:color="auto"/>
              <w:left w:val="dotted" w:sz="4" w:space="0" w:color="auto"/>
              <w:bottom w:val="dotted" w:sz="4" w:space="0" w:color="auto"/>
              <w:right w:val="dotted" w:sz="4" w:space="0" w:color="auto"/>
            </w:tcBorders>
          </w:tcPr>
          <w:p w:rsidR="00166DF8" w:rsidRPr="00166DF8" w:rsidRDefault="00166DF8" w:rsidP="00166DF8">
            <w:pPr>
              <w:widowControl w:val="0"/>
              <w:tabs>
                <w:tab w:val="left" w:pos="4425"/>
              </w:tabs>
              <w:spacing w:before="60" w:after="60"/>
              <w:ind w:left="113" w:right="113"/>
              <w:jc w:val="both"/>
              <w:rPr>
                <w:rFonts w:ascii="Arial" w:eastAsia="Arial Unicode MS" w:hAnsi="Arial" w:cs="Arial"/>
                <w:bCs/>
                <w:sz w:val="18"/>
                <w:szCs w:val="18"/>
              </w:rPr>
            </w:pPr>
            <w:r w:rsidRPr="00166DF8">
              <w:rPr>
                <w:rFonts w:ascii="Arial" w:eastAsia="Arial Unicode MS" w:hAnsi="Arial" w:cs="Arial"/>
                <w:bCs/>
                <w:sz w:val="18"/>
                <w:szCs w:val="18"/>
              </w:rPr>
              <w:t>Integral</w:t>
            </w:r>
          </w:p>
        </w:tc>
        <w:tc>
          <w:tcPr>
            <w:tcW w:w="2835" w:type="dxa"/>
            <w:tcBorders>
              <w:top w:val="dotted" w:sz="4" w:space="0" w:color="auto"/>
              <w:left w:val="dotted" w:sz="4" w:space="0" w:color="auto"/>
              <w:bottom w:val="dotted" w:sz="4" w:space="0" w:color="auto"/>
              <w:right w:val="dotted" w:sz="4" w:space="0" w:color="auto"/>
            </w:tcBorders>
          </w:tcPr>
          <w:p w:rsidR="00166DF8" w:rsidRPr="00166DF8" w:rsidRDefault="00A23202" w:rsidP="00A23202">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 xml:space="preserve">Contratada no dia 18/03/1998. </w:t>
            </w:r>
            <w:r w:rsidR="00166DF8" w:rsidRPr="00166DF8">
              <w:rPr>
                <w:rFonts w:ascii="Arial" w:eastAsia="Arial Unicode MS" w:hAnsi="Arial" w:cs="Arial"/>
                <w:bCs/>
                <w:sz w:val="18"/>
                <w:szCs w:val="18"/>
              </w:rPr>
              <w:t>26</w:t>
            </w:r>
            <w:r>
              <w:rPr>
                <w:rFonts w:ascii="Arial" w:eastAsia="Arial Unicode MS" w:hAnsi="Arial" w:cs="Arial"/>
                <w:bCs/>
                <w:sz w:val="18"/>
                <w:szCs w:val="18"/>
              </w:rPr>
              <w:t xml:space="preserve"> de experiência profissional e 16 anos no </w:t>
            </w:r>
            <w:r w:rsidR="00166DF8" w:rsidRPr="00166DF8">
              <w:rPr>
                <w:rFonts w:ascii="Arial" w:eastAsia="Arial Unicode MS" w:hAnsi="Arial" w:cs="Arial"/>
                <w:bCs/>
                <w:sz w:val="18"/>
                <w:szCs w:val="18"/>
              </w:rPr>
              <w:t>Ensino Superior</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Bruno Dandolini Colombo</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E</w:t>
            </w: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Licenciatura em Educação Física pela Universidade do Extremo Sul Catarinense (UNESC)</w:t>
            </w:r>
            <w:r w:rsidRPr="00EF108C">
              <w:rPr>
                <w:rFonts w:ascii="Arial" w:eastAsia="Arial Unicode MS" w:hAnsi="Arial" w:cs="Arial"/>
                <w:b/>
                <w:bCs/>
                <w:sz w:val="18"/>
                <w:szCs w:val="18"/>
              </w:rPr>
              <w:t xml:space="preserve">. </w:t>
            </w:r>
          </w:p>
          <w:p w:rsidR="00166DF8" w:rsidRPr="00EF108C" w:rsidRDefault="00166DF8" w:rsidP="001F2F41">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Especialização: </w:t>
            </w:r>
            <w:r w:rsidRPr="00EF108C">
              <w:rPr>
                <w:rFonts w:ascii="Arial" w:eastAsia="Arial Unicode MS" w:hAnsi="Arial" w:cs="Arial"/>
                <w:bCs/>
                <w:sz w:val="18"/>
                <w:szCs w:val="18"/>
              </w:rPr>
              <w:t>Educação Física, Recreação e Abordagens Interdisciplinares</w:t>
            </w:r>
            <w:r w:rsidRPr="00EF108C">
              <w:rPr>
                <w:rFonts w:ascii="Arial" w:eastAsia="Arial Unicode MS" w:hAnsi="Arial" w:cs="Arial"/>
                <w:b/>
                <w:bCs/>
                <w:sz w:val="18"/>
                <w:szCs w:val="18"/>
              </w:rPr>
              <w:t xml:space="preserve">. </w:t>
            </w:r>
          </w:p>
        </w:tc>
        <w:tc>
          <w:tcPr>
            <w:tcW w:w="1559" w:type="dxa"/>
            <w:tcBorders>
              <w:top w:val="dotted" w:sz="4" w:space="0" w:color="auto"/>
              <w:left w:val="dotted" w:sz="4" w:space="0" w:color="auto"/>
              <w:bottom w:val="dotted" w:sz="4" w:space="0" w:color="auto"/>
              <w:right w:val="dotted" w:sz="4" w:space="0" w:color="auto"/>
            </w:tcBorders>
          </w:tcPr>
          <w:p w:rsidR="00166DF8" w:rsidRPr="00166DF8" w:rsidRDefault="00166DF8" w:rsidP="00166DF8">
            <w:pPr>
              <w:widowControl w:val="0"/>
              <w:tabs>
                <w:tab w:val="left" w:pos="4425"/>
              </w:tabs>
              <w:spacing w:before="60" w:after="60"/>
              <w:ind w:left="113" w:right="113"/>
              <w:jc w:val="both"/>
              <w:rPr>
                <w:rFonts w:ascii="Arial" w:eastAsia="Arial Unicode MS" w:hAnsi="Arial" w:cs="Arial"/>
                <w:bCs/>
                <w:sz w:val="18"/>
                <w:szCs w:val="18"/>
              </w:rPr>
            </w:pPr>
            <w:r w:rsidRPr="00166DF8">
              <w:rPr>
                <w:rFonts w:ascii="Arial" w:eastAsia="Arial Unicode MS" w:hAnsi="Arial" w:cs="Arial"/>
                <w:bCs/>
                <w:sz w:val="18"/>
                <w:szCs w:val="18"/>
              </w:rPr>
              <w:t>Parcial</w:t>
            </w:r>
          </w:p>
        </w:tc>
        <w:tc>
          <w:tcPr>
            <w:tcW w:w="2835" w:type="dxa"/>
            <w:tcBorders>
              <w:top w:val="dotted" w:sz="4" w:space="0" w:color="auto"/>
              <w:left w:val="dotted" w:sz="4" w:space="0" w:color="auto"/>
              <w:bottom w:val="dotted" w:sz="4" w:space="0" w:color="auto"/>
              <w:right w:val="dotted" w:sz="4" w:space="0" w:color="auto"/>
            </w:tcBorders>
          </w:tcPr>
          <w:p w:rsidR="00166DF8" w:rsidRPr="00166DF8" w:rsidRDefault="00A23202" w:rsidP="00166DF8">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 xml:space="preserve">Contratado no dia 04/02/2013. </w:t>
            </w:r>
            <w:r w:rsidR="00166DF8" w:rsidRPr="00166DF8">
              <w:rPr>
                <w:rFonts w:ascii="Arial" w:eastAsia="Arial Unicode MS" w:hAnsi="Arial" w:cs="Arial"/>
                <w:bCs/>
                <w:sz w:val="18"/>
                <w:szCs w:val="18"/>
              </w:rPr>
              <w:t>05 anos de experiência no magistério e 18 meses no ensino superior.</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Carlos Augusto Euzébio</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M - CD</w:t>
            </w:r>
          </w:p>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Educação Física (Licenciatura); (ESEDE); Conclusão: 26.01.1990.</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Especialização: </w:t>
            </w:r>
            <w:r w:rsidRPr="00EF108C">
              <w:rPr>
                <w:rFonts w:ascii="Arial" w:eastAsia="Arial Unicode MS" w:hAnsi="Arial" w:cs="Arial"/>
                <w:bCs/>
                <w:sz w:val="18"/>
                <w:szCs w:val="18"/>
              </w:rPr>
              <w:t>Ensino de Educação Física; Monografia: "SISTEMA DELINEADOR DE MOVIMENTOS OFENSIVOS NO BASQUETEBOL"; (UNESC); Conclusão: 01.06.1992.</w:t>
            </w:r>
          </w:p>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Mestrado: </w:t>
            </w:r>
            <w:r w:rsidRPr="00EF108C">
              <w:rPr>
                <w:rFonts w:ascii="Arial" w:eastAsia="Arial Unicode MS" w:hAnsi="Arial" w:cs="Arial"/>
                <w:bCs/>
                <w:sz w:val="18"/>
                <w:szCs w:val="18"/>
              </w:rPr>
              <w:t>Educação; Dissertação: “O CONHECIMENTO ESPORTE NOS CURSOS DE FORMAÇÃO INICIAL EM EDUCAÇÃO FÍSICA”; (UNESC); Homologação: 22.12.2009.</w:t>
            </w:r>
            <w:r w:rsidRPr="00EF108C">
              <w:rPr>
                <w:rFonts w:ascii="Arial" w:eastAsia="Arial Unicode MS" w:hAnsi="Arial" w:cs="Arial"/>
                <w:b/>
                <w:bCs/>
                <w:sz w:val="18"/>
                <w:szCs w:val="18"/>
              </w:rPr>
              <w:t xml:space="preserve"> </w:t>
            </w:r>
          </w:p>
        </w:tc>
        <w:tc>
          <w:tcPr>
            <w:tcW w:w="1559" w:type="dxa"/>
            <w:tcBorders>
              <w:top w:val="dotted" w:sz="4" w:space="0" w:color="auto"/>
              <w:left w:val="dotted" w:sz="4" w:space="0" w:color="auto"/>
              <w:bottom w:val="dotted" w:sz="4" w:space="0" w:color="auto"/>
              <w:right w:val="dotted" w:sz="4" w:space="0" w:color="auto"/>
            </w:tcBorders>
          </w:tcPr>
          <w:p w:rsidR="00166DF8" w:rsidRPr="00166DF8" w:rsidRDefault="00166DF8" w:rsidP="00166DF8">
            <w:pPr>
              <w:widowControl w:val="0"/>
              <w:tabs>
                <w:tab w:val="left" w:pos="4425"/>
              </w:tabs>
              <w:spacing w:before="60" w:after="60"/>
              <w:ind w:left="113" w:right="113"/>
              <w:jc w:val="both"/>
              <w:rPr>
                <w:rFonts w:ascii="Arial" w:eastAsia="Arial Unicode MS" w:hAnsi="Arial" w:cs="Arial"/>
                <w:bCs/>
                <w:sz w:val="18"/>
                <w:szCs w:val="18"/>
              </w:rPr>
            </w:pPr>
            <w:r w:rsidRPr="00166DF8">
              <w:rPr>
                <w:rFonts w:ascii="Arial" w:eastAsia="Arial Unicode MS" w:hAnsi="Arial" w:cs="Arial"/>
                <w:bCs/>
                <w:sz w:val="18"/>
                <w:szCs w:val="18"/>
              </w:rPr>
              <w:t>Integral</w:t>
            </w:r>
          </w:p>
        </w:tc>
        <w:tc>
          <w:tcPr>
            <w:tcW w:w="2835" w:type="dxa"/>
            <w:tcBorders>
              <w:top w:val="dotted" w:sz="4" w:space="0" w:color="auto"/>
              <w:left w:val="dotted" w:sz="4" w:space="0" w:color="auto"/>
              <w:bottom w:val="dotted" w:sz="4" w:space="0" w:color="auto"/>
              <w:right w:val="dotted" w:sz="4" w:space="0" w:color="auto"/>
            </w:tcBorders>
          </w:tcPr>
          <w:p w:rsidR="00A23202" w:rsidRDefault="00166DF8" w:rsidP="00166DF8">
            <w:pPr>
              <w:pStyle w:val="PargrafodaLista"/>
              <w:spacing w:line="360" w:lineRule="auto"/>
              <w:ind w:left="0"/>
              <w:jc w:val="both"/>
              <w:rPr>
                <w:rFonts w:ascii="Arial" w:hAnsi="Arial" w:cs="Arial"/>
                <w:sz w:val="18"/>
                <w:szCs w:val="18"/>
              </w:rPr>
            </w:pPr>
            <w:r w:rsidRPr="00166DF8">
              <w:rPr>
                <w:rFonts w:ascii="Arial" w:hAnsi="Arial" w:cs="Arial"/>
                <w:sz w:val="18"/>
                <w:szCs w:val="18"/>
              </w:rPr>
              <w:t xml:space="preserve"> </w:t>
            </w:r>
            <w:r w:rsidR="00A23202">
              <w:rPr>
                <w:rFonts w:ascii="Arial" w:hAnsi="Arial" w:cs="Arial"/>
                <w:sz w:val="18"/>
                <w:szCs w:val="18"/>
              </w:rPr>
              <w:t xml:space="preserve">Contratado no dia 06/11/2006. </w:t>
            </w:r>
          </w:p>
          <w:p w:rsidR="00166DF8" w:rsidRPr="00166DF8" w:rsidRDefault="00166DF8" w:rsidP="00166DF8">
            <w:pPr>
              <w:pStyle w:val="PargrafodaLista"/>
              <w:spacing w:line="360" w:lineRule="auto"/>
              <w:ind w:left="0"/>
              <w:jc w:val="both"/>
              <w:rPr>
                <w:rFonts w:ascii="Arial" w:hAnsi="Arial" w:cs="Arial"/>
                <w:sz w:val="18"/>
                <w:szCs w:val="18"/>
              </w:rPr>
            </w:pPr>
            <w:r w:rsidRPr="00166DF8">
              <w:rPr>
                <w:rFonts w:ascii="Arial" w:hAnsi="Arial" w:cs="Arial"/>
                <w:sz w:val="18"/>
                <w:szCs w:val="18"/>
              </w:rPr>
              <w:t>0</w:t>
            </w:r>
            <w:r w:rsidR="00A23202">
              <w:rPr>
                <w:rFonts w:ascii="Arial" w:hAnsi="Arial" w:cs="Arial"/>
                <w:sz w:val="18"/>
                <w:szCs w:val="18"/>
              </w:rPr>
              <w:t>8</w:t>
            </w:r>
            <w:r w:rsidRPr="00166DF8">
              <w:rPr>
                <w:rFonts w:ascii="Arial" w:hAnsi="Arial" w:cs="Arial"/>
                <w:sz w:val="18"/>
                <w:szCs w:val="18"/>
              </w:rPr>
              <w:t xml:space="preserve"> anos de experiência no magistério superior e 2</w:t>
            </w:r>
            <w:r w:rsidR="002F2707">
              <w:rPr>
                <w:rFonts w:ascii="Arial" w:hAnsi="Arial" w:cs="Arial"/>
                <w:sz w:val="18"/>
                <w:szCs w:val="18"/>
              </w:rPr>
              <w:t>7</w:t>
            </w:r>
            <w:r w:rsidRPr="00166DF8">
              <w:rPr>
                <w:rFonts w:ascii="Arial" w:hAnsi="Arial" w:cs="Arial"/>
                <w:sz w:val="18"/>
                <w:szCs w:val="18"/>
              </w:rPr>
              <w:t xml:space="preserve"> anos de experiência profissional na área.</w:t>
            </w:r>
          </w:p>
          <w:p w:rsidR="00166DF8" w:rsidRPr="00166DF8" w:rsidRDefault="00166DF8" w:rsidP="00166DF8">
            <w:pPr>
              <w:widowControl w:val="0"/>
              <w:spacing w:before="60" w:after="60"/>
              <w:ind w:left="113" w:right="113"/>
              <w:jc w:val="both"/>
              <w:rPr>
                <w:rFonts w:ascii="Arial" w:eastAsia="Arial Unicode MS" w:hAnsi="Arial" w:cs="Arial"/>
                <w:bCs/>
                <w:sz w:val="18"/>
                <w:szCs w:val="18"/>
              </w:rPr>
            </w:pP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Carmen Furlanetto</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G</w:t>
            </w:r>
          </w:p>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 Graduação:</w:t>
            </w:r>
            <w:r w:rsidRPr="00EF108C">
              <w:rPr>
                <w:rFonts w:ascii="Arial" w:eastAsia="Arial Unicode MS" w:hAnsi="Arial" w:cs="Arial"/>
                <w:bCs/>
                <w:sz w:val="18"/>
                <w:szCs w:val="18"/>
              </w:rPr>
              <w:t xml:space="preserve"> Letras habilitação português e inglês /UNESC</w:t>
            </w:r>
          </w:p>
        </w:tc>
        <w:tc>
          <w:tcPr>
            <w:tcW w:w="1559"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tabs>
                <w:tab w:val="left" w:pos="4425"/>
              </w:tabs>
              <w:spacing w:before="60" w:after="60"/>
              <w:ind w:left="113" w:right="113"/>
              <w:jc w:val="both"/>
              <w:rPr>
                <w:rFonts w:ascii="Arial" w:eastAsia="Arial Unicode MS" w:hAnsi="Arial" w:cs="Arial"/>
                <w:b/>
                <w:bCs/>
                <w:sz w:val="18"/>
                <w:szCs w:val="18"/>
              </w:rPr>
            </w:pPr>
            <w:r w:rsidRPr="00EF108C">
              <w:rPr>
                <w:rFonts w:ascii="Arial" w:hAnsi="Arial" w:cs="Arial"/>
                <w:sz w:val="18"/>
                <w:szCs w:val="18"/>
              </w:rPr>
              <w:t>Integral</w:t>
            </w:r>
          </w:p>
        </w:tc>
        <w:tc>
          <w:tcPr>
            <w:tcW w:w="2835" w:type="dxa"/>
            <w:tcBorders>
              <w:top w:val="dotted" w:sz="4" w:space="0" w:color="auto"/>
              <w:left w:val="dotted" w:sz="4" w:space="0" w:color="auto"/>
              <w:bottom w:val="dotted" w:sz="4" w:space="0" w:color="auto"/>
              <w:right w:val="dotted" w:sz="4" w:space="0" w:color="auto"/>
            </w:tcBorders>
          </w:tcPr>
          <w:p w:rsidR="00166DF8" w:rsidRPr="00166DF8" w:rsidRDefault="00A23202" w:rsidP="00166DF8">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 xml:space="preserve">Contratada no dia 09/02/1976. </w:t>
            </w:r>
            <w:r w:rsidR="00166DF8" w:rsidRPr="00166DF8">
              <w:rPr>
                <w:rFonts w:ascii="Arial" w:eastAsia="Arial Unicode MS" w:hAnsi="Arial" w:cs="Arial"/>
                <w:bCs/>
                <w:sz w:val="18"/>
                <w:szCs w:val="18"/>
              </w:rPr>
              <w:t xml:space="preserve">07 anos </w:t>
            </w:r>
            <w:r>
              <w:rPr>
                <w:rFonts w:ascii="Arial" w:eastAsia="Arial Unicode MS" w:hAnsi="Arial" w:cs="Arial"/>
                <w:bCs/>
                <w:sz w:val="18"/>
                <w:szCs w:val="18"/>
              </w:rPr>
              <w:t xml:space="preserve">de experiência no </w:t>
            </w:r>
            <w:r w:rsidR="00166DF8" w:rsidRPr="00166DF8">
              <w:rPr>
                <w:rFonts w:ascii="Arial" w:eastAsia="Arial Unicode MS" w:hAnsi="Arial" w:cs="Arial"/>
                <w:bCs/>
                <w:sz w:val="18"/>
                <w:szCs w:val="18"/>
              </w:rPr>
              <w:t>ensino superior</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 xml:space="preserve">Cristina Adriana R. Kern </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M</w:t>
            </w: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Psicologia pela Pontifícia Universidade Católica do Rio Grande do Sul (2000)</w:t>
            </w:r>
            <w:r w:rsidRPr="00EF108C">
              <w:rPr>
                <w:rFonts w:ascii="Arial" w:eastAsia="Arial Unicode MS" w:hAnsi="Arial" w:cs="Arial"/>
                <w:b/>
                <w:bCs/>
                <w:sz w:val="18"/>
                <w:szCs w:val="18"/>
              </w:rPr>
              <w:t xml:space="preserve">, </w:t>
            </w:r>
          </w:p>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Mestrado: </w:t>
            </w:r>
            <w:r w:rsidRPr="00EF108C">
              <w:rPr>
                <w:rFonts w:ascii="Arial" w:eastAsia="Arial Unicode MS" w:hAnsi="Arial" w:cs="Arial"/>
                <w:bCs/>
                <w:sz w:val="18"/>
                <w:szCs w:val="18"/>
              </w:rPr>
              <w:t>Psicologia pela Universidade do Vale do Rio dos Sinos (2010)</w:t>
            </w:r>
            <w:r w:rsidRPr="00EF108C">
              <w:rPr>
                <w:rFonts w:ascii="Arial" w:eastAsia="Arial Unicode MS" w:hAnsi="Arial" w:cs="Arial"/>
                <w:b/>
                <w:bCs/>
                <w:sz w:val="18"/>
                <w:szCs w:val="18"/>
              </w:rPr>
              <w:t xml:space="preserve">. </w:t>
            </w:r>
          </w:p>
        </w:tc>
        <w:tc>
          <w:tcPr>
            <w:tcW w:w="1559"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tabs>
                <w:tab w:val="left" w:pos="4425"/>
              </w:tabs>
              <w:spacing w:before="60" w:after="60"/>
              <w:ind w:left="113" w:right="113"/>
              <w:jc w:val="both"/>
              <w:rPr>
                <w:rFonts w:ascii="Arial" w:hAnsi="Arial" w:cs="Arial"/>
                <w:sz w:val="18"/>
                <w:szCs w:val="18"/>
              </w:rPr>
            </w:pPr>
            <w:r w:rsidRPr="00EF108C">
              <w:rPr>
                <w:rFonts w:ascii="Arial" w:hAnsi="Arial" w:cs="Arial"/>
                <w:sz w:val="18"/>
                <w:szCs w:val="18"/>
              </w:rPr>
              <w:t>Parcial</w:t>
            </w:r>
          </w:p>
        </w:tc>
        <w:tc>
          <w:tcPr>
            <w:tcW w:w="2835" w:type="dxa"/>
            <w:tcBorders>
              <w:top w:val="dotted" w:sz="4" w:space="0" w:color="auto"/>
              <w:left w:val="dotted" w:sz="4" w:space="0" w:color="auto"/>
              <w:bottom w:val="dotted" w:sz="4" w:space="0" w:color="auto"/>
              <w:right w:val="dotted" w:sz="4" w:space="0" w:color="auto"/>
            </w:tcBorders>
          </w:tcPr>
          <w:p w:rsidR="00A23202" w:rsidRDefault="00A23202" w:rsidP="00166DF8">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Contratada no dia 10/03/2014.</w:t>
            </w:r>
          </w:p>
          <w:p w:rsidR="00166DF8" w:rsidRPr="00166DF8" w:rsidRDefault="00A23202" w:rsidP="00166DF8">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 xml:space="preserve">14 anos de experiência profissional e </w:t>
            </w:r>
            <w:r w:rsidR="00166DF8" w:rsidRPr="00166DF8">
              <w:rPr>
                <w:rFonts w:ascii="Arial" w:eastAsia="Arial Unicode MS" w:hAnsi="Arial" w:cs="Arial"/>
                <w:bCs/>
                <w:sz w:val="18"/>
                <w:szCs w:val="18"/>
              </w:rPr>
              <w:t xml:space="preserve">03 anos </w:t>
            </w:r>
            <w:r>
              <w:rPr>
                <w:rFonts w:ascii="Arial" w:eastAsia="Arial Unicode MS" w:hAnsi="Arial" w:cs="Arial"/>
                <w:bCs/>
                <w:sz w:val="18"/>
                <w:szCs w:val="18"/>
              </w:rPr>
              <w:t xml:space="preserve">no </w:t>
            </w:r>
            <w:r w:rsidR="00166DF8" w:rsidRPr="00166DF8">
              <w:rPr>
                <w:rFonts w:ascii="Arial" w:eastAsia="Arial Unicode MS" w:hAnsi="Arial" w:cs="Arial"/>
                <w:bCs/>
                <w:sz w:val="18"/>
                <w:szCs w:val="18"/>
              </w:rPr>
              <w:t>ensino superior</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Everson Ney Hunter Castro</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E</w:t>
            </w: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Pedagogia - Habilitação em Orientação Educacional.</w:t>
            </w:r>
            <w:r w:rsidRPr="00EF108C">
              <w:rPr>
                <w:rFonts w:ascii="Arial" w:eastAsia="Arial Unicode MS" w:hAnsi="Arial" w:cs="Arial"/>
                <w:b/>
                <w:bCs/>
                <w:sz w:val="18"/>
                <w:szCs w:val="18"/>
              </w:rPr>
              <w:t xml:space="preserve"> </w:t>
            </w:r>
          </w:p>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Faculdade Porto Alegrense.</w:t>
            </w:r>
          </w:p>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Doutorado em andamento em Doutorado em Reforma e Processos de Inovação em Ed. </w:t>
            </w:r>
          </w:p>
          <w:p w:rsidR="00166DF8" w:rsidRPr="00EF108C" w:rsidRDefault="00166DF8" w:rsidP="001F2F41">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Universidade de Santiago de Compostela, USC, Espanha. </w:t>
            </w:r>
          </w:p>
        </w:tc>
        <w:tc>
          <w:tcPr>
            <w:tcW w:w="1559"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tabs>
                <w:tab w:val="left" w:pos="4425"/>
              </w:tabs>
              <w:spacing w:before="60" w:after="60"/>
              <w:ind w:left="113" w:right="113"/>
              <w:jc w:val="both"/>
              <w:rPr>
                <w:rFonts w:ascii="Arial" w:hAnsi="Arial" w:cs="Arial"/>
                <w:sz w:val="18"/>
                <w:szCs w:val="18"/>
              </w:rPr>
            </w:pPr>
            <w:r w:rsidRPr="00EF108C">
              <w:rPr>
                <w:rFonts w:ascii="Arial" w:hAnsi="Arial" w:cs="Arial"/>
                <w:sz w:val="18"/>
                <w:szCs w:val="18"/>
              </w:rPr>
              <w:t>Parcial</w:t>
            </w:r>
          </w:p>
        </w:tc>
        <w:tc>
          <w:tcPr>
            <w:tcW w:w="2835" w:type="dxa"/>
            <w:tcBorders>
              <w:top w:val="dotted" w:sz="4" w:space="0" w:color="auto"/>
              <w:left w:val="dotted" w:sz="4" w:space="0" w:color="auto"/>
              <w:bottom w:val="dotted" w:sz="4" w:space="0" w:color="auto"/>
              <w:right w:val="dotted" w:sz="4" w:space="0" w:color="auto"/>
            </w:tcBorders>
          </w:tcPr>
          <w:p w:rsidR="00166DF8" w:rsidRPr="00166DF8" w:rsidRDefault="00A23202" w:rsidP="00F2779E">
            <w:pPr>
              <w:widowControl w:val="0"/>
              <w:spacing w:before="60" w:after="60"/>
              <w:ind w:left="113" w:right="113"/>
              <w:jc w:val="both"/>
              <w:rPr>
                <w:rFonts w:ascii="Arial" w:eastAsia="Arial Unicode MS" w:hAnsi="Arial" w:cs="Arial"/>
                <w:bCs/>
                <w:sz w:val="18"/>
                <w:szCs w:val="18"/>
              </w:rPr>
            </w:pPr>
            <w:r w:rsidRPr="00F2779E">
              <w:rPr>
                <w:rFonts w:ascii="Arial" w:eastAsia="Arial Unicode MS" w:hAnsi="Arial" w:cs="Arial"/>
                <w:bCs/>
                <w:sz w:val="18"/>
                <w:szCs w:val="18"/>
              </w:rPr>
              <w:t xml:space="preserve">Contratado </w:t>
            </w:r>
            <w:r w:rsidR="00F2779E" w:rsidRPr="00F2779E">
              <w:rPr>
                <w:rFonts w:ascii="Arial" w:eastAsia="Arial Unicode MS" w:hAnsi="Arial" w:cs="Arial"/>
                <w:bCs/>
                <w:sz w:val="18"/>
                <w:szCs w:val="18"/>
              </w:rPr>
              <w:t>em 01/03/1994.</w:t>
            </w:r>
            <w:r w:rsidRPr="00F2779E">
              <w:rPr>
                <w:rFonts w:ascii="Arial" w:eastAsia="Arial Unicode MS" w:hAnsi="Arial" w:cs="Arial"/>
                <w:bCs/>
                <w:sz w:val="18"/>
                <w:szCs w:val="18"/>
              </w:rPr>
              <w:t xml:space="preserve"> </w:t>
            </w:r>
            <w:r w:rsidR="00166DF8" w:rsidRPr="00F2779E">
              <w:rPr>
                <w:rFonts w:ascii="Arial" w:eastAsia="Arial Unicode MS" w:hAnsi="Arial" w:cs="Arial"/>
                <w:bCs/>
                <w:sz w:val="18"/>
                <w:szCs w:val="18"/>
              </w:rPr>
              <w:t>26 anos</w:t>
            </w:r>
            <w:r w:rsidR="00F2779E">
              <w:rPr>
                <w:rFonts w:ascii="Arial" w:eastAsia="Arial Unicode MS" w:hAnsi="Arial" w:cs="Arial"/>
                <w:bCs/>
                <w:sz w:val="18"/>
                <w:szCs w:val="18"/>
              </w:rPr>
              <w:t xml:space="preserve"> de experiência no</w:t>
            </w:r>
            <w:r w:rsidR="00166DF8" w:rsidRPr="00F2779E">
              <w:rPr>
                <w:rFonts w:ascii="Arial" w:eastAsia="Arial Unicode MS" w:hAnsi="Arial" w:cs="Arial"/>
                <w:bCs/>
                <w:sz w:val="18"/>
                <w:szCs w:val="18"/>
              </w:rPr>
              <w:t xml:space="preserve"> </w:t>
            </w:r>
            <w:r w:rsidR="00F2779E">
              <w:rPr>
                <w:rFonts w:ascii="Arial" w:eastAsia="Arial Unicode MS" w:hAnsi="Arial" w:cs="Arial"/>
                <w:bCs/>
                <w:sz w:val="18"/>
                <w:szCs w:val="18"/>
              </w:rPr>
              <w:t>m</w:t>
            </w:r>
            <w:r w:rsidR="00F2779E" w:rsidRPr="00F2779E">
              <w:rPr>
                <w:rFonts w:ascii="Arial" w:eastAsia="Arial Unicode MS" w:hAnsi="Arial" w:cs="Arial"/>
                <w:bCs/>
                <w:sz w:val="18"/>
                <w:szCs w:val="18"/>
              </w:rPr>
              <w:t xml:space="preserve">agistério </w:t>
            </w:r>
            <w:r w:rsidR="00F2779E">
              <w:rPr>
                <w:rFonts w:ascii="Arial" w:eastAsia="Arial Unicode MS" w:hAnsi="Arial" w:cs="Arial"/>
                <w:bCs/>
                <w:sz w:val="18"/>
                <w:szCs w:val="18"/>
              </w:rPr>
              <w:t xml:space="preserve">e 23 anos no </w:t>
            </w:r>
            <w:r w:rsidR="00166DF8" w:rsidRPr="00F2779E">
              <w:rPr>
                <w:rFonts w:ascii="Arial" w:eastAsia="Arial Unicode MS" w:hAnsi="Arial" w:cs="Arial"/>
                <w:bCs/>
                <w:sz w:val="18"/>
                <w:szCs w:val="18"/>
              </w:rPr>
              <w:t>Ensino superior</w:t>
            </w:r>
            <w:r w:rsidR="00F2779E">
              <w:rPr>
                <w:rFonts w:ascii="Arial" w:eastAsia="Arial Unicode MS" w:hAnsi="Arial" w:cs="Arial"/>
                <w:bCs/>
                <w:sz w:val="18"/>
                <w:szCs w:val="18"/>
              </w:rPr>
              <w:t>.</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Francine Costa de Bom</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 xml:space="preserve">EDUCAÇÃO FÍSICA. </w:t>
            </w:r>
            <w:r w:rsidRPr="00EF108C">
              <w:rPr>
                <w:rFonts w:ascii="Arial" w:eastAsia="Arial Unicode MS" w:hAnsi="Arial" w:cs="Arial"/>
                <w:bCs/>
                <w:sz w:val="18"/>
                <w:szCs w:val="18"/>
              </w:rPr>
              <w:br/>
              <w:t xml:space="preserve">Universidade do Extremo Sul Catarinense, UNESC, Brasil. </w:t>
            </w:r>
            <w:r w:rsidRPr="00EF108C">
              <w:rPr>
                <w:rFonts w:ascii="Arial" w:eastAsia="Arial Unicode MS" w:hAnsi="Arial" w:cs="Arial"/>
                <w:bCs/>
                <w:sz w:val="18"/>
                <w:szCs w:val="18"/>
              </w:rPr>
              <w:br/>
              <w:t>Título: O perfil administrativo e as principais dificuldades encontradas pelos Profissionais de Educaçao Física e Administradores na gestão de academias</w:t>
            </w:r>
            <w:r w:rsidRPr="00EF108C">
              <w:rPr>
                <w:rFonts w:ascii="Arial" w:eastAsia="Arial Unicode MS" w:hAnsi="Arial" w:cs="Arial"/>
                <w:b/>
                <w:bCs/>
                <w:sz w:val="18"/>
                <w:szCs w:val="18"/>
              </w:rPr>
              <w:t xml:space="preserve">. </w:t>
            </w:r>
            <w:r w:rsidRPr="00EF108C">
              <w:rPr>
                <w:rFonts w:ascii="Arial" w:eastAsia="Arial Unicode MS" w:hAnsi="Arial" w:cs="Arial"/>
                <w:b/>
                <w:bCs/>
                <w:sz w:val="18"/>
                <w:szCs w:val="18"/>
              </w:rPr>
              <w:br/>
              <w:t>Especialização:</w:t>
            </w:r>
            <w:r w:rsidRPr="00EF108C">
              <w:rPr>
                <w:rFonts w:ascii="Arial" w:eastAsia="Arial Unicode MS" w:hAnsi="Arial" w:cs="Arial"/>
                <w:bCs/>
                <w:sz w:val="18"/>
                <w:szCs w:val="18"/>
              </w:rPr>
              <w:t xml:space="preserve"> Administraçao e Marketing Desportivo. (Carga Horária: 360h). </w:t>
            </w:r>
            <w:r w:rsidRPr="00EF108C">
              <w:rPr>
                <w:rFonts w:ascii="Arial" w:eastAsia="Arial Unicode MS" w:hAnsi="Arial" w:cs="Arial"/>
                <w:bCs/>
                <w:sz w:val="18"/>
                <w:szCs w:val="18"/>
              </w:rPr>
              <w:br/>
              <w:t xml:space="preserve">Universidade Gama Filho, UGF, Brasil. </w:t>
            </w:r>
            <w:r w:rsidRPr="00EF108C">
              <w:rPr>
                <w:rFonts w:ascii="Arial" w:eastAsia="Arial Unicode MS" w:hAnsi="Arial" w:cs="Arial"/>
                <w:bCs/>
                <w:sz w:val="18"/>
                <w:szCs w:val="18"/>
              </w:rPr>
              <w:br/>
            </w:r>
            <w:r w:rsidRPr="00EF108C">
              <w:rPr>
                <w:rFonts w:ascii="Arial" w:eastAsia="Arial Unicode MS" w:hAnsi="Arial" w:cs="Arial"/>
                <w:bCs/>
                <w:sz w:val="18"/>
                <w:szCs w:val="18"/>
              </w:rPr>
              <w:lastRenderedPageBreak/>
              <w:t xml:space="preserve">Título: INSERÇÃO DA DISCIPLINA DE GESTÃO DE CARREIRA DO PROFISSIONAL DE EDUCAÇÃO FÍSICA NO CURSO DE BACHARELADO EM EDUCAÇÀO FÍSICA NA UNESC. </w:t>
            </w:r>
            <w:r w:rsidRPr="00EF108C">
              <w:rPr>
                <w:rFonts w:ascii="Arial" w:eastAsia="Arial Unicode MS" w:hAnsi="Arial" w:cs="Arial"/>
                <w:bCs/>
                <w:sz w:val="18"/>
                <w:szCs w:val="18"/>
              </w:rPr>
              <w:br/>
              <w:t xml:space="preserve">2001 - 2006 </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Mestrado; </w:t>
            </w:r>
            <w:r w:rsidRPr="00EF108C">
              <w:rPr>
                <w:rFonts w:ascii="Arial" w:eastAsia="Arial Unicode MS" w:hAnsi="Arial" w:cs="Arial"/>
                <w:bCs/>
                <w:sz w:val="18"/>
                <w:szCs w:val="18"/>
              </w:rPr>
              <w:t xml:space="preserve">em andamento em PPG em Ciências da Linguagem. </w:t>
            </w:r>
            <w:r w:rsidRPr="00EF108C">
              <w:rPr>
                <w:rFonts w:ascii="Arial" w:eastAsia="Arial Unicode MS" w:hAnsi="Arial" w:cs="Arial"/>
                <w:bCs/>
                <w:sz w:val="18"/>
                <w:szCs w:val="18"/>
              </w:rPr>
              <w:br/>
              <w:t>Universidade do Sul de Santa Catarina, UNISUL, Brasil. Orientador: Ramayana Lira.</w:t>
            </w:r>
          </w:p>
          <w:p w:rsidR="00166DF8" w:rsidRPr="00EF108C" w:rsidRDefault="00166DF8" w:rsidP="001F2F41">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Cs/>
                <w:sz w:val="18"/>
                <w:szCs w:val="18"/>
              </w:rPr>
              <w:t xml:space="preserve">2007 - 2008 </w:t>
            </w:r>
          </w:p>
        </w:tc>
        <w:tc>
          <w:tcPr>
            <w:tcW w:w="1559"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tabs>
                <w:tab w:val="left" w:pos="4425"/>
              </w:tabs>
              <w:spacing w:before="60" w:after="60"/>
              <w:ind w:left="113" w:right="113"/>
              <w:jc w:val="both"/>
              <w:rPr>
                <w:rFonts w:ascii="Arial" w:hAnsi="Arial" w:cs="Arial"/>
                <w:sz w:val="18"/>
                <w:szCs w:val="18"/>
              </w:rPr>
            </w:pPr>
            <w:r w:rsidRPr="00EF108C">
              <w:rPr>
                <w:rFonts w:ascii="Arial" w:hAnsi="Arial" w:cs="Arial"/>
                <w:sz w:val="18"/>
                <w:szCs w:val="18"/>
              </w:rPr>
              <w:lastRenderedPageBreak/>
              <w:t>Parcial</w:t>
            </w:r>
          </w:p>
        </w:tc>
        <w:tc>
          <w:tcPr>
            <w:tcW w:w="2835" w:type="dxa"/>
            <w:tcBorders>
              <w:top w:val="dotted" w:sz="4" w:space="0" w:color="auto"/>
              <w:left w:val="dotted" w:sz="4" w:space="0" w:color="auto"/>
              <w:bottom w:val="dotted" w:sz="4" w:space="0" w:color="auto"/>
              <w:right w:val="dotted" w:sz="4" w:space="0" w:color="auto"/>
            </w:tcBorders>
          </w:tcPr>
          <w:p w:rsidR="00166DF8" w:rsidRPr="00166DF8" w:rsidRDefault="00A23202" w:rsidP="00A23202">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 xml:space="preserve">Contratada no dia 15/08/2013 </w:t>
            </w:r>
            <w:r w:rsidR="00166DF8" w:rsidRPr="00166DF8">
              <w:rPr>
                <w:rFonts w:ascii="Arial" w:eastAsia="Arial Unicode MS" w:hAnsi="Arial" w:cs="Arial"/>
                <w:bCs/>
                <w:sz w:val="18"/>
                <w:szCs w:val="18"/>
              </w:rPr>
              <w:t xml:space="preserve"> 09 anos</w:t>
            </w:r>
            <w:r>
              <w:rPr>
                <w:rFonts w:ascii="Arial" w:eastAsia="Arial Unicode MS" w:hAnsi="Arial" w:cs="Arial"/>
                <w:bCs/>
                <w:sz w:val="18"/>
                <w:szCs w:val="18"/>
              </w:rPr>
              <w:t xml:space="preserve"> de experiência no magistério e </w:t>
            </w:r>
            <w:r w:rsidR="00166DF8" w:rsidRPr="00166DF8">
              <w:rPr>
                <w:rFonts w:ascii="Arial" w:eastAsia="Arial Unicode MS" w:hAnsi="Arial" w:cs="Arial"/>
                <w:bCs/>
                <w:sz w:val="18"/>
                <w:szCs w:val="18"/>
              </w:rPr>
              <w:t xml:space="preserve"> 03 anos</w:t>
            </w:r>
            <w:r w:rsidR="003D1278">
              <w:rPr>
                <w:rFonts w:ascii="Arial" w:eastAsia="Arial Unicode MS" w:hAnsi="Arial" w:cs="Arial"/>
                <w:bCs/>
                <w:sz w:val="18"/>
                <w:szCs w:val="18"/>
              </w:rPr>
              <w:t xml:space="preserve"> no ensino superior</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lastRenderedPageBreak/>
              <w:t>Janete Trichês</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M</w:t>
            </w: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Comunicação Social – habilitação em Jornalismo na Unisinos de São Leopoldo/RS</w:t>
            </w:r>
            <w:r w:rsidRPr="00EF108C">
              <w:rPr>
                <w:rFonts w:ascii="Arial" w:eastAsia="Arial Unicode MS" w:hAnsi="Arial" w:cs="Arial"/>
                <w:b/>
                <w:bCs/>
                <w:sz w:val="18"/>
                <w:szCs w:val="18"/>
              </w:rPr>
              <w:t>.</w:t>
            </w:r>
          </w:p>
          <w:p w:rsidR="00166DF8" w:rsidRPr="00EF108C" w:rsidRDefault="00166DF8" w:rsidP="001F2F41">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Mestre: </w:t>
            </w:r>
            <w:r w:rsidRPr="00EF108C">
              <w:rPr>
                <w:rFonts w:ascii="Arial" w:eastAsia="Arial Unicode MS" w:hAnsi="Arial" w:cs="Arial"/>
                <w:bCs/>
                <w:sz w:val="18"/>
                <w:szCs w:val="18"/>
              </w:rPr>
              <w:t>Ciência Política pela Universidade de Brasília.</w:t>
            </w:r>
            <w:r w:rsidRPr="00EF108C">
              <w:rPr>
                <w:rFonts w:ascii="Arial" w:eastAsia="Arial Unicode MS" w:hAnsi="Arial" w:cs="Arial"/>
                <w:b/>
                <w:bCs/>
                <w:sz w:val="18"/>
                <w:szCs w:val="18"/>
              </w:rPr>
              <w:t xml:space="preserve"> </w:t>
            </w:r>
          </w:p>
        </w:tc>
        <w:tc>
          <w:tcPr>
            <w:tcW w:w="1559"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tabs>
                <w:tab w:val="left" w:pos="4425"/>
              </w:tabs>
              <w:spacing w:before="60" w:after="60"/>
              <w:ind w:left="113" w:right="113"/>
              <w:jc w:val="both"/>
              <w:rPr>
                <w:rFonts w:ascii="Arial" w:hAnsi="Arial" w:cs="Arial"/>
                <w:sz w:val="18"/>
                <w:szCs w:val="18"/>
              </w:rPr>
            </w:pPr>
            <w:r w:rsidRPr="00EF108C">
              <w:rPr>
                <w:rFonts w:ascii="Arial" w:hAnsi="Arial" w:cs="Arial"/>
                <w:sz w:val="18"/>
                <w:szCs w:val="18"/>
              </w:rPr>
              <w:t>Integral</w:t>
            </w:r>
          </w:p>
        </w:tc>
        <w:tc>
          <w:tcPr>
            <w:tcW w:w="2835" w:type="dxa"/>
            <w:tcBorders>
              <w:top w:val="dotted" w:sz="4" w:space="0" w:color="auto"/>
              <w:left w:val="dotted" w:sz="4" w:space="0" w:color="auto"/>
              <w:bottom w:val="dotted" w:sz="4" w:space="0" w:color="auto"/>
              <w:right w:val="dotted" w:sz="4" w:space="0" w:color="auto"/>
            </w:tcBorders>
          </w:tcPr>
          <w:p w:rsidR="003D1278" w:rsidRDefault="003D1278" w:rsidP="00166DF8">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Contratada no dia 01/03/1995.</w:t>
            </w:r>
          </w:p>
          <w:p w:rsidR="00166DF8" w:rsidRPr="00166DF8" w:rsidRDefault="00166DF8" w:rsidP="00166DF8">
            <w:pPr>
              <w:widowControl w:val="0"/>
              <w:spacing w:before="60" w:after="60"/>
              <w:ind w:left="113" w:right="113"/>
              <w:jc w:val="both"/>
              <w:rPr>
                <w:rFonts w:ascii="Arial" w:eastAsia="Arial Unicode MS" w:hAnsi="Arial" w:cs="Arial"/>
                <w:bCs/>
                <w:sz w:val="18"/>
                <w:szCs w:val="18"/>
              </w:rPr>
            </w:pPr>
            <w:r w:rsidRPr="00166DF8">
              <w:rPr>
                <w:rFonts w:ascii="Arial" w:eastAsia="Arial Unicode MS" w:hAnsi="Arial" w:cs="Arial"/>
                <w:bCs/>
                <w:sz w:val="18"/>
                <w:szCs w:val="18"/>
              </w:rPr>
              <w:t xml:space="preserve">19 anos </w:t>
            </w:r>
            <w:r w:rsidR="003D1278">
              <w:rPr>
                <w:rFonts w:ascii="Arial" w:eastAsia="Arial Unicode MS" w:hAnsi="Arial" w:cs="Arial"/>
                <w:bCs/>
                <w:sz w:val="18"/>
                <w:szCs w:val="18"/>
              </w:rPr>
              <w:t xml:space="preserve">de experiência no </w:t>
            </w:r>
            <w:r w:rsidRPr="00166DF8">
              <w:rPr>
                <w:rFonts w:ascii="Arial" w:eastAsia="Arial Unicode MS" w:hAnsi="Arial" w:cs="Arial"/>
                <w:bCs/>
                <w:sz w:val="18"/>
                <w:szCs w:val="18"/>
              </w:rPr>
              <w:t>ensino superior</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João Alberto Ramos Batanolli</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E</w:t>
            </w: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História. </w:t>
            </w:r>
            <w:r w:rsidRPr="00EF108C">
              <w:rPr>
                <w:rFonts w:ascii="Arial" w:eastAsia="Arial Unicode MS" w:hAnsi="Arial" w:cs="Arial"/>
                <w:bCs/>
                <w:sz w:val="18"/>
                <w:szCs w:val="18"/>
              </w:rPr>
              <w:br/>
              <w:t>Pontifícia Universidade Católica do Rio Grande do Sul, PUC/RS, Brasil. </w:t>
            </w:r>
            <w:r w:rsidRPr="00EF108C">
              <w:rPr>
                <w:rFonts w:ascii="Arial" w:eastAsia="Arial Unicode MS" w:hAnsi="Arial" w:cs="Arial"/>
                <w:bCs/>
                <w:sz w:val="18"/>
                <w:szCs w:val="18"/>
              </w:rPr>
              <w:br/>
              <w:t>Título: Pesquisa Histórica Documental. </w:t>
            </w:r>
            <w:r w:rsidRPr="00EF108C">
              <w:rPr>
                <w:rFonts w:ascii="Arial" w:eastAsia="Arial Unicode MS" w:hAnsi="Arial" w:cs="Arial"/>
                <w:bCs/>
                <w:sz w:val="18"/>
                <w:szCs w:val="18"/>
              </w:rPr>
              <w:br/>
              <w:t>Orientador: Vilma Canazaro.</w:t>
            </w:r>
          </w:p>
          <w:p w:rsidR="00166DF8" w:rsidRPr="00EF108C" w:rsidRDefault="00166DF8" w:rsidP="001F2F41">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Especialização:</w:t>
            </w:r>
            <w:r w:rsidRPr="00EF108C">
              <w:rPr>
                <w:rFonts w:ascii="Arial" w:eastAsia="Arial Unicode MS" w:hAnsi="Arial" w:cs="Arial"/>
                <w:bCs/>
                <w:sz w:val="18"/>
                <w:szCs w:val="18"/>
              </w:rPr>
              <w:t xml:space="preserve"> História do Brasil. </w:t>
            </w:r>
            <w:r w:rsidRPr="00EF108C">
              <w:rPr>
                <w:rFonts w:ascii="Arial" w:eastAsia="Arial Unicode MS" w:hAnsi="Arial" w:cs="Arial"/>
                <w:bCs/>
                <w:sz w:val="18"/>
                <w:szCs w:val="18"/>
              </w:rPr>
              <w:br/>
              <w:t>Pontifícia Universidade Católica do Rio Grande do Sul, PUC/RS, Brasil. </w:t>
            </w:r>
            <w:r w:rsidRPr="00EF108C">
              <w:rPr>
                <w:rFonts w:ascii="Arial" w:eastAsia="Arial Unicode MS" w:hAnsi="Arial" w:cs="Arial"/>
                <w:bCs/>
                <w:sz w:val="18"/>
                <w:szCs w:val="18"/>
              </w:rPr>
              <w:br/>
              <w:t>Título: (-). 1980 - 1984</w:t>
            </w:r>
          </w:p>
        </w:tc>
        <w:tc>
          <w:tcPr>
            <w:tcW w:w="1559"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tabs>
                <w:tab w:val="left" w:pos="4425"/>
              </w:tabs>
              <w:spacing w:before="60" w:after="60"/>
              <w:ind w:left="113" w:right="113"/>
              <w:jc w:val="both"/>
              <w:rPr>
                <w:rFonts w:ascii="Arial" w:hAnsi="Arial" w:cs="Arial"/>
                <w:sz w:val="18"/>
                <w:szCs w:val="18"/>
              </w:rPr>
            </w:pPr>
            <w:r w:rsidRPr="00EF108C">
              <w:rPr>
                <w:rFonts w:ascii="Arial" w:hAnsi="Arial" w:cs="Arial"/>
                <w:sz w:val="18"/>
                <w:szCs w:val="18"/>
              </w:rPr>
              <w:t>Integral</w:t>
            </w:r>
          </w:p>
        </w:tc>
        <w:tc>
          <w:tcPr>
            <w:tcW w:w="2835" w:type="dxa"/>
            <w:tcBorders>
              <w:top w:val="dotted" w:sz="4" w:space="0" w:color="auto"/>
              <w:left w:val="dotted" w:sz="4" w:space="0" w:color="auto"/>
              <w:bottom w:val="dotted" w:sz="4" w:space="0" w:color="auto"/>
              <w:right w:val="dotted" w:sz="4" w:space="0" w:color="auto"/>
            </w:tcBorders>
          </w:tcPr>
          <w:p w:rsidR="00166DF8" w:rsidRPr="00166DF8" w:rsidRDefault="00DB47EF" w:rsidP="00DB47EF">
            <w:pPr>
              <w:widowControl w:val="0"/>
              <w:spacing w:before="60" w:after="60"/>
              <w:ind w:right="113"/>
              <w:jc w:val="both"/>
              <w:rPr>
                <w:rFonts w:ascii="Arial" w:eastAsia="Arial Unicode MS" w:hAnsi="Arial" w:cs="Arial"/>
                <w:bCs/>
                <w:sz w:val="18"/>
                <w:szCs w:val="18"/>
              </w:rPr>
            </w:pPr>
            <w:r>
              <w:rPr>
                <w:rFonts w:ascii="Arial" w:eastAsia="Arial Unicode MS" w:hAnsi="Arial" w:cs="Arial"/>
                <w:bCs/>
                <w:sz w:val="18"/>
                <w:szCs w:val="18"/>
              </w:rPr>
              <w:t xml:space="preserve">Contratado no dia 01/04/1997. </w:t>
            </w:r>
            <w:r w:rsidR="00166DF8" w:rsidRPr="00166DF8">
              <w:rPr>
                <w:rFonts w:ascii="Arial" w:eastAsia="Arial Unicode MS" w:hAnsi="Arial" w:cs="Arial"/>
                <w:bCs/>
                <w:sz w:val="18"/>
                <w:szCs w:val="18"/>
              </w:rPr>
              <w:t xml:space="preserve"> </w:t>
            </w:r>
            <w:r w:rsidR="00320960">
              <w:rPr>
                <w:rFonts w:ascii="Arial" w:eastAsia="Arial Unicode MS" w:hAnsi="Arial" w:cs="Arial"/>
                <w:bCs/>
                <w:sz w:val="18"/>
                <w:szCs w:val="18"/>
              </w:rPr>
              <w:t>28</w:t>
            </w:r>
            <w:r w:rsidR="00166DF8" w:rsidRPr="00166DF8">
              <w:rPr>
                <w:rFonts w:ascii="Arial" w:eastAsia="Arial Unicode MS" w:hAnsi="Arial" w:cs="Arial"/>
                <w:bCs/>
                <w:sz w:val="18"/>
                <w:szCs w:val="18"/>
              </w:rPr>
              <w:t xml:space="preserve"> anos </w:t>
            </w:r>
            <w:r>
              <w:rPr>
                <w:rFonts w:ascii="Arial" w:eastAsia="Arial Unicode MS" w:hAnsi="Arial" w:cs="Arial"/>
                <w:bCs/>
                <w:sz w:val="18"/>
                <w:szCs w:val="18"/>
              </w:rPr>
              <w:t xml:space="preserve">de experiência no magistério e 17 anos no </w:t>
            </w:r>
            <w:r w:rsidR="00166DF8" w:rsidRPr="00166DF8">
              <w:rPr>
                <w:rFonts w:ascii="Arial" w:eastAsia="Arial Unicode MS" w:hAnsi="Arial" w:cs="Arial"/>
                <w:bCs/>
                <w:sz w:val="18"/>
                <w:szCs w:val="18"/>
              </w:rPr>
              <w:t xml:space="preserve"> Ensino superior </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João Fabricio Guimara Somariva</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Pr>
                <w:rFonts w:ascii="Arial" w:eastAsia="Arial Unicode MS" w:hAnsi="Arial" w:cs="Arial"/>
                <w:b/>
                <w:color w:val="800000"/>
                <w:sz w:val="18"/>
                <w:szCs w:val="18"/>
              </w:rPr>
              <w:t>E</w:t>
            </w: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Educação Física. </w:t>
            </w:r>
            <w:r w:rsidRPr="00EF108C">
              <w:rPr>
                <w:rFonts w:ascii="Arial" w:eastAsia="Arial Unicode MS" w:hAnsi="Arial" w:cs="Arial"/>
                <w:bCs/>
                <w:sz w:val="18"/>
                <w:szCs w:val="18"/>
              </w:rPr>
              <w:br/>
              <w:t>Universidade do Extremo Sul Catarinense, UNESC, Brasil. </w:t>
            </w:r>
            <w:r w:rsidRPr="00EF108C">
              <w:rPr>
                <w:rFonts w:ascii="Arial" w:eastAsia="Arial Unicode MS" w:hAnsi="Arial" w:cs="Arial"/>
                <w:bCs/>
                <w:sz w:val="18"/>
                <w:szCs w:val="18"/>
              </w:rPr>
              <w:br/>
              <w:t>Título: As Dificuldades dos acadêmicos da UNESC frente ao desenvolvimento de uma proposta transformadora do ensino do esporte escolar.</w:t>
            </w:r>
          </w:p>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Cs/>
                <w:sz w:val="18"/>
                <w:szCs w:val="18"/>
              </w:rPr>
              <w:t> </w:t>
            </w:r>
            <w:r w:rsidRPr="00EF108C">
              <w:rPr>
                <w:rFonts w:ascii="Arial" w:eastAsia="Arial Unicode MS" w:hAnsi="Arial" w:cs="Arial"/>
                <w:bCs/>
                <w:sz w:val="18"/>
                <w:szCs w:val="18"/>
              </w:rPr>
              <w:br/>
            </w:r>
            <w:r w:rsidRPr="00EF108C">
              <w:rPr>
                <w:rFonts w:ascii="Arial" w:eastAsia="Arial Unicode MS" w:hAnsi="Arial" w:cs="Arial"/>
                <w:b/>
                <w:bCs/>
                <w:sz w:val="18"/>
                <w:szCs w:val="18"/>
              </w:rPr>
              <w:t xml:space="preserve">Especialização: </w:t>
            </w:r>
            <w:r w:rsidRPr="00EF108C">
              <w:rPr>
                <w:rFonts w:ascii="Arial" w:eastAsia="Arial Unicode MS" w:hAnsi="Arial" w:cs="Arial"/>
                <w:bCs/>
                <w:sz w:val="18"/>
                <w:szCs w:val="18"/>
              </w:rPr>
              <w:t>Treinamento Esportivo. (Carga Horária: 360h). </w:t>
            </w:r>
            <w:r w:rsidRPr="00EF108C">
              <w:rPr>
                <w:rFonts w:ascii="Arial" w:eastAsia="Arial Unicode MS" w:hAnsi="Arial" w:cs="Arial"/>
                <w:bCs/>
                <w:sz w:val="18"/>
                <w:szCs w:val="18"/>
              </w:rPr>
              <w:br/>
              <w:t>Universidade do Extremo Sul Catarinense, UNESC, Brasil. </w:t>
            </w:r>
            <w:r w:rsidRPr="00EF108C">
              <w:rPr>
                <w:rFonts w:ascii="Arial" w:eastAsia="Arial Unicode MS" w:hAnsi="Arial" w:cs="Arial"/>
                <w:bCs/>
                <w:sz w:val="18"/>
                <w:szCs w:val="18"/>
              </w:rPr>
              <w:br/>
              <w:t>Título: O Passing Game como sistema ofensivo para equipes iniciantes de basquetebol.</w:t>
            </w:r>
            <w:r w:rsidRPr="00EF108C">
              <w:rPr>
                <w:rFonts w:ascii="Arial" w:eastAsia="Arial Unicode MS" w:hAnsi="Arial" w:cs="Arial"/>
                <w:b/>
                <w:bCs/>
                <w:sz w:val="18"/>
                <w:szCs w:val="18"/>
              </w:rPr>
              <w:t> </w:t>
            </w:r>
          </w:p>
          <w:p w:rsidR="00166DF8" w:rsidRPr="00EF108C" w:rsidRDefault="00166DF8" w:rsidP="001F2F41">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Mestrado; </w:t>
            </w:r>
            <w:r w:rsidRPr="00EF108C">
              <w:rPr>
                <w:rFonts w:ascii="Arial" w:eastAsia="Arial Unicode MS" w:hAnsi="Arial" w:cs="Arial"/>
                <w:bCs/>
                <w:sz w:val="18"/>
                <w:szCs w:val="18"/>
              </w:rPr>
              <w:t>em andamento em Educação (Conceito CAPES 3). </w:t>
            </w:r>
            <w:r w:rsidRPr="00EF108C">
              <w:rPr>
                <w:rFonts w:ascii="Arial" w:eastAsia="Arial Unicode MS" w:hAnsi="Arial" w:cs="Arial"/>
                <w:bCs/>
                <w:sz w:val="18"/>
                <w:szCs w:val="18"/>
              </w:rPr>
              <w:br/>
              <w:t>Universidade do Sul de Santa Catarina, UNISUL, Brasil. </w:t>
            </w:r>
            <w:r w:rsidRPr="00EF108C">
              <w:rPr>
                <w:rFonts w:ascii="Arial" w:eastAsia="Arial Unicode MS" w:hAnsi="Arial" w:cs="Arial"/>
                <w:bCs/>
                <w:sz w:val="18"/>
                <w:szCs w:val="18"/>
              </w:rPr>
              <w:br/>
              <w:t>Título: Currículo e gênero nos cursos de pós- graduação Stricto Sensu e graduação em pedagogia das Universidades comunitárias do sistema ACAFE,Orientador:  Tânia Mara Cruz.</w:t>
            </w:r>
          </w:p>
        </w:tc>
        <w:tc>
          <w:tcPr>
            <w:tcW w:w="1559"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tabs>
                <w:tab w:val="left" w:pos="4425"/>
              </w:tabs>
              <w:spacing w:before="60" w:after="60"/>
              <w:ind w:left="113" w:right="113"/>
              <w:jc w:val="both"/>
              <w:rPr>
                <w:rFonts w:ascii="Arial" w:hAnsi="Arial" w:cs="Arial"/>
                <w:sz w:val="18"/>
                <w:szCs w:val="18"/>
              </w:rPr>
            </w:pPr>
            <w:r w:rsidRPr="00EF108C">
              <w:rPr>
                <w:rFonts w:ascii="Arial" w:hAnsi="Arial" w:cs="Arial"/>
                <w:sz w:val="18"/>
                <w:szCs w:val="18"/>
              </w:rPr>
              <w:t>Horista</w:t>
            </w:r>
          </w:p>
        </w:tc>
        <w:tc>
          <w:tcPr>
            <w:tcW w:w="2835" w:type="dxa"/>
            <w:tcBorders>
              <w:top w:val="dotted" w:sz="4" w:space="0" w:color="auto"/>
              <w:left w:val="dotted" w:sz="4" w:space="0" w:color="auto"/>
              <w:bottom w:val="dotted" w:sz="4" w:space="0" w:color="auto"/>
              <w:right w:val="dotted" w:sz="4" w:space="0" w:color="auto"/>
            </w:tcBorders>
          </w:tcPr>
          <w:p w:rsidR="00DB47EF" w:rsidRDefault="00DB47EF" w:rsidP="00DB47EF">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 xml:space="preserve">Contratado em 01/04/2014 </w:t>
            </w:r>
          </w:p>
          <w:p w:rsidR="00166DF8" w:rsidRPr="00166DF8" w:rsidRDefault="00166DF8" w:rsidP="00DB47EF">
            <w:pPr>
              <w:widowControl w:val="0"/>
              <w:spacing w:before="60" w:after="60"/>
              <w:ind w:left="113" w:right="113"/>
              <w:jc w:val="both"/>
              <w:rPr>
                <w:rFonts w:ascii="Arial" w:eastAsia="Arial Unicode MS" w:hAnsi="Arial" w:cs="Arial"/>
                <w:bCs/>
                <w:sz w:val="18"/>
                <w:szCs w:val="18"/>
              </w:rPr>
            </w:pPr>
            <w:r w:rsidRPr="00166DF8">
              <w:rPr>
                <w:rFonts w:ascii="Arial" w:eastAsia="Arial Unicode MS" w:hAnsi="Arial" w:cs="Arial"/>
                <w:bCs/>
                <w:sz w:val="18"/>
                <w:szCs w:val="18"/>
              </w:rPr>
              <w:t xml:space="preserve"> 12 anos </w:t>
            </w:r>
            <w:r w:rsidR="00DB47EF">
              <w:rPr>
                <w:rFonts w:ascii="Arial" w:eastAsia="Arial Unicode MS" w:hAnsi="Arial" w:cs="Arial"/>
                <w:bCs/>
                <w:sz w:val="18"/>
                <w:szCs w:val="18"/>
              </w:rPr>
              <w:t xml:space="preserve">de experiência no magistério e </w:t>
            </w:r>
            <w:r w:rsidRPr="00166DF8">
              <w:rPr>
                <w:rFonts w:ascii="Arial" w:eastAsia="Arial Unicode MS" w:hAnsi="Arial" w:cs="Arial"/>
                <w:bCs/>
                <w:sz w:val="18"/>
                <w:szCs w:val="18"/>
              </w:rPr>
              <w:t>5 anos</w:t>
            </w:r>
            <w:r w:rsidR="00DB47EF">
              <w:rPr>
                <w:rFonts w:ascii="Arial" w:eastAsia="Arial Unicode MS" w:hAnsi="Arial" w:cs="Arial"/>
                <w:bCs/>
                <w:sz w:val="18"/>
                <w:szCs w:val="18"/>
              </w:rPr>
              <w:t xml:space="preserve"> no </w:t>
            </w:r>
            <w:r w:rsidR="00DB47EF" w:rsidRPr="00DB47EF">
              <w:rPr>
                <w:rFonts w:ascii="Arial" w:eastAsia="Arial Unicode MS" w:hAnsi="Arial" w:cs="Arial"/>
                <w:bCs/>
                <w:sz w:val="18"/>
                <w:szCs w:val="18"/>
              </w:rPr>
              <w:t>ensino superior</w:t>
            </w:r>
            <w:r w:rsidR="00DB47EF">
              <w:rPr>
                <w:rFonts w:ascii="Arial" w:eastAsia="Arial Unicode MS" w:hAnsi="Arial" w:cs="Arial"/>
                <w:bCs/>
                <w:sz w:val="18"/>
                <w:szCs w:val="18"/>
              </w:rPr>
              <w:t>.</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Joel Modesto Casagrande</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E</w:t>
            </w: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Educação Física (Licenciatura) (FUCRI - 03.03.1978).</w:t>
            </w:r>
          </w:p>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Especialização: </w:t>
            </w:r>
            <w:r w:rsidRPr="00EF108C">
              <w:rPr>
                <w:rFonts w:ascii="Arial" w:eastAsia="Arial Unicode MS" w:hAnsi="Arial" w:cs="Arial"/>
                <w:bCs/>
                <w:sz w:val="18"/>
                <w:szCs w:val="18"/>
              </w:rPr>
              <w:t>Educação Psicomotora (FUCRI - 15.07.1987).</w:t>
            </w:r>
          </w:p>
        </w:tc>
        <w:tc>
          <w:tcPr>
            <w:tcW w:w="1559"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tabs>
                <w:tab w:val="left" w:pos="4425"/>
              </w:tabs>
              <w:spacing w:before="60" w:after="60"/>
              <w:ind w:left="113" w:right="113"/>
              <w:jc w:val="both"/>
              <w:rPr>
                <w:rFonts w:ascii="Arial" w:hAnsi="Arial" w:cs="Arial"/>
                <w:sz w:val="18"/>
                <w:szCs w:val="18"/>
              </w:rPr>
            </w:pPr>
            <w:r w:rsidRPr="00EF108C">
              <w:rPr>
                <w:rFonts w:ascii="Arial" w:hAnsi="Arial" w:cs="Arial"/>
                <w:sz w:val="18"/>
                <w:szCs w:val="18"/>
              </w:rPr>
              <w:t>Integral</w:t>
            </w:r>
          </w:p>
        </w:tc>
        <w:tc>
          <w:tcPr>
            <w:tcW w:w="2835" w:type="dxa"/>
            <w:tcBorders>
              <w:top w:val="dotted" w:sz="4" w:space="0" w:color="auto"/>
              <w:left w:val="dotted" w:sz="4" w:space="0" w:color="auto"/>
              <w:bottom w:val="dotted" w:sz="4" w:space="0" w:color="auto"/>
              <w:right w:val="dotted" w:sz="4" w:space="0" w:color="auto"/>
            </w:tcBorders>
          </w:tcPr>
          <w:p w:rsidR="00166DF8" w:rsidRPr="00166DF8" w:rsidRDefault="00DB47EF" w:rsidP="00166DF8">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 xml:space="preserve">Contratado em 08/03/1988 </w:t>
            </w:r>
            <w:r w:rsidR="00166DF8" w:rsidRPr="00166DF8">
              <w:rPr>
                <w:rFonts w:ascii="Arial" w:eastAsia="Arial Unicode MS" w:hAnsi="Arial" w:cs="Arial"/>
                <w:bCs/>
                <w:sz w:val="18"/>
                <w:szCs w:val="18"/>
              </w:rPr>
              <w:t>36 anos de experiência no magistério e 34 ano</w:t>
            </w:r>
            <w:r w:rsidR="00320960">
              <w:rPr>
                <w:rFonts w:ascii="Arial" w:eastAsia="Arial Unicode MS" w:hAnsi="Arial" w:cs="Arial"/>
                <w:bCs/>
                <w:sz w:val="18"/>
                <w:szCs w:val="18"/>
              </w:rPr>
              <w:t>s</w:t>
            </w:r>
            <w:r w:rsidR="00166DF8" w:rsidRPr="00166DF8">
              <w:rPr>
                <w:rFonts w:ascii="Arial" w:eastAsia="Arial Unicode MS" w:hAnsi="Arial" w:cs="Arial"/>
                <w:bCs/>
                <w:sz w:val="18"/>
                <w:szCs w:val="18"/>
              </w:rPr>
              <w:t xml:space="preserve"> ensino superior</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Joni Márcio de Farias</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D</w:t>
            </w:r>
          </w:p>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Educação Física (Licenciatura); (UNESC); Conclusão: 26.08.1995.</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Especialização: </w:t>
            </w:r>
            <w:r w:rsidRPr="00EF108C">
              <w:rPr>
                <w:rFonts w:ascii="Arial" w:eastAsia="Arial Unicode MS" w:hAnsi="Arial" w:cs="Arial"/>
                <w:bCs/>
                <w:sz w:val="18"/>
                <w:szCs w:val="18"/>
              </w:rPr>
              <w:t>Educação Física; (Faculdades Integradas Norte do Paraná); Conclusão: 27.03.1997.</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Mestrado: </w:t>
            </w:r>
            <w:r w:rsidRPr="00EF108C">
              <w:rPr>
                <w:rFonts w:ascii="Arial" w:eastAsia="Arial Unicode MS" w:hAnsi="Arial" w:cs="Arial"/>
                <w:bCs/>
                <w:sz w:val="18"/>
                <w:szCs w:val="18"/>
              </w:rPr>
              <w:t xml:space="preserve">Educação Física; Dissertação: “ORIENTAÇÃO PARA PREVENÇÃO E CONTROLE DA OBESIDADE JUVENIL: UM </w:t>
            </w:r>
            <w:r w:rsidRPr="00EF108C">
              <w:rPr>
                <w:rFonts w:ascii="Arial" w:eastAsia="Arial Unicode MS" w:hAnsi="Arial" w:cs="Arial"/>
                <w:bCs/>
                <w:sz w:val="18"/>
                <w:szCs w:val="18"/>
              </w:rPr>
              <w:lastRenderedPageBreak/>
              <w:t>ESTUDO DE CASO”; (UFSC); Conclusão: 21.06.2005.</w:t>
            </w:r>
          </w:p>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Doutorado: </w:t>
            </w:r>
            <w:r w:rsidRPr="00EF108C">
              <w:rPr>
                <w:rFonts w:ascii="Arial" w:eastAsia="Arial Unicode MS" w:hAnsi="Arial" w:cs="Arial"/>
                <w:bCs/>
                <w:sz w:val="18"/>
                <w:szCs w:val="18"/>
              </w:rPr>
              <w:t xml:space="preserve">Ciências da Saúde; (UNESC); </w:t>
            </w:r>
            <w:r w:rsidR="00320960">
              <w:rPr>
                <w:rFonts w:ascii="Arial" w:eastAsia="Arial Unicode MS" w:hAnsi="Arial" w:cs="Arial"/>
                <w:bCs/>
                <w:sz w:val="18"/>
                <w:szCs w:val="18"/>
              </w:rPr>
              <w:t>Conclusão: 13.07.2012</w:t>
            </w:r>
          </w:p>
        </w:tc>
        <w:tc>
          <w:tcPr>
            <w:tcW w:w="1559"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tabs>
                <w:tab w:val="left" w:pos="4425"/>
              </w:tabs>
              <w:spacing w:before="60" w:after="60"/>
              <w:ind w:left="113" w:right="113"/>
              <w:jc w:val="both"/>
              <w:rPr>
                <w:rFonts w:ascii="Arial" w:eastAsia="Arial Unicode MS" w:hAnsi="Arial" w:cs="Arial"/>
                <w:b/>
                <w:bCs/>
                <w:sz w:val="18"/>
                <w:szCs w:val="18"/>
              </w:rPr>
            </w:pPr>
            <w:r w:rsidRPr="00EF108C">
              <w:rPr>
                <w:rFonts w:ascii="Arial" w:hAnsi="Arial" w:cs="Arial"/>
                <w:sz w:val="18"/>
                <w:szCs w:val="18"/>
              </w:rPr>
              <w:lastRenderedPageBreak/>
              <w:t>Integral</w:t>
            </w:r>
          </w:p>
        </w:tc>
        <w:tc>
          <w:tcPr>
            <w:tcW w:w="2835" w:type="dxa"/>
            <w:tcBorders>
              <w:top w:val="dotted" w:sz="4" w:space="0" w:color="auto"/>
              <w:left w:val="dotted" w:sz="4" w:space="0" w:color="auto"/>
              <w:bottom w:val="dotted" w:sz="4" w:space="0" w:color="auto"/>
              <w:right w:val="dotted" w:sz="4" w:space="0" w:color="auto"/>
            </w:tcBorders>
          </w:tcPr>
          <w:p w:rsidR="00DB47EF" w:rsidRDefault="00DB47EF" w:rsidP="00166DF8">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Contratado em 02/05/1997.</w:t>
            </w:r>
          </w:p>
          <w:p w:rsidR="00166DF8" w:rsidRPr="00166DF8" w:rsidRDefault="00166DF8" w:rsidP="00166DF8">
            <w:pPr>
              <w:widowControl w:val="0"/>
              <w:spacing w:before="60" w:after="60"/>
              <w:ind w:left="113" w:right="113"/>
              <w:jc w:val="both"/>
              <w:rPr>
                <w:rFonts w:ascii="Arial" w:eastAsia="Arial Unicode MS" w:hAnsi="Arial" w:cs="Arial"/>
                <w:bCs/>
                <w:sz w:val="18"/>
                <w:szCs w:val="18"/>
              </w:rPr>
            </w:pPr>
            <w:r w:rsidRPr="00166DF8">
              <w:rPr>
                <w:rFonts w:ascii="Arial" w:eastAsia="Arial Unicode MS" w:hAnsi="Arial" w:cs="Arial"/>
                <w:bCs/>
                <w:sz w:val="18"/>
                <w:szCs w:val="18"/>
              </w:rPr>
              <w:t>22 anos de experiência no magistério e 17 anos no ensino superior</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lastRenderedPageBreak/>
              <w:t>Jose Orion Bonotto</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E</w:t>
            </w: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 xml:space="preserve">Educação Fisica Habilitação Licenciatura. </w:t>
            </w:r>
          </w:p>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Cs/>
                <w:sz w:val="18"/>
                <w:szCs w:val="18"/>
              </w:rPr>
              <w:t xml:space="preserve">Universidade Federal de Santa Catarina, UFSC, Brasil. </w:t>
            </w:r>
          </w:p>
        </w:tc>
        <w:tc>
          <w:tcPr>
            <w:tcW w:w="1559"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tabs>
                <w:tab w:val="left" w:pos="4425"/>
              </w:tabs>
              <w:spacing w:before="60" w:after="60"/>
              <w:ind w:left="113" w:right="113"/>
              <w:jc w:val="both"/>
              <w:rPr>
                <w:rFonts w:ascii="Arial" w:hAnsi="Arial" w:cs="Arial"/>
                <w:sz w:val="18"/>
                <w:szCs w:val="18"/>
              </w:rPr>
            </w:pPr>
            <w:r w:rsidRPr="00EF108C">
              <w:rPr>
                <w:rFonts w:ascii="Arial" w:hAnsi="Arial" w:cs="Arial"/>
                <w:sz w:val="18"/>
                <w:szCs w:val="18"/>
              </w:rPr>
              <w:t>Parcial</w:t>
            </w:r>
          </w:p>
        </w:tc>
        <w:tc>
          <w:tcPr>
            <w:tcW w:w="2835" w:type="dxa"/>
            <w:tcBorders>
              <w:top w:val="dotted" w:sz="4" w:space="0" w:color="auto"/>
              <w:left w:val="dotted" w:sz="4" w:space="0" w:color="auto"/>
              <w:bottom w:val="dotted" w:sz="4" w:space="0" w:color="auto"/>
              <w:right w:val="dotted" w:sz="4" w:space="0" w:color="auto"/>
            </w:tcBorders>
          </w:tcPr>
          <w:p w:rsidR="00F2779E" w:rsidRDefault="00F2779E" w:rsidP="00166DF8">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Contratado em 14/06/2002.</w:t>
            </w:r>
          </w:p>
          <w:p w:rsidR="00166DF8" w:rsidRPr="00166DF8" w:rsidRDefault="00166DF8" w:rsidP="00166DF8">
            <w:pPr>
              <w:widowControl w:val="0"/>
              <w:spacing w:before="60" w:after="60"/>
              <w:ind w:left="113" w:right="113"/>
              <w:jc w:val="both"/>
              <w:rPr>
                <w:rFonts w:ascii="Arial" w:eastAsia="Arial Unicode MS" w:hAnsi="Arial" w:cs="Arial"/>
                <w:bCs/>
                <w:sz w:val="18"/>
                <w:szCs w:val="18"/>
              </w:rPr>
            </w:pPr>
            <w:r w:rsidRPr="00166DF8">
              <w:rPr>
                <w:rFonts w:ascii="Arial" w:eastAsia="Arial Unicode MS" w:hAnsi="Arial" w:cs="Arial"/>
                <w:bCs/>
                <w:sz w:val="18"/>
                <w:szCs w:val="18"/>
              </w:rPr>
              <w:t>26 anos de experiência no magistério e 14 no ensino superior</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Josete Mazon</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M</w:t>
            </w:r>
          </w:p>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Ciências Biológicas (Licenciatura); (FURB); Conclusão: 12.08.2000.</w:t>
            </w:r>
          </w:p>
          <w:p w:rsidR="00166DF8" w:rsidRPr="00EF108C" w:rsidRDefault="00166DF8" w:rsidP="001F2F41">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Mestrado: </w:t>
            </w:r>
            <w:r w:rsidRPr="00EF108C">
              <w:rPr>
                <w:rFonts w:ascii="Arial" w:eastAsia="Arial Unicode MS" w:hAnsi="Arial" w:cs="Arial"/>
                <w:bCs/>
                <w:sz w:val="18"/>
                <w:szCs w:val="18"/>
              </w:rPr>
              <w:t>Biologia Celular e Estrutural; Dissertação: "ESTUDO ESTRUTURAL E BIOQUÍMICO DO TECIDO CONJUNTIVO DA VALVA AÓRTICA DE PORCO"; (UNICAMP); Conclusão: 15.06.2004.</w:t>
            </w:r>
          </w:p>
        </w:tc>
        <w:tc>
          <w:tcPr>
            <w:tcW w:w="1559" w:type="dxa"/>
            <w:tcBorders>
              <w:top w:val="dotted" w:sz="4" w:space="0" w:color="auto"/>
              <w:left w:val="dotted" w:sz="4" w:space="0" w:color="auto"/>
              <w:bottom w:val="dotted" w:sz="4" w:space="0" w:color="auto"/>
              <w:right w:val="dotted" w:sz="4" w:space="0" w:color="auto"/>
            </w:tcBorders>
          </w:tcPr>
          <w:p w:rsidR="00166DF8" w:rsidRPr="00166DF8" w:rsidRDefault="00166DF8" w:rsidP="00166DF8">
            <w:pPr>
              <w:widowControl w:val="0"/>
              <w:tabs>
                <w:tab w:val="left" w:pos="4425"/>
              </w:tabs>
              <w:spacing w:before="60" w:after="60"/>
              <w:ind w:left="113" w:right="113"/>
              <w:jc w:val="both"/>
              <w:rPr>
                <w:rFonts w:ascii="Arial" w:eastAsia="Arial Unicode MS" w:hAnsi="Arial" w:cs="Arial"/>
                <w:bCs/>
                <w:sz w:val="18"/>
                <w:szCs w:val="18"/>
              </w:rPr>
            </w:pPr>
            <w:r w:rsidRPr="00166DF8">
              <w:rPr>
                <w:rFonts w:ascii="Arial" w:eastAsia="Arial Unicode MS" w:hAnsi="Arial" w:cs="Arial"/>
                <w:bCs/>
                <w:sz w:val="18"/>
                <w:szCs w:val="18"/>
              </w:rPr>
              <w:t>Integral</w:t>
            </w:r>
          </w:p>
        </w:tc>
        <w:tc>
          <w:tcPr>
            <w:tcW w:w="2835" w:type="dxa"/>
            <w:tcBorders>
              <w:top w:val="dotted" w:sz="4" w:space="0" w:color="auto"/>
              <w:left w:val="dotted" w:sz="4" w:space="0" w:color="auto"/>
              <w:bottom w:val="dotted" w:sz="4" w:space="0" w:color="auto"/>
              <w:right w:val="dotted" w:sz="4" w:space="0" w:color="auto"/>
            </w:tcBorders>
          </w:tcPr>
          <w:p w:rsidR="00F2779E" w:rsidRDefault="00F2779E" w:rsidP="00166DF8">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Contratada em 03/05/2004.</w:t>
            </w:r>
          </w:p>
          <w:p w:rsidR="00166DF8" w:rsidRPr="00166DF8" w:rsidRDefault="00F2779E" w:rsidP="00166DF8">
            <w:pPr>
              <w:widowControl w:val="0"/>
              <w:spacing w:before="60" w:after="60"/>
              <w:ind w:left="113" w:right="113"/>
              <w:jc w:val="both"/>
              <w:rPr>
                <w:rFonts w:ascii="Arial" w:hAnsi="Arial" w:cs="Arial"/>
                <w:sz w:val="18"/>
                <w:szCs w:val="18"/>
              </w:rPr>
            </w:pPr>
            <w:r>
              <w:rPr>
                <w:rFonts w:ascii="Arial" w:eastAsia="Arial Unicode MS" w:hAnsi="Arial" w:cs="Arial"/>
                <w:bCs/>
                <w:sz w:val="18"/>
                <w:szCs w:val="18"/>
              </w:rPr>
              <w:t xml:space="preserve"> 10</w:t>
            </w:r>
            <w:r w:rsidR="00166DF8" w:rsidRPr="00166DF8">
              <w:rPr>
                <w:rFonts w:ascii="Arial" w:eastAsia="Arial Unicode MS" w:hAnsi="Arial" w:cs="Arial"/>
                <w:bCs/>
                <w:sz w:val="18"/>
                <w:szCs w:val="18"/>
              </w:rPr>
              <w:t xml:space="preserve"> </w:t>
            </w:r>
            <w:r w:rsidR="00166DF8" w:rsidRPr="00166DF8">
              <w:rPr>
                <w:rFonts w:ascii="Arial" w:hAnsi="Arial" w:cs="Arial"/>
                <w:sz w:val="18"/>
                <w:szCs w:val="18"/>
              </w:rPr>
              <w:t xml:space="preserve">anos de experiência no magistério superior e </w:t>
            </w:r>
            <w:r w:rsidR="00166DF8" w:rsidRPr="00166DF8">
              <w:rPr>
                <w:rFonts w:ascii="Arial" w:eastAsia="Arial Unicode MS" w:hAnsi="Arial" w:cs="Arial"/>
                <w:bCs/>
                <w:sz w:val="18"/>
                <w:szCs w:val="18"/>
              </w:rPr>
              <w:t xml:space="preserve">10 anos </w:t>
            </w:r>
            <w:r w:rsidR="00166DF8" w:rsidRPr="00166DF8">
              <w:rPr>
                <w:rFonts w:ascii="Arial" w:hAnsi="Arial" w:cs="Arial"/>
                <w:sz w:val="18"/>
                <w:szCs w:val="18"/>
              </w:rPr>
              <w:t>de experiência profissional na área.</w:t>
            </w:r>
          </w:p>
          <w:p w:rsidR="00166DF8" w:rsidRPr="00166DF8" w:rsidRDefault="00166DF8" w:rsidP="00166DF8">
            <w:pPr>
              <w:widowControl w:val="0"/>
              <w:spacing w:before="60" w:after="60"/>
              <w:ind w:left="113" w:right="113"/>
              <w:jc w:val="both"/>
              <w:rPr>
                <w:rFonts w:ascii="Arial" w:eastAsia="Arial Unicode MS" w:hAnsi="Arial" w:cs="Arial"/>
                <w:bCs/>
                <w:sz w:val="18"/>
                <w:szCs w:val="18"/>
              </w:rPr>
            </w:pPr>
          </w:p>
          <w:p w:rsidR="00166DF8" w:rsidRPr="00166DF8" w:rsidRDefault="00166DF8" w:rsidP="00166DF8">
            <w:pPr>
              <w:widowControl w:val="0"/>
              <w:spacing w:before="60" w:after="60"/>
              <w:ind w:left="113" w:right="113"/>
              <w:jc w:val="both"/>
              <w:rPr>
                <w:rFonts w:ascii="Arial" w:eastAsia="Arial Unicode MS" w:hAnsi="Arial" w:cs="Arial"/>
                <w:bCs/>
                <w:sz w:val="18"/>
                <w:szCs w:val="18"/>
              </w:rPr>
            </w:pP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 xml:space="preserve">Karina Cardoso Gulbis Zimerman </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p>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M</w:t>
            </w: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Graduação</w:t>
            </w:r>
            <w:r w:rsidRPr="00EF108C">
              <w:rPr>
                <w:rFonts w:ascii="Arial" w:eastAsia="Arial Unicode MS" w:hAnsi="Arial" w:cs="Arial"/>
                <w:bCs/>
                <w:sz w:val="18"/>
                <w:szCs w:val="18"/>
              </w:rPr>
              <w:t>: Enfermagem. </w:t>
            </w:r>
            <w:r w:rsidRPr="00EF108C">
              <w:rPr>
                <w:rFonts w:ascii="Arial" w:eastAsia="Arial Unicode MS" w:hAnsi="Arial" w:cs="Arial"/>
                <w:bCs/>
                <w:sz w:val="18"/>
                <w:szCs w:val="18"/>
              </w:rPr>
              <w:br/>
              <w:t>Universidade do Sul de Santa Catarina, UNISUL, Brasil. </w:t>
            </w:r>
            <w:r w:rsidRPr="00EF108C">
              <w:rPr>
                <w:rFonts w:ascii="Arial" w:eastAsia="Arial Unicode MS" w:hAnsi="Arial" w:cs="Arial"/>
                <w:bCs/>
                <w:sz w:val="18"/>
                <w:szCs w:val="18"/>
              </w:rPr>
              <w:br/>
              <w:t>Título: PROCESSO DE TRABALHO EM ENFERMAGEM: A CONSTRUÇÃO DE COMPETÊNCIAS NA PRÁTICA DE SAÚDE COLETIVA. </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Especialização: </w:t>
            </w:r>
            <w:r w:rsidRPr="00EF108C">
              <w:rPr>
                <w:rFonts w:ascii="Arial" w:eastAsia="Arial Unicode MS" w:hAnsi="Arial" w:cs="Arial"/>
                <w:bCs/>
                <w:sz w:val="18"/>
                <w:szCs w:val="18"/>
              </w:rPr>
              <w:t>Form. Pedag. em Educ.Prof. na área de saúde- Enf.. (Carga Horária: 660h). </w:t>
            </w:r>
            <w:r w:rsidRPr="00EF108C">
              <w:rPr>
                <w:rFonts w:ascii="Arial" w:eastAsia="Arial Unicode MS" w:hAnsi="Arial" w:cs="Arial"/>
                <w:bCs/>
                <w:sz w:val="18"/>
                <w:szCs w:val="18"/>
              </w:rPr>
              <w:br/>
              <w:t>Fundação Osvaldo Cruz e Ministério da Saúde. </w:t>
            </w:r>
            <w:r w:rsidRPr="00EF108C">
              <w:rPr>
                <w:rFonts w:ascii="Arial" w:eastAsia="Arial Unicode MS" w:hAnsi="Arial" w:cs="Arial"/>
                <w:bCs/>
                <w:sz w:val="18"/>
                <w:szCs w:val="18"/>
              </w:rPr>
              <w:br/>
              <w:t>Título: CONSTRUTIVISMO: PROBLEMATIZANDO A DISCIPLINA DE ENFERMAGEM MÉDICA DO CURSO TÉCNICO DE ENFERMAGEM.. </w:t>
            </w:r>
            <w:r w:rsidRPr="00EF108C">
              <w:rPr>
                <w:rFonts w:ascii="Arial" w:eastAsia="Arial Unicode MS" w:hAnsi="Arial" w:cs="Arial"/>
                <w:bCs/>
                <w:sz w:val="18"/>
                <w:szCs w:val="18"/>
              </w:rPr>
              <w:br/>
              <w:t>Orientador: Maria Teresa Brasil Zanini. </w:t>
            </w:r>
            <w:r w:rsidRPr="00EF108C">
              <w:rPr>
                <w:rFonts w:ascii="Arial" w:eastAsia="Arial Unicode MS" w:hAnsi="Arial" w:cs="Arial"/>
                <w:bCs/>
                <w:sz w:val="18"/>
                <w:szCs w:val="18"/>
              </w:rPr>
              <w:br/>
              <w:t>Bolsista do(a): Ministério da Saúde.</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Cs/>
                <w:sz w:val="18"/>
                <w:szCs w:val="18"/>
              </w:rPr>
              <w:t>2002 - 2003</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Cs/>
                <w:sz w:val="18"/>
                <w:szCs w:val="18"/>
              </w:rPr>
              <w:t>Aperfeiçoamento em Licenciatura Em Enfermagem. (Carga Horária: 390h). </w:t>
            </w:r>
            <w:r w:rsidRPr="00EF108C">
              <w:rPr>
                <w:rFonts w:ascii="Arial" w:eastAsia="Arial Unicode MS" w:hAnsi="Arial" w:cs="Arial"/>
                <w:bCs/>
                <w:sz w:val="18"/>
                <w:szCs w:val="18"/>
              </w:rPr>
              <w:br/>
              <w:t>Universidade do Sul de Santa Catarina, UNISUL, Brasil. Ano de finalização: 2003.</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Cs/>
                <w:sz w:val="18"/>
                <w:szCs w:val="18"/>
              </w:rPr>
              <w:t>1999 - 2003</w:t>
            </w:r>
          </w:p>
          <w:p w:rsidR="00166DF8" w:rsidRPr="00EF108C" w:rsidRDefault="00166DF8" w:rsidP="001F2F41">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Mestrado: </w:t>
            </w:r>
            <w:r w:rsidRPr="00EF108C">
              <w:rPr>
                <w:rFonts w:ascii="Arial" w:eastAsia="Arial Unicode MS" w:hAnsi="Arial" w:cs="Arial"/>
                <w:bCs/>
                <w:sz w:val="18"/>
                <w:szCs w:val="18"/>
              </w:rPr>
              <w:t>Enfermagem (Conceito CAPES 6). </w:t>
            </w:r>
            <w:r w:rsidRPr="00EF108C">
              <w:rPr>
                <w:rFonts w:ascii="Arial" w:eastAsia="Arial Unicode MS" w:hAnsi="Arial" w:cs="Arial"/>
                <w:bCs/>
                <w:sz w:val="18"/>
                <w:szCs w:val="18"/>
              </w:rPr>
              <w:br/>
              <w:t>Universidade Federal de Santa Catarina, UFSC, Brasil. </w:t>
            </w:r>
            <w:r w:rsidRPr="00EF108C">
              <w:rPr>
                <w:rFonts w:ascii="Arial" w:eastAsia="Arial Unicode MS" w:hAnsi="Arial" w:cs="Arial"/>
                <w:bCs/>
                <w:sz w:val="18"/>
                <w:szCs w:val="18"/>
              </w:rPr>
              <w:br/>
              <w:t>Título: Predisposição do Diabetes Mellitus tipo 2 em acadêmicos de Enfermagem, Ano de Obtenção: 2010.</w:t>
            </w:r>
          </w:p>
        </w:tc>
        <w:tc>
          <w:tcPr>
            <w:tcW w:w="1559" w:type="dxa"/>
            <w:tcBorders>
              <w:top w:val="dotted" w:sz="4" w:space="0" w:color="auto"/>
              <w:left w:val="dotted" w:sz="4" w:space="0" w:color="auto"/>
              <w:bottom w:val="dotted" w:sz="4" w:space="0" w:color="auto"/>
              <w:right w:val="dotted" w:sz="4" w:space="0" w:color="auto"/>
            </w:tcBorders>
          </w:tcPr>
          <w:p w:rsidR="00166DF8" w:rsidRPr="00166DF8" w:rsidRDefault="00166DF8" w:rsidP="00166DF8">
            <w:pPr>
              <w:widowControl w:val="0"/>
              <w:tabs>
                <w:tab w:val="left" w:pos="4425"/>
              </w:tabs>
              <w:spacing w:before="60" w:after="60"/>
              <w:ind w:left="113" w:right="113"/>
              <w:jc w:val="both"/>
              <w:rPr>
                <w:rFonts w:ascii="Arial" w:eastAsia="Arial Unicode MS" w:hAnsi="Arial" w:cs="Arial"/>
                <w:bCs/>
                <w:sz w:val="18"/>
                <w:szCs w:val="18"/>
              </w:rPr>
            </w:pPr>
            <w:r w:rsidRPr="00166DF8">
              <w:rPr>
                <w:rFonts w:ascii="Arial" w:eastAsia="Arial Unicode MS" w:hAnsi="Arial" w:cs="Arial"/>
                <w:bCs/>
                <w:sz w:val="18"/>
                <w:szCs w:val="18"/>
              </w:rPr>
              <w:t>Integral</w:t>
            </w:r>
          </w:p>
        </w:tc>
        <w:tc>
          <w:tcPr>
            <w:tcW w:w="2835" w:type="dxa"/>
            <w:tcBorders>
              <w:top w:val="dotted" w:sz="4" w:space="0" w:color="auto"/>
              <w:left w:val="dotted" w:sz="4" w:space="0" w:color="auto"/>
              <w:bottom w:val="dotted" w:sz="4" w:space="0" w:color="auto"/>
              <w:right w:val="dotted" w:sz="4" w:space="0" w:color="auto"/>
            </w:tcBorders>
          </w:tcPr>
          <w:p w:rsidR="00166DF8" w:rsidRPr="00166DF8" w:rsidRDefault="00166DF8" w:rsidP="00166DF8">
            <w:pPr>
              <w:widowControl w:val="0"/>
              <w:spacing w:before="60" w:after="60"/>
              <w:ind w:left="113" w:right="113"/>
              <w:jc w:val="both"/>
              <w:rPr>
                <w:rFonts w:ascii="Arial" w:eastAsia="Arial Unicode MS" w:hAnsi="Arial" w:cs="Arial"/>
                <w:bCs/>
                <w:sz w:val="18"/>
                <w:szCs w:val="18"/>
              </w:rPr>
            </w:pPr>
          </w:p>
          <w:p w:rsidR="00166DF8" w:rsidRPr="00166DF8" w:rsidRDefault="00F2779E" w:rsidP="00166DF8">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Contratada em 10/10/2005.</w:t>
            </w:r>
          </w:p>
          <w:p w:rsidR="00166DF8" w:rsidRPr="00166DF8" w:rsidRDefault="00166DF8" w:rsidP="00166DF8">
            <w:pPr>
              <w:widowControl w:val="0"/>
              <w:spacing w:before="60" w:after="60"/>
              <w:ind w:left="113" w:right="113"/>
              <w:jc w:val="both"/>
              <w:rPr>
                <w:rFonts w:ascii="Arial" w:eastAsia="Arial Unicode MS" w:hAnsi="Arial" w:cs="Arial"/>
                <w:bCs/>
                <w:sz w:val="18"/>
                <w:szCs w:val="18"/>
              </w:rPr>
            </w:pPr>
            <w:r w:rsidRPr="00166DF8">
              <w:rPr>
                <w:rFonts w:ascii="Arial" w:eastAsia="Arial Unicode MS" w:hAnsi="Arial" w:cs="Arial"/>
                <w:bCs/>
                <w:sz w:val="18"/>
                <w:szCs w:val="18"/>
              </w:rPr>
              <w:t>09 anos de experiência no ensino superior</w:t>
            </w:r>
          </w:p>
          <w:p w:rsidR="00166DF8" w:rsidRPr="00166DF8" w:rsidRDefault="00166DF8" w:rsidP="00166DF8">
            <w:pPr>
              <w:widowControl w:val="0"/>
              <w:spacing w:before="60" w:after="60"/>
              <w:ind w:left="113" w:right="113"/>
              <w:jc w:val="both"/>
              <w:rPr>
                <w:rFonts w:ascii="Arial" w:eastAsia="Arial Unicode MS" w:hAnsi="Arial" w:cs="Arial"/>
                <w:bCs/>
                <w:sz w:val="18"/>
                <w:szCs w:val="18"/>
              </w:rPr>
            </w:pPr>
          </w:p>
          <w:p w:rsidR="00166DF8" w:rsidRPr="00166DF8" w:rsidRDefault="00166DF8" w:rsidP="00166DF8">
            <w:pPr>
              <w:widowControl w:val="0"/>
              <w:spacing w:before="60" w:after="60"/>
              <w:ind w:left="113" w:right="113"/>
              <w:jc w:val="both"/>
              <w:rPr>
                <w:rFonts w:ascii="Arial" w:eastAsia="Arial Unicode MS" w:hAnsi="Arial" w:cs="Arial"/>
                <w:bCs/>
                <w:sz w:val="18"/>
                <w:szCs w:val="18"/>
              </w:rPr>
            </w:pPr>
          </w:p>
          <w:p w:rsidR="00166DF8" w:rsidRPr="00166DF8" w:rsidRDefault="00166DF8" w:rsidP="00166DF8">
            <w:pPr>
              <w:widowControl w:val="0"/>
              <w:spacing w:before="60" w:after="60"/>
              <w:ind w:left="113" w:right="113"/>
              <w:jc w:val="both"/>
              <w:rPr>
                <w:rFonts w:ascii="Arial" w:eastAsia="Arial Unicode MS" w:hAnsi="Arial" w:cs="Arial"/>
                <w:bCs/>
                <w:sz w:val="18"/>
                <w:szCs w:val="18"/>
              </w:rPr>
            </w:pP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Luis Afonso dos Santos</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M</w:t>
            </w:r>
          </w:p>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Educação Física (Licenciatura Plena); (UFSM); Conclusão: 23.12.1987.</w:t>
            </w:r>
          </w:p>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Mestrado: </w:t>
            </w:r>
            <w:r w:rsidRPr="00EF108C">
              <w:rPr>
                <w:rFonts w:ascii="Arial" w:eastAsia="Arial Unicode MS" w:hAnsi="Arial" w:cs="Arial"/>
                <w:bCs/>
                <w:sz w:val="18"/>
                <w:szCs w:val="18"/>
              </w:rPr>
              <w:t>Extensão Rural; Dissertação: “A CONCEPÇÃO DE TRABALHO E TEMPO LIVRE ENTRE OS PRODUTORES RURAIS DE SILVEIRA MARTINS – RS”; (UFSM); Conclusão: 08.05.1997.</w:t>
            </w:r>
          </w:p>
        </w:tc>
        <w:tc>
          <w:tcPr>
            <w:tcW w:w="1559"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tabs>
                <w:tab w:val="left" w:pos="4425"/>
              </w:tabs>
              <w:spacing w:before="60" w:after="60"/>
              <w:ind w:left="113" w:right="113"/>
              <w:jc w:val="both"/>
              <w:rPr>
                <w:rFonts w:ascii="Arial" w:eastAsia="Arial Unicode MS" w:hAnsi="Arial" w:cs="Arial"/>
                <w:b/>
                <w:bCs/>
                <w:sz w:val="18"/>
                <w:szCs w:val="18"/>
              </w:rPr>
            </w:pPr>
            <w:r w:rsidRPr="00EF108C">
              <w:rPr>
                <w:rFonts w:ascii="Arial" w:hAnsi="Arial" w:cs="Arial"/>
                <w:sz w:val="18"/>
                <w:szCs w:val="18"/>
              </w:rPr>
              <w:t>Integral</w:t>
            </w:r>
          </w:p>
        </w:tc>
        <w:tc>
          <w:tcPr>
            <w:tcW w:w="2835" w:type="dxa"/>
            <w:tcBorders>
              <w:top w:val="dotted" w:sz="4" w:space="0" w:color="auto"/>
              <w:left w:val="dotted" w:sz="4" w:space="0" w:color="auto"/>
              <w:bottom w:val="dotted" w:sz="4" w:space="0" w:color="auto"/>
              <w:right w:val="dotted" w:sz="4" w:space="0" w:color="auto"/>
            </w:tcBorders>
          </w:tcPr>
          <w:p w:rsidR="00F2779E" w:rsidRDefault="00F2779E" w:rsidP="00320960">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Contratado em 01/03/1997.</w:t>
            </w:r>
          </w:p>
          <w:p w:rsidR="00166DF8" w:rsidRPr="00166DF8" w:rsidRDefault="00320960" w:rsidP="00320960">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17</w:t>
            </w:r>
            <w:r w:rsidR="00166DF8" w:rsidRPr="00166DF8">
              <w:rPr>
                <w:rFonts w:ascii="Arial" w:eastAsia="Arial Unicode MS" w:hAnsi="Arial" w:cs="Arial"/>
                <w:bCs/>
                <w:sz w:val="18"/>
                <w:szCs w:val="18"/>
              </w:rPr>
              <w:t xml:space="preserve"> anos de experiência no magistério superior e </w:t>
            </w:r>
            <w:r>
              <w:rPr>
                <w:rFonts w:ascii="Arial" w:eastAsia="Arial Unicode MS" w:hAnsi="Arial" w:cs="Arial"/>
                <w:bCs/>
                <w:sz w:val="18"/>
                <w:szCs w:val="18"/>
              </w:rPr>
              <w:t>17</w:t>
            </w:r>
            <w:r w:rsidR="00166DF8" w:rsidRPr="00166DF8">
              <w:rPr>
                <w:rFonts w:ascii="Arial" w:eastAsia="Arial Unicode MS" w:hAnsi="Arial" w:cs="Arial"/>
                <w:bCs/>
                <w:sz w:val="18"/>
                <w:szCs w:val="18"/>
              </w:rPr>
              <w:t xml:space="preserve"> anos de experiência profissional na área.</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Mirozete Iolanda V. Hanoff</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G</w:t>
            </w: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Pedagogia / Unesc</w:t>
            </w:r>
          </w:p>
        </w:tc>
        <w:tc>
          <w:tcPr>
            <w:tcW w:w="1559"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tabs>
                <w:tab w:val="left" w:pos="4425"/>
              </w:tabs>
              <w:spacing w:before="60" w:after="60"/>
              <w:ind w:left="113" w:right="113"/>
              <w:jc w:val="both"/>
              <w:rPr>
                <w:rFonts w:ascii="Arial" w:hAnsi="Arial" w:cs="Arial"/>
                <w:sz w:val="18"/>
                <w:szCs w:val="18"/>
              </w:rPr>
            </w:pPr>
            <w:r w:rsidRPr="00EF108C">
              <w:rPr>
                <w:rFonts w:ascii="Arial" w:hAnsi="Arial" w:cs="Arial"/>
                <w:sz w:val="18"/>
                <w:szCs w:val="18"/>
              </w:rPr>
              <w:t>Parcial</w:t>
            </w:r>
          </w:p>
        </w:tc>
        <w:tc>
          <w:tcPr>
            <w:tcW w:w="2835" w:type="dxa"/>
            <w:tcBorders>
              <w:top w:val="dotted" w:sz="4" w:space="0" w:color="auto"/>
              <w:left w:val="dotted" w:sz="4" w:space="0" w:color="auto"/>
              <w:bottom w:val="dotted" w:sz="4" w:space="0" w:color="auto"/>
              <w:right w:val="dotted" w:sz="4" w:space="0" w:color="auto"/>
            </w:tcBorders>
          </w:tcPr>
          <w:p w:rsidR="003F1D9A" w:rsidRPr="003F1D9A" w:rsidRDefault="003F1D9A" w:rsidP="00166DF8">
            <w:pPr>
              <w:widowControl w:val="0"/>
              <w:spacing w:before="60" w:after="60"/>
              <w:ind w:left="113" w:right="113"/>
              <w:jc w:val="both"/>
              <w:rPr>
                <w:rFonts w:ascii="Arial" w:eastAsia="Arial Unicode MS" w:hAnsi="Arial" w:cs="Arial"/>
                <w:bCs/>
                <w:sz w:val="18"/>
                <w:szCs w:val="18"/>
              </w:rPr>
            </w:pPr>
            <w:r w:rsidRPr="003F1D9A">
              <w:rPr>
                <w:rFonts w:ascii="Arial" w:eastAsia="Arial Unicode MS" w:hAnsi="Arial" w:cs="Arial"/>
                <w:bCs/>
                <w:sz w:val="18"/>
                <w:szCs w:val="18"/>
              </w:rPr>
              <w:t>Contratada em 04/03/2002.</w:t>
            </w:r>
          </w:p>
          <w:p w:rsidR="00166DF8" w:rsidRPr="00166DF8" w:rsidRDefault="00166DF8" w:rsidP="00166DF8">
            <w:pPr>
              <w:widowControl w:val="0"/>
              <w:spacing w:before="60" w:after="60"/>
              <w:ind w:left="113" w:right="113"/>
              <w:jc w:val="both"/>
              <w:rPr>
                <w:rFonts w:ascii="Arial" w:eastAsia="Arial Unicode MS" w:hAnsi="Arial" w:cs="Arial"/>
                <w:bCs/>
                <w:sz w:val="18"/>
                <w:szCs w:val="18"/>
              </w:rPr>
            </w:pPr>
            <w:r w:rsidRPr="003F1D9A">
              <w:rPr>
                <w:rFonts w:ascii="Arial" w:eastAsia="Arial Unicode MS" w:hAnsi="Arial" w:cs="Arial"/>
                <w:bCs/>
                <w:sz w:val="18"/>
                <w:szCs w:val="18"/>
              </w:rPr>
              <w:t>30 anos de experiência no magistério e 13 no ensino superior</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Neide Inês Guellere de Luca</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M</w:t>
            </w: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40" w:after="40"/>
              <w:ind w:left="113" w:right="113"/>
              <w:jc w:val="both"/>
              <w:rPr>
                <w:rFonts w:ascii="Arial" w:hAnsi="Arial" w:cs="Arial"/>
                <w:sz w:val="18"/>
                <w:szCs w:val="18"/>
              </w:rPr>
            </w:pPr>
            <w:r w:rsidRPr="00EF108C">
              <w:rPr>
                <w:rFonts w:ascii="Arial" w:hAnsi="Arial" w:cs="Arial"/>
                <w:b/>
                <w:bCs/>
                <w:sz w:val="18"/>
                <w:szCs w:val="18"/>
              </w:rPr>
              <w:t>Graduação:</w:t>
            </w:r>
            <w:r w:rsidRPr="00EF108C">
              <w:rPr>
                <w:rFonts w:ascii="Arial" w:hAnsi="Arial" w:cs="Arial"/>
                <w:sz w:val="18"/>
                <w:szCs w:val="18"/>
              </w:rPr>
              <w:t xml:space="preserve"> Educação Física (Licenciatura) (FUCRI - 20.12.1980).</w:t>
            </w:r>
          </w:p>
          <w:p w:rsidR="00166DF8" w:rsidRPr="00EF108C" w:rsidRDefault="00166DF8" w:rsidP="00166DF8">
            <w:pPr>
              <w:widowControl w:val="0"/>
              <w:spacing w:before="40" w:after="40"/>
              <w:ind w:left="113" w:right="113"/>
              <w:jc w:val="both"/>
              <w:rPr>
                <w:rFonts w:ascii="Arial" w:hAnsi="Arial" w:cs="Arial"/>
                <w:sz w:val="18"/>
                <w:szCs w:val="18"/>
              </w:rPr>
            </w:pPr>
            <w:r w:rsidRPr="00EF108C">
              <w:rPr>
                <w:rFonts w:ascii="Arial" w:hAnsi="Arial" w:cs="Arial"/>
                <w:b/>
                <w:bCs/>
                <w:sz w:val="18"/>
                <w:szCs w:val="18"/>
              </w:rPr>
              <w:t>Especialização:</w:t>
            </w:r>
            <w:r w:rsidRPr="00EF108C">
              <w:rPr>
                <w:rFonts w:ascii="Arial" w:hAnsi="Arial" w:cs="Arial"/>
                <w:sz w:val="18"/>
                <w:szCs w:val="18"/>
              </w:rPr>
              <w:t xml:space="preserve"> Educação Psicomotora </w:t>
            </w:r>
            <w:r w:rsidRPr="00EF108C">
              <w:rPr>
                <w:rFonts w:ascii="Arial" w:hAnsi="Arial" w:cs="Arial"/>
                <w:sz w:val="18"/>
                <w:szCs w:val="18"/>
              </w:rPr>
              <w:lastRenderedPageBreak/>
              <w:t>(FUCRI - 08.03.1988).</w:t>
            </w:r>
          </w:p>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hAnsi="Arial" w:cs="Arial"/>
                <w:b/>
                <w:bCs/>
                <w:sz w:val="18"/>
                <w:szCs w:val="18"/>
              </w:rPr>
              <w:t>Mestrado:</w:t>
            </w:r>
            <w:r w:rsidRPr="00EF108C">
              <w:rPr>
                <w:rFonts w:ascii="Arial" w:hAnsi="Arial" w:cs="Arial"/>
                <w:sz w:val="18"/>
                <w:szCs w:val="18"/>
              </w:rPr>
              <w:t xml:space="preserve"> Educação Física (Teoria e Prática Pedagógica em Educação Física) – Título: (RE) SIGNIFICANDO O CORPO: UM ESTUDO SOBRE AS CONCEPÇÕES DE CORPOREIDADE LEGITIMADAS PELOS PROFESSORES DE EDUCAÇÃO FÍSICA E ALUNOS DE ESCOLA PÚBLICA - (UFSC - 25.06.99).</w:t>
            </w:r>
          </w:p>
        </w:tc>
        <w:tc>
          <w:tcPr>
            <w:tcW w:w="1559"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tabs>
                <w:tab w:val="left" w:pos="4425"/>
              </w:tabs>
              <w:spacing w:before="60" w:after="60"/>
              <w:ind w:left="113" w:right="113"/>
              <w:jc w:val="both"/>
              <w:rPr>
                <w:rFonts w:ascii="Arial" w:hAnsi="Arial" w:cs="Arial"/>
                <w:sz w:val="18"/>
                <w:szCs w:val="18"/>
              </w:rPr>
            </w:pPr>
            <w:r w:rsidRPr="00EF108C">
              <w:rPr>
                <w:rFonts w:ascii="Arial" w:hAnsi="Arial" w:cs="Arial"/>
                <w:sz w:val="18"/>
                <w:szCs w:val="18"/>
              </w:rPr>
              <w:lastRenderedPageBreak/>
              <w:t>Parcial</w:t>
            </w:r>
          </w:p>
        </w:tc>
        <w:tc>
          <w:tcPr>
            <w:tcW w:w="2835" w:type="dxa"/>
            <w:tcBorders>
              <w:top w:val="dotted" w:sz="4" w:space="0" w:color="auto"/>
              <w:left w:val="dotted" w:sz="4" w:space="0" w:color="auto"/>
              <w:bottom w:val="dotted" w:sz="4" w:space="0" w:color="auto"/>
              <w:right w:val="dotted" w:sz="4" w:space="0" w:color="auto"/>
            </w:tcBorders>
          </w:tcPr>
          <w:p w:rsidR="00F2779E" w:rsidRDefault="00F2779E" w:rsidP="00F2779E">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 xml:space="preserve">Contratada em 01/08/1995. </w:t>
            </w:r>
          </w:p>
          <w:p w:rsidR="00166DF8" w:rsidRPr="00166DF8" w:rsidRDefault="00166DF8" w:rsidP="00F2779E">
            <w:pPr>
              <w:widowControl w:val="0"/>
              <w:spacing w:before="60" w:after="60"/>
              <w:ind w:left="113" w:right="113"/>
              <w:jc w:val="both"/>
              <w:rPr>
                <w:rFonts w:ascii="Arial" w:eastAsia="Arial Unicode MS" w:hAnsi="Arial" w:cs="Arial"/>
                <w:bCs/>
                <w:sz w:val="18"/>
                <w:szCs w:val="18"/>
              </w:rPr>
            </w:pPr>
            <w:r w:rsidRPr="00166DF8">
              <w:rPr>
                <w:rFonts w:ascii="Arial" w:eastAsia="Arial Unicode MS" w:hAnsi="Arial" w:cs="Arial"/>
                <w:bCs/>
                <w:sz w:val="18"/>
                <w:szCs w:val="18"/>
              </w:rPr>
              <w:t>30 a</w:t>
            </w:r>
            <w:r w:rsidR="00320960">
              <w:rPr>
                <w:rFonts w:ascii="Arial" w:eastAsia="Arial Unicode MS" w:hAnsi="Arial" w:cs="Arial"/>
                <w:bCs/>
                <w:sz w:val="18"/>
                <w:szCs w:val="18"/>
              </w:rPr>
              <w:t>n</w:t>
            </w:r>
            <w:r w:rsidRPr="00166DF8">
              <w:rPr>
                <w:rFonts w:ascii="Arial" w:eastAsia="Arial Unicode MS" w:hAnsi="Arial" w:cs="Arial"/>
                <w:bCs/>
                <w:sz w:val="18"/>
                <w:szCs w:val="18"/>
              </w:rPr>
              <w:t xml:space="preserve">os de experiência no magistério e </w:t>
            </w:r>
            <w:r w:rsidR="00F2779E">
              <w:rPr>
                <w:rFonts w:ascii="Arial" w:eastAsia="Arial Unicode MS" w:hAnsi="Arial" w:cs="Arial"/>
                <w:bCs/>
                <w:sz w:val="18"/>
                <w:szCs w:val="18"/>
              </w:rPr>
              <w:t>19</w:t>
            </w:r>
            <w:r w:rsidR="00320960">
              <w:rPr>
                <w:rFonts w:ascii="Arial" w:eastAsia="Arial Unicode MS" w:hAnsi="Arial" w:cs="Arial"/>
                <w:bCs/>
                <w:sz w:val="18"/>
                <w:szCs w:val="18"/>
              </w:rPr>
              <w:t xml:space="preserve"> </w:t>
            </w:r>
            <w:r w:rsidRPr="00166DF8">
              <w:rPr>
                <w:rFonts w:ascii="Arial" w:eastAsia="Arial Unicode MS" w:hAnsi="Arial" w:cs="Arial"/>
                <w:bCs/>
                <w:sz w:val="18"/>
                <w:szCs w:val="18"/>
              </w:rPr>
              <w:t xml:space="preserve">anos no ensino </w:t>
            </w:r>
            <w:r w:rsidRPr="00166DF8">
              <w:rPr>
                <w:rFonts w:ascii="Arial" w:eastAsia="Arial Unicode MS" w:hAnsi="Arial" w:cs="Arial"/>
                <w:bCs/>
                <w:sz w:val="18"/>
                <w:szCs w:val="18"/>
              </w:rPr>
              <w:lastRenderedPageBreak/>
              <w:t>superior.</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lastRenderedPageBreak/>
              <w:t xml:space="preserve">Roberto Carlos </w:t>
            </w:r>
          </w:p>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Bortolotto</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E</w:t>
            </w: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40" w:after="40"/>
              <w:ind w:left="113" w:right="113"/>
              <w:jc w:val="both"/>
              <w:rPr>
                <w:rFonts w:ascii="Arial" w:hAnsi="Arial" w:cs="Arial"/>
                <w:bCs/>
                <w:sz w:val="18"/>
                <w:szCs w:val="18"/>
              </w:rPr>
            </w:pPr>
            <w:r w:rsidRPr="00EF108C">
              <w:rPr>
                <w:rFonts w:ascii="Arial" w:hAnsi="Arial" w:cs="Arial"/>
                <w:b/>
                <w:bCs/>
                <w:sz w:val="18"/>
                <w:szCs w:val="18"/>
              </w:rPr>
              <w:t xml:space="preserve">Graduação </w:t>
            </w:r>
            <w:r w:rsidRPr="00EF108C">
              <w:rPr>
                <w:rFonts w:ascii="Arial" w:hAnsi="Arial" w:cs="Arial"/>
                <w:bCs/>
                <w:sz w:val="18"/>
                <w:szCs w:val="18"/>
              </w:rPr>
              <w:t>em Educação Física.</w:t>
            </w:r>
          </w:p>
          <w:p w:rsidR="00166DF8" w:rsidRPr="00EF108C" w:rsidRDefault="00166DF8" w:rsidP="00166DF8">
            <w:pPr>
              <w:widowControl w:val="0"/>
              <w:spacing w:before="40" w:after="40"/>
              <w:ind w:left="113" w:right="113"/>
              <w:jc w:val="both"/>
              <w:rPr>
                <w:rFonts w:ascii="Arial" w:hAnsi="Arial" w:cs="Arial"/>
                <w:bCs/>
                <w:sz w:val="18"/>
                <w:szCs w:val="18"/>
              </w:rPr>
            </w:pPr>
            <w:r w:rsidRPr="00EF108C">
              <w:rPr>
                <w:rFonts w:ascii="Arial" w:hAnsi="Arial" w:cs="Arial"/>
                <w:bCs/>
                <w:sz w:val="18"/>
                <w:szCs w:val="18"/>
              </w:rPr>
              <w:t>Universidade do Extremo Sul Catarinense, UNESC, Brasil.</w:t>
            </w:r>
          </w:p>
          <w:p w:rsidR="00166DF8" w:rsidRPr="00EF108C" w:rsidRDefault="00166DF8" w:rsidP="00166DF8">
            <w:pPr>
              <w:widowControl w:val="0"/>
              <w:spacing w:before="40" w:after="40"/>
              <w:ind w:left="113" w:right="113"/>
              <w:jc w:val="both"/>
              <w:rPr>
                <w:rFonts w:ascii="Arial" w:hAnsi="Arial" w:cs="Arial"/>
                <w:bCs/>
                <w:sz w:val="18"/>
                <w:szCs w:val="18"/>
              </w:rPr>
            </w:pPr>
            <w:r w:rsidRPr="00EF108C">
              <w:rPr>
                <w:rFonts w:ascii="Arial" w:hAnsi="Arial" w:cs="Arial"/>
                <w:b/>
                <w:bCs/>
                <w:sz w:val="18"/>
                <w:szCs w:val="18"/>
              </w:rPr>
              <w:t xml:space="preserve">Graduação </w:t>
            </w:r>
            <w:r w:rsidRPr="00EF108C">
              <w:rPr>
                <w:rFonts w:ascii="Arial" w:hAnsi="Arial" w:cs="Arial"/>
                <w:bCs/>
                <w:sz w:val="18"/>
                <w:szCs w:val="18"/>
              </w:rPr>
              <w:t>em Educação Física.</w:t>
            </w:r>
          </w:p>
          <w:p w:rsidR="00166DF8" w:rsidRPr="00EF108C" w:rsidRDefault="00166DF8" w:rsidP="00166DF8">
            <w:pPr>
              <w:widowControl w:val="0"/>
              <w:spacing w:before="40" w:after="40"/>
              <w:ind w:left="113" w:right="113"/>
              <w:jc w:val="both"/>
              <w:rPr>
                <w:rFonts w:ascii="Arial" w:hAnsi="Arial" w:cs="Arial"/>
                <w:bCs/>
                <w:sz w:val="18"/>
                <w:szCs w:val="18"/>
              </w:rPr>
            </w:pPr>
            <w:r w:rsidRPr="00EF108C">
              <w:rPr>
                <w:rFonts w:ascii="Arial" w:hAnsi="Arial" w:cs="Arial"/>
                <w:bCs/>
                <w:sz w:val="18"/>
                <w:szCs w:val="18"/>
              </w:rPr>
              <w:t>Escola Superior de Educação Física e Desportos de Joinville.</w:t>
            </w:r>
          </w:p>
          <w:p w:rsidR="00166DF8" w:rsidRPr="00EF108C" w:rsidRDefault="00166DF8" w:rsidP="00166DF8">
            <w:pPr>
              <w:widowControl w:val="0"/>
              <w:spacing w:before="40" w:after="40"/>
              <w:ind w:left="113" w:right="113"/>
              <w:jc w:val="both"/>
              <w:rPr>
                <w:rFonts w:ascii="Arial" w:hAnsi="Arial" w:cs="Arial"/>
                <w:bCs/>
                <w:sz w:val="18"/>
                <w:szCs w:val="18"/>
              </w:rPr>
            </w:pPr>
            <w:r w:rsidRPr="00EF108C">
              <w:rPr>
                <w:rFonts w:ascii="Arial" w:hAnsi="Arial" w:cs="Arial"/>
                <w:b/>
                <w:bCs/>
                <w:sz w:val="18"/>
                <w:szCs w:val="18"/>
              </w:rPr>
              <w:t>Especialização</w:t>
            </w:r>
            <w:r w:rsidRPr="00EF108C">
              <w:rPr>
                <w:rFonts w:ascii="Arial" w:hAnsi="Arial" w:cs="Arial"/>
                <w:bCs/>
                <w:sz w:val="18"/>
                <w:szCs w:val="18"/>
              </w:rPr>
              <w:t xml:space="preserve"> em Musculação. (Carga Horária: 370h).</w:t>
            </w:r>
          </w:p>
          <w:p w:rsidR="00166DF8" w:rsidRPr="00EF108C" w:rsidRDefault="00166DF8" w:rsidP="00166DF8">
            <w:pPr>
              <w:widowControl w:val="0"/>
              <w:spacing w:before="40" w:after="40"/>
              <w:ind w:left="113" w:right="113"/>
              <w:jc w:val="both"/>
              <w:rPr>
                <w:rFonts w:ascii="Arial" w:hAnsi="Arial" w:cs="Arial"/>
                <w:bCs/>
                <w:sz w:val="18"/>
                <w:szCs w:val="18"/>
              </w:rPr>
            </w:pPr>
            <w:r w:rsidRPr="00EF108C">
              <w:rPr>
                <w:rFonts w:ascii="Arial" w:hAnsi="Arial" w:cs="Arial"/>
                <w:bCs/>
                <w:sz w:val="18"/>
                <w:szCs w:val="18"/>
              </w:rPr>
              <w:t>Universidade Gama Filho, UGF, Brasil.</w:t>
            </w:r>
          </w:p>
          <w:p w:rsidR="00166DF8" w:rsidRPr="00EF108C" w:rsidRDefault="00166DF8" w:rsidP="00166DF8">
            <w:pPr>
              <w:widowControl w:val="0"/>
              <w:spacing w:before="40" w:after="40"/>
              <w:ind w:left="113" w:right="113"/>
              <w:jc w:val="both"/>
              <w:rPr>
                <w:rFonts w:ascii="Arial" w:hAnsi="Arial" w:cs="Arial"/>
                <w:b/>
                <w:bCs/>
                <w:sz w:val="18"/>
                <w:szCs w:val="18"/>
              </w:rPr>
            </w:pPr>
            <w:r w:rsidRPr="00EF108C">
              <w:rPr>
                <w:rFonts w:ascii="Arial" w:hAnsi="Arial" w:cs="Arial"/>
                <w:bCs/>
                <w:sz w:val="18"/>
                <w:szCs w:val="18"/>
              </w:rPr>
              <w:t>Título: Musculação.</w:t>
            </w:r>
          </w:p>
        </w:tc>
        <w:tc>
          <w:tcPr>
            <w:tcW w:w="1559"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tabs>
                <w:tab w:val="left" w:pos="4425"/>
              </w:tabs>
              <w:spacing w:before="60" w:after="60"/>
              <w:ind w:left="113" w:right="113"/>
              <w:jc w:val="both"/>
              <w:rPr>
                <w:rFonts w:ascii="Arial" w:hAnsi="Arial" w:cs="Arial"/>
                <w:sz w:val="18"/>
                <w:szCs w:val="18"/>
              </w:rPr>
            </w:pPr>
            <w:r w:rsidRPr="00EF108C">
              <w:rPr>
                <w:rFonts w:ascii="Arial" w:hAnsi="Arial" w:cs="Arial"/>
                <w:sz w:val="18"/>
                <w:szCs w:val="18"/>
              </w:rPr>
              <w:t>Horista</w:t>
            </w:r>
          </w:p>
        </w:tc>
        <w:tc>
          <w:tcPr>
            <w:tcW w:w="2835" w:type="dxa"/>
            <w:tcBorders>
              <w:top w:val="dotted" w:sz="4" w:space="0" w:color="auto"/>
              <w:left w:val="dotted" w:sz="4" w:space="0" w:color="auto"/>
              <w:bottom w:val="dotted" w:sz="4" w:space="0" w:color="auto"/>
              <w:right w:val="dotted" w:sz="4" w:space="0" w:color="auto"/>
            </w:tcBorders>
          </w:tcPr>
          <w:p w:rsidR="00600702" w:rsidRDefault="00F2779E" w:rsidP="00166DF8">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 xml:space="preserve">Contratado em </w:t>
            </w:r>
            <w:r w:rsidR="00600702">
              <w:rPr>
                <w:rFonts w:ascii="Arial" w:eastAsia="Arial Unicode MS" w:hAnsi="Arial" w:cs="Arial"/>
                <w:bCs/>
                <w:sz w:val="18"/>
                <w:szCs w:val="18"/>
              </w:rPr>
              <w:t>01/09/1998.</w:t>
            </w:r>
          </w:p>
          <w:p w:rsidR="00166DF8" w:rsidRPr="00166DF8" w:rsidRDefault="00166DF8" w:rsidP="00166DF8">
            <w:pPr>
              <w:widowControl w:val="0"/>
              <w:spacing w:before="60" w:after="60"/>
              <w:ind w:left="113" w:right="113"/>
              <w:jc w:val="both"/>
              <w:rPr>
                <w:rFonts w:ascii="Arial" w:eastAsia="Arial Unicode MS" w:hAnsi="Arial" w:cs="Arial"/>
                <w:bCs/>
                <w:sz w:val="18"/>
                <w:szCs w:val="18"/>
              </w:rPr>
            </w:pPr>
            <w:r w:rsidRPr="00166DF8">
              <w:rPr>
                <w:rFonts w:ascii="Arial" w:eastAsia="Arial Unicode MS" w:hAnsi="Arial" w:cs="Arial"/>
                <w:bCs/>
                <w:sz w:val="18"/>
                <w:szCs w:val="18"/>
              </w:rPr>
              <w:t>26 anos de experiência no magistério e 16 anos no ensino superior</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Robson Pacheco</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M- CD</w:t>
            </w: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jc w:val="both"/>
              <w:rPr>
                <w:rFonts w:ascii="Arial" w:hAnsi="Arial" w:cs="Arial"/>
                <w:sz w:val="18"/>
                <w:szCs w:val="18"/>
              </w:rPr>
            </w:pPr>
            <w:r w:rsidRPr="00EF108C">
              <w:rPr>
                <w:rFonts w:ascii="Arial" w:hAnsi="Arial" w:cs="Arial"/>
                <w:b/>
                <w:sz w:val="18"/>
                <w:szCs w:val="18"/>
              </w:rPr>
              <w:t>Graduação:</w:t>
            </w:r>
            <w:r w:rsidRPr="00EF108C">
              <w:rPr>
                <w:rFonts w:ascii="Arial" w:hAnsi="Arial" w:cs="Arial"/>
                <w:sz w:val="18"/>
                <w:szCs w:val="18"/>
              </w:rPr>
              <w:t xml:space="preserve"> Fisioterapia. </w:t>
            </w:r>
            <w:r w:rsidRPr="00EF108C">
              <w:rPr>
                <w:rFonts w:ascii="Arial" w:hAnsi="Arial" w:cs="Arial"/>
                <w:sz w:val="18"/>
                <w:szCs w:val="18"/>
              </w:rPr>
              <w:br/>
              <w:t xml:space="preserve">Universidade do Estado de Santa Catarina, UDESC, Brasil. </w:t>
            </w:r>
            <w:r w:rsidRPr="00EF108C">
              <w:rPr>
                <w:rFonts w:ascii="Arial" w:hAnsi="Arial" w:cs="Arial"/>
                <w:sz w:val="18"/>
                <w:szCs w:val="18"/>
              </w:rPr>
              <w:br/>
              <w:t xml:space="preserve">Título: Atuação da fisioterapia respiratória na mucopolissacaridose I - uma revisão de literatura. </w:t>
            </w:r>
            <w:r w:rsidRPr="00EF108C">
              <w:rPr>
                <w:rFonts w:ascii="Arial" w:hAnsi="Arial" w:cs="Arial"/>
                <w:sz w:val="18"/>
                <w:szCs w:val="18"/>
              </w:rPr>
              <w:br/>
              <w:t xml:space="preserve"> </w:t>
            </w:r>
            <w:r w:rsidRPr="00EF108C">
              <w:rPr>
                <w:rFonts w:ascii="Arial" w:hAnsi="Arial" w:cs="Arial"/>
                <w:b/>
                <w:sz w:val="18"/>
                <w:szCs w:val="18"/>
              </w:rPr>
              <w:t>Mestrado:</w:t>
            </w:r>
            <w:r w:rsidRPr="00EF108C">
              <w:rPr>
                <w:rFonts w:ascii="Arial" w:hAnsi="Arial" w:cs="Arial"/>
                <w:sz w:val="18"/>
                <w:szCs w:val="18"/>
              </w:rPr>
              <w:t xml:space="preserve"> Ciências da Saúde</w:t>
            </w:r>
            <w:r w:rsidRPr="00EF108C">
              <w:rPr>
                <w:rStyle w:val="ajaxcapes"/>
                <w:rFonts w:ascii="Arial" w:hAnsi="Arial" w:cs="Arial"/>
                <w:sz w:val="18"/>
                <w:szCs w:val="18"/>
              </w:rPr>
              <w:t xml:space="preserve"> (Conceito CAPES 5)</w:t>
            </w:r>
            <w:r w:rsidRPr="00EF108C">
              <w:rPr>
                <w:rFonts w:ascii="Arial" w:hAnsi="Arial" w:cs="Arial"/>
                <w:sz w:val="18"/>
                <w:szCs w:val="18"/>
              </w:rPr>
              <w:t xml:space="preserve">. Universidade do Extremo Sul Catarinense, UNESC, Brasil. </w:t>
            </w:r>
            <w:r w:rsidRPr="00EF108C">
              <w:rPr>
                <w:rFonts w:ascii="Arial" w:hAnsi="Arial" w:cs="Arial"/>
                <w:sz w:val="18"/>
                <w:szCs w:val="18"/>
              </w:rPr>
              <w:br/>
              <w:t>Título: PARTICIPAÇÃO DE ADENOSINA NO EFEITO DO NEUROPEPTÍDEO S (NPS) SOBRE A LOCOMOÇÃO DE CAMUNDONGOS,Ano de Obtenção: 2010.</w:t>
            </w:r>
          </w:p>
          <w:p w:rsidR="00166DF8" w:rsidRPr="00EF108C" w:rsidRDefault="00166DF8" w:rsidP="00166DF8">
            <w:pPr>
              <w:jc w:val="both"/>
              <w:rPr>
                <w:rFonts w:ascii="Arial" w:eastAsia="Arial Unicode MS" w:hAnsi="Arial" w:cs="Arial"/>
                <w:b/>
                <w:bCs/>
                <w:sz w:val="18"/>
                <w:szCs w:val="18"/>
              </w:rPr>
            </w:pPr>
            <w:r w:rsidRPr="00EF108C">
              <w:rPr>
                <w:rFonts w:ascii="Arial" w:hAnsi="Arial" w:cs="Arial"/>
                <w:b/>
                <w:sz w:val="18"/>
                <w:szCs w:val="18"/>
              </w:rPr>
              <w:t>Doutorado em andamento</w:t>
            </w:r>
            <w:r w:rsidRPr="00EF108C">
              <w:rPr>
                <w:rFonts w:ascii="Arial" w:hAnsi="Arial" w:cs="Arial"/>
                <w:sz w:val="18"/>
                <w:szCs w:val="18"/>
              </w:rPr>
              <w:t xml:space="preserve"> em Ciências da Saúde</w:t>
            </w:r>
            <w:r w:rsidRPr="00EF108C">
              <w:rPr>
                <w:rStyle w:val="ajaxcapes"/>
                <w:rFonts w:ascii="Arial" w:hAnsi="Arial" w:cs="Arial"/>
                <w:sz w:val="18"/>
                <w:szCs w:val="18"/>
              </w:rPr>
              <w:t xml:space="preserve"> (Conceito CAPES 5)</w:t>
            </w:r>
            <w:r w:rsidRPr="00EF108C">
              <w:rPr>
                <w:rFonts w:ascii="Arial" w:hAnsi="Arial" w:cs="Arial"/>
                <w:sz w:val="18"/>
                <w:szCs w:val="18"/>
              </w:rPr>
              <w:t xml:space="preserve">. </w:t>
            </w:r>
            <w:r w:rsidRPr="00EF108C">
              <w:rPr>
                <w:rFonts w:ascii="Arial" w:hAnsi="Arial" w:cs="Arial"/>
                <w:sz w:val="18"/>
                <w:szCs w:val="18"/>
              </w:rPr>
              <w:br/>
              <w:t xml:space="preserve">Universidade do Extremo Sul Catarinense, UNESC, Brasil. </w:t>
            </w:r>
            <w:r w:rsidRPr="00EF108C">
              <w:rPr>
                <w:rFonts w:ascii="Arial" w:hAnsi="Arial" w:cs="Arial"/>
                <w:sz w:val="18"/>
                <w:szCs w:val="18"/>
              </w:rPr>
              <w:br/>
              <w:t>Título: AVALIAÇÃO DA NEUROPROTEÇÃO POR NMDA EM CAMUNDONGOS SUBMETIDOS A MODELOS DE EPILEPSIA</w:t>
            </w:r>
            <w:r>
              <w:rPr>
                <w:rFonts w:ascii="Arial" w:hAnsi="Arial" w:cs="Arial"/>
                <w:sz w:val="18"/>
                <w:szCs w:val="18"/>
              </w:rPr>
              <w:t>.</w:t>
            </w:r>
          </w:p>
        </w:tc>
        <w:tc>
          <w:tcPr>
            <w:tcW w:w="1559"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tabs>
                <w:tab w:val="left" w:pos="4425"/>
              </w:tabs>
              <w:spacing w:before="60" w:after="60"/>
              <w:ind w:left="113" w:right="113"/>
              <w:jc w:val="both"/>
              <w:rPr>
                <w:rFonts w:ascii="Arial" w:hAnsi="Arial" w:cs="Arial"/>
                <w:sz w:val="18"/>
                <w:szCs w:val="18"/>
              </w:rPr>
            </w:pPr>
            <w:r w:rsidRPr="00EF108C">
              <w:rPr>
                <w:rFonts w:ascii="Arial" w:hAnsi="Arial" w:cs="Arial"/>
                <w:sz w:val="18"/>
                <w:szCs w:val="18"/>
              </w:rPr>
              <w:t>Parcial</w:t>
            </w:r>
          </w:p>
        </w:tc>
        <w:tc>
          <w:tcPr>
            <w:tcW w:w="2835" w:type="dxa"/>
            <w:tcBorders>
              <w:top w:val="dotted" w:sz="4" w:space="0" w:color="auto"/>
              <w:left w:val="dotted" w:sz="4" w:space="0" w:color="auto"/>
              <w:bottom w:val="dotted" w:sz="4" w:space="0" w:color="auto"/>
              <w:right w:val="dotted" w:sz="4" w:space="0" w:color="auto"/>
            </w:tcBorders>
          </w:tcPr>
          <w:p w:rsidR="00600702" w:rsidRDefault="00600702" w:rsidP="00320960">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Contratado em 04/02/2014.</w:t>
            </w:r>
          </w:p>
          <w:p w:rsidR="00166DF8" w:rsidRPr="00166DF8" w:rsidRDefault="00166DF8" w:rsidP="00320960">
            <w:pPr>
              <w:widowControl w:val="0"/>
              <w:spacing w:before="60" w:after="60"/>
              <w:ind w:left="113" w:right="113"/>
              <w:jc w:val="both"/>
              <w:rPr>
                <w:rFonts w:ascii="Arial" w:eastAsia="Arial Unicode MS" w:hAnsi="Arial" w:cs="Arial"/>
                <w:bCs/>
                <w:sz w:val="18"/>
                <w:szCs w:val="18"/>
              </w:rPr>
            </w:pPr>
            <w:r w:rsidRPr="00166DF8">
              <w:rPr>
                <w:rFonts w:ascii="Arial" w:eastAsia="Arial Unicode MS" w:hAnsi="Arial" w:cs="Arial"/>
                <w:bCs/>
                <w:sz w:val="18"/>
                <w:szCs w:val="18"/>
              </w:rPr>
              <w:t xml:space="preserve">05 anos de experiência </w:t>
            </w:r>
            <w:r w:rsidR="00320960">
              <w:rPr>
                <w:rFonts w:ascii="Arial" w:eastAsia="Arial Unicode MS" w:hAnsi="Arial" w:cs="Arial"/>
                <w:bCs/>
                <w:sz w:val="18"/>
                <w:szCs w:val="18"/>
              </w:rPr>
              <w:t>profissional e</w:t>
            </w:r>
            <w:r w:rsidRPr="00166DF8">
              <w:rPr>
                <w:rFonts w:ascii="Arial" w:eastAsia="Arial Unicode MS" w:hAnsi="Arial" w:cs="Arial"/>
                <w:bCs/>
                <w:sz w:val="18"/>
                <w:szCs w:val="18"/>
              </w:rPr>
              <w:t xml:space="preserve"> 03 anos no ensino superior</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Romulo Luiz da Graça</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M</w:t>
            </w: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 xml:space="preserve">Educação Física. </w:t>
            </w:r>
            <w:r w:rsidRPr="00EF108C">
              <w:rPr>
                <w:rFonts w:ascii="Arial" w:eastAsia="Arial Unicode MS" w:hAnsi="Arial" w:cs="Arial"/>
                <w:bCs/>
                <w:sz w:val="18"/>
                <w:szCs w:val="18"/>
              </w:rPr>
              <w:br/>
              <w:t xml:space="preserve">Universidade da Região de Joinville, UNIVILLE, Brasil. </w:t>
            </w:r>
            <w:r w:rsidRPr="00EF108C">
              <w:rPr>
                <w:rFonts w:ascii="Arial" w:eastAsia="Arial Unicode MS" w:hAnsi="Arial" w:cs="Arial"/>
                <w:bCs/>
                <w:sz w:val="18"/>
                <w:szCs w:val="18"/>
              </w:rPr>
              <w:br/>
              <w:t>Título: Proposta de Treinamento, com Ênfase na Flexibilidade para Judocas da Classe Juvenil, Praticantes e Iniciantes da Academia de Judo do Colégio Nova Era, Joinville/SC.</w:t>
            </w:r>
          </w:p>
          <w:p w:rsidR="00166DF8" w:rsidRPr="00EF108C" w:rsidRDefault="00166DF8" w:rsidP="00166DF8">
            <w:pPr>
              <w:ind w:left="142"/>
              <w:jc w:val="both"/>
              <w:rPr>
                <w:rFonts w:ascii="Arial" w:hAnsi="Arial" w:cs="Arial"/>
                <w:sz w:val="18"/>
                <w:szCs w:val="18"/>
              </w:rPr>
            </w:pPr>
            <w:r w:rsidRPr="00EF108C">
              <w:rPr>
                <w:rFonts w:ascii="Arial" w:hAnsi="Arial" w:cs="Arial"/>
                <w:b/>
                <w:sz w:val="18"/>
                <w:szCs w:val="18"/>
              </w:rPr>
              <w:t xml:space="preserve">Especialização </w:t>
            </w:r>
            <w:r w:rsidRPr="00EF108C">
              <w:rPr>
                <w:rFonts w:ascii="Arial" w:hAnsi="Arial" w:cs="Arial"/>
                <w:sz w:val="18"/>
                <w:szCs w:val="18"/>
              </w:rPr>
              <w:t xml:space="preserve">em Treinamento Esportivo - Form. Magistério Superior. (Carga Horária: 360h). </w:t>
            </w:r>
            <w:r w:rsidRPr="00EF108C">
              <w:rPr>
                <w:rFonts w:ascii="Arial" w:hAnsi="Arial" w:cs="Arial"/>
                <w:sz w:val="18"/>
                <w:szCs w:val="18"/>
              </w:rPr>
              <w:br/>
              <w:t>Universidade do Extremo Sul Catarinense, UNESC, Brasil.</w:t>
            </w:r>
          </w:p>
          <w:p w:rsidR="00166DF8" w:rsidRPr="00EF108C" w:rsidRDefault="00166DF8" w:rsidP="00166DF8">
            <w:pPr>
              <w:ind w:left="142"/>
              <w:jc w:val="both"/>
              <w:rPr>
                <w:rFonts w:ascii="Arial" w:hAnsi="Arial" w:cs="Arial"/>
                <w:sz w:val="18"/>
                <w:szCs w:val="18"/>
              </w:rPr>
            </w:pPr>
            <w:r w:rsidRPr="00EF108C">
              <w:rPr>
                <w:rFonts w:ascii="Arial" w:hAnsi="Arial" w:cs="Arial"/>
                <w:b/>
                <w:sz w:val="18"/>
                <w:szCs w:val="18"/>
              </w:rPr>
              <w:t>Mestrado</w:t>
            </w:r>
            <w:r w:rsidRPr="00EF108C">
              <w:rPr>
                <w:rFonts w:ascii="Arial" w:hAnsi="Arial" w:cs="Arial"/>
                <w:sz w:val="18"/>
                <w:szCs w:val="18"/>
              </w:rPr>
              <w:t xml:space="preserve"> em Educação (Conceito CAPES 3).</w:t>
            </w:r>
          </w:p>
          <w:p w:rsidR="00166DF8" w:rsidRPr="00EF108C" w:rsidRDefault="00166DF8" w:rsidP="00166DF8">
            <w:pPr>
              <w:ind w:left="142"/>
              <w:jc w:val="both"/>
              <w:rPr>
                <w:rFonts w:ascii="Arial" w:hAnsi="Arial" w:cs="Arial"/>
                <w:sz w:val="18"/>
                <w:szCs w:val="18"/>
              </w:rPr>
            </w:pPr>
            <w:r w:rsidRPr="00EF108C">
              <w:rPr>
                <w:rFonts w:ascii="Arial" w:hAnsi="Arial" w:cs="Arial"/>
                <w:sz w:val="18"/>
                <w:szCs w:val="18"/>
              </w:rPr>
              <w:t>Universidade do Sul de Santa Catarina, UNISUL, Brasil.</w:t>
            </w:r>
          </w:p>
          <w:p w:rsidR="00166DF8" w:rsidRPr="00EF108C" w:rsidRDefault="00166DF8" w:rsidP="00166DF8">
            <w:pPr>
              <w:ind w:left="142"/>
              <w:jc w:val="both"/>
              <w:rPr>
                <w:rFonts w:ascii="Arial" w:eastAsia="Arial Unicode MS" w:hAnsi="Arial" w:cs="Arial"/>
                <w:b/>
                <w:bCs/>
                <w:sz w:val="18"/>
                <w:szCs w:val="18"/>
              </w:rPr>
            </w:pPr>
            <w:r w:rsidRPr="00EF108C">
              <w:rPr>
                <w:rFonts w:ascii="Arial" w:hAnsi="Arial" w:cs="Arial"/>
                <w:sz w:val="18"/>
                <w:szCs w:val="18"/>
              </w:rPr>
              <w:t>Título: Escalando Novos Espaços e Contextos para a Educação Ambiental: A Percepção de Montanhistas do Sul de Santa Catarina,Ano de Obtenção: 2013</w:t>
            </w:r>
          </w:p>
        </w:tc>
        <w:tc>
          <w:tcPr>
            <w:tcW w:w="1559" w:type="dxa"/>
            <w:tcBorders>
              <w:top w:val="dotted" w:sz="4" w:space="0" w:color="auto"/>
              <w:left w:val="dotted" w:sz="4" w:space="0" w:color="auto"/>
              <w:bottom w:val="dotted" w:sz="4" w:space="0" w:color="auto"/>
              <w:right w:val="dotted" w:sz="4" w:space="0" w:color="auto"/>
            </w:tcBorders>
          </w:tcPr>
          <w:p w:rsidR="00166DF8" w:rsidRPr="00166DF8" w:rsidRDefault="00166DF8" w:rsidP="00166DF8">
            <w:pPr>
              <w:widowControl w:val="0"/>
              <w:tabs>
                <w:tab w:val="left" w:pos="4425"/>
              </w:tabs>
              <w:spacing w:before="60" w:after="60"/>
              <w:ind w:left="113" w:right="113"/>
              <w:jc w:val="both"/>
              <w:rPr>
                <w:rFonts w:ascii="Arial" w:hAnsi="Arial" w:cs="Arial"/>
                <w:sz w:val="18"/>
                <w:szCs w:val="18"/>
              </w:rPr>
            </w:pPr>
            <w:r w:rsidRPr="00166DF8">
              <w:rPr>
                <w:rFonts w:ascii="Arial" w:hAnsi="Arial" w:cs="Arial"/>
                <w:sz w:val="18"/>
                <w:szCs w:val="18"/>
              </w:rPr>
              <w:t>Horista</w:t>
            </w:r>
          </w:p>
        </w:tc>
        <w:tc>
          <w:tcPr>
            <w:tcW w:w="2835" w:type="dxa"/>
            <w:tcBorders>
              <w:top w:val="dotted" w:sz="4" w:space="0" w:color="auto"/>
              <w:left w:val="dotted" w:sz="4" w:space="0" w:color="auto"/>
              <w:bottom w:val="dotted" w:sz="4" w:space="0" w:color="auto"/>
              <w:right w:val="dotted" w:sz="4" w:space="0" w:color="auto"/>
            </w:tcBorders>
          </w:tcPr>
          <w:p w:rsidR="00600702" w:rsidRDefault="00600702" w:rsidP="00166DF8">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Contratado em 01/04/2012.</w:t>
            </w:r>
          </w:p>
          <w:p w:rsidR="00166DF8" w:rsidRPr="00166DF8" w:rsidRDefault="00166DF8" w:rsidP="00166DF8">
            <w:pPr>
              <w:widowControl w:val="0"/>
              <w:spacing w:before="60" w:after="60"/>
              <w:ind w:left="113" w:right="113"/>
              <w:jc w:val="both"/>
              <w:rPr>
                <w:rFonts w:ascii="Arial" w:eastAsia="Arial Unicode MS" w:hAnsi="Arial" w:cs="Arial"/>
                <w:bCs/>
                <w:sz w:val="18"/>
                <w:szCs w:val="18"/>
              </w:rPr>
            </w:pPr>
            <w:r w:rsidRPr="00166DF8">
              <w:rPr>
                <w:rFonts w:ascii="Arial" w:eastAsia="Arial Unicode MS" w:hAnsi="Arial" w:cs="Arial"/>
                <w:bCs/>
                <w:sz w:val="18"/>
                <w:szCs w:val="18"/>
              </w:rPr>
              <w:t xml:space="preserve">15 anos de experiência no magistério e 09 anos no ensino superior. </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Samira Casagrande</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M</w:t>
            </w: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em Pedagogia.</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Cs/>
                <w:sz w:val="18"/>
                <w:szCs w:val="18"/>
              </w:rPr>
              <w:t>Fundação Educacional de Criciúma.</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Especialização </w:t>
            </w:r>
            <w:r w:rsidRPr="00EF108C">
              <w:rPr>
                <w:rFonts w:ascii="Arial" w:eastAsia="Arial Unicode MS" w:hAnsi="Arial" w:cs="Arial"/>
                <w:bCs/>
                <w:sz w:val="18"/>
                <w:szCs w:val="18"/>
              </w:rPr>
              <w:t xml:space="preserve">em Fundamentos da </w:t>
            </w:r>
            <w:r w:rsidRPr="00EF108C">
              <w:rPr>
                <w:rFonts w:ascii="Arial" w:eastAsia="Arial Unicode MS" w:hAnsi="Arial" w:cs="Arial"/>
                <w:bCs/>
                <w:sz w:val="18"/>
                <w:szCs w:val="18"/>
              </w:rPr>
              <w:lastRenderedPageBreak/>
              <w:t>Educação. (Carga Horária: 405h).</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Cs/>
                <w:sz w:val="18"/>
                <w:szCs w:val="18"/>
              </w:rPr>
              <w:t>Fundação Educacional de Criciúma.</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Mestrado </w:t>
            </w:r>
            <w:r w:rsidRPr="00EF108C">
              <w:rPr>
                <w:rFonts w:ascii="Arial" w:eastAsia="Arial Unicode MS" w:hAnsi="Arial" w:cs="Arial"/>
                <w:bCs/>
                <w:sz w:val="18"/>
                <w:szCs w:val="18"/>
              </w:rPr>
              <w:t>em Educação.</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Cs/>
                <w:sz w:val="18"/>
                <w:szCs w:val="18"/>
              </w:rPr>
              <w:t>Universidade do Planalto Central.</w:t>
            </w:r>
          </w:p>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Cs/>
                <w:sz w:val="18"/>
                <w:szCs w:val="18"/>
              </w:rPr>
              <w:t>Título: Quando a escol(h)a não significa apenas um acréscimo de letra. Um estudo sobre a definição do estabelecimento escolar na 1ª série do ensino fundamental em famílias das camadas médias, Ano de Obtenção: 2002.</w:t>
            </w:r>
          </w:p>
        </w:tc>
        <w:tc>
          <w:tcPr>
            <w:tcW w:w="1559"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tabs>
                <w:tab w:val="left" w:pos="4425"/>
              </w:tabs>
              <w:spacing w:before="60" w:after="60"/>
              <w:ind w:left="113" w:right="113"/>
              <w:jc w:val="both"/>
              <w:rPr>
                <w:rFonts w:ascii="Arial" w:hAnsi="Arial" w:cs="Arial"/>
                <w:sz w:val="18"/>
                <w:szCs w:val="18"/>
              </w:rPr>
            </w:pPr>
            <w:r w:rsidRPr="00EF108C">
              <w:rPr>
                <w:rFonts w:ascii="Arial" w:hAnsi="Arial" w:cs="Arial"/>
                <w:sz w:val="18"/>
                <w:szCs w:val="18"/>
              </w:rPr>
              <w:lastRenderedPageBreak/>
              <w:t>Integral</w:t>
            </w:r>
          </w:p>
        </w:tc>
        <w:tc>
          <w:tcPr>
            <w:tcW w:w="2835" w:type="dxa"/>
            <w:tcBorders>
              <w:top w:val="dotted" w:sz="4" w:space="0" w:color="auto"/>
              <w:left w:val="dotted" w:sz="4" w:space="0" w:color="auto"/>
              <w:bottom w:val="dotted" w:sz="4" w:space="0" w:color="auto"/>
              <w:right w:val="dotted" w:sz="4" w:space="0" w:color="auto"/>
            </w:tcBorders>
          </w:tcPr>
          <w:p w:rsidR="00600702" w:rsidRDefault="00600702" w:rsidP="00320960">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Contratada em 02/04/1990.</w:t>
            </w:r>
          </w:p>
          <w:p w:rsidR="00166DF8" w:rsidRPr="00166DF8" w:rsidRDefault="00320960" w:rsidP="00320960">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22</w:t>
            </w:r>
            <w:r w:rsidR="00166DF8" w:rsidRPr="00320960">
              <w:rPr>
                <w:rFonts w:ascii="Arial" w:eastAsia="Arial Unicode MS" w:hAnsi="Arial" w:cs="Arial"/>
                <w:bCs/>
                <w:sz w:val="18"/>
                <w:szCs w:val="18"/>
              </w:rPr>
              <w:t xml:space="preserve"> anos experiência no magistério e </w:t>
            </w:r>
            <w:r>
              <w:rPr>
                <w:rFonts w:ascii="Arial" w:eastAsia="Arial Unicode MS" w:hAnsi="Arial" w:cs="Arial"/>
                <w:bCs/>
                <w:sz w:val="18"/>
                <w:szCs w:val="18"/>
              </w:rPr>
              <w:t>18</w:t>
            </w:r>
            <w:r w:rsidR="00166DF8" w:rsidRPr="00320960">
              <w:rPr>
                <w:rFonts w:ascii="Arial" w:eastAsia="Arial Unicode MS" w:hAnsi="Arial" w:cs="Arial"/>
                <w:bCs/>
                <w:sz w:val="18"/>
                <w:szCs w:val="18"/>
              </w:rPr>
              <w:t xml:space="preserve"> com ensino </w:t>
            </w:r>
            <w:r w:rsidR="00166DF8" w:rsidRPr="00320960">
              <w:rPr>
                <w:rFonts w:ascii="Arial" w:eastAsia="Arial Unicode MS" w:hAnsi="Arial" w:cs="Arial"/>
                <w:bCs/>
                <w:sz w:val="18"/>
                <w:szCs w:val="18"/>
              </w:rPr>
              <w:lastRenderedPageBreak/>
              <w:t>superior</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lastRenderedPageBreak/>
              <w:t>Sandro Ressler</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E</w:t>
            </w: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Especialização </w:t>
            </w:r>
            <w:r w:rsidRPr="00EF108C">
              <w:rPr>
                <w:rFonts w:ascii="Arial" w:eastAsia="Arial Unicode MS" w:hAnsi="Arial" w:cs="Arial"/>
                <w:bCs/>
                <w:sz w:val="18"/>
                <w:szCs w:val="18"/>
              </w:rPr>
              <w:t>em Ciências do Esporte e da saúde. (Carga Horária: 750h).</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Cs/>
                <w:sz w:val="18"/>
                <w:szCs w:val="18"/>
              </w:rPr>
              <w:t>Universidade de Caxias do Sul, UCS, Brasil.</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em Fisioterapia.</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Cs/>
                <w:sz w:val="18"/>
                <w:szCs w:val="18"/>
              </w:rPr>
              <w:t>Universidade do Extremo Sul Catarinense, UNESC, Brasil.</w:t>
            </w:r>
          </w:p>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Cs/>
                <w:sz w:val="18"/>
                <w:szCs w:val="18"/>
              </w:rPr>
              <w:t>Título: Tratamento Fisioterapêutico nos Distúrbios Musculares da Articulação Têmporomandibular Causados pela Má Oclusão Dental em Pacientes de Ambos os Sexos e Diferentes Faixas Etárias - Uma Revisão de Literatura.</w:t>
            </w:r>
          </w:p>
        </w:tc>
        <w:tc>
          <w:tcPr>
            <w:tcW w:w="1559"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tabs>
                <w:tab w:val="left" w:pos="4425"/>
              </w:tabs>
              <w:spacing w:before="60" w:after="60"/>
              <w:ind w:left="113" w:right="113"/>
              <w:jc w:val="both"/>
              <w:rPr>
                <w:rFonts w:ascii="Arial" w:hAnsi="Arial" w:cs="Arial"/>
                <w:sz w:val="18"/>
                <w:szCs w:val="18"/>
              </w:rPr>
            </w:pPr>
            <w:r w:rsidRPr="00EF108C">
              <w:rPr>
                <w:rFonts w:ascii="Arial" w:hAnsi="Arial" w:cs="Arial"/>
                <w:sz w:val="18"/>
                <w:szCs w:val="18"/>
              </w:rPr>
              <w:t>Parcial</w:t>
            </w:r>
          </w:p>
        </w:tc>
        <w:tc>
          <w:tcPr>
            <w:tcW w:w="2835" w:type="dxa"/>
            <w:tcBorders>
              <w:top w:val="dotted" w:sz="4" w:space="0" w:color="auto"/>
              <w:left w:val="dotted" w:sz="4" w:space="0" w:color="auto"/>
              <w:bottom w:val="dotted" w:sz="4" w:space="0" w:color="auto"/>
              <w:right w:val="dotted" w:sz="4" w:space="0" w:color="auto"/>
            </w:tcBorders>
          </w:tcPr>
          <w:p w:rsidR="003F1D9A" w:rsidRPr="003F1D9A" w:rsidRDefault="00600702" w:rsidP="00166DF8">
            <w:pPr>
              <w:widowControl w:val="0"/>
              <w:spacing w:before="60" w:after="60"/>
              <w:ind w:left="113" w:right="113"/>
              <w:jc w:val="both"/>
              <w:rPr>
                <w:rFonts w:ascii="Arial" w:eastAsia="Arial Unicode MS" w:hAnsi="Arial" w:cs="Arial"/>
                <w:bCs/>
                <w:sz w:val="18"/>
                <w:szCs w:val="18"/>
              </w:rPr>
            </w:pPr>
            <w:r w:rsidRPr="003F1D9A">
              <w:rPr>
                <w:rFonts w:ascii="Arial" w:eastAsia="Arial Unicode MS" w:hAnsi="Arial" w:cs="Arial"/>
                <w:bCs/>
                <w:sz w:val="18"/>
                <w:szCs w:val="18"/>
              </w:rPr>
              <w:t xml:space="preserve">Contratado em </w:t>
            </w:r>
            <w:r w:rsidR="003F1D9A" w:rsidRPr="003F1D9A">
              <w:rPr>
                <w:rFonts w:ascii="Arial" w:eastAsia="Arial Unicode MS" w:hAnsi="Arial" w:cs="Arial"/>
                <w:bCs/>
                <w:sz w:val="18"/>
                <w:szCs w:val="18"/>
              </w:rPr>
              <w:t>01/09/2013.</w:t>
            </w:r>
          </w:p>
          <w:p w:rsidR="00166DF8" w:rsidRPr="00166DF8" w:rsidRDefault="00166DF8" w:rsidP="00166DF8">
            <w:pPr>
              <w:widowControl w:val="0"/>
              <w:spacing w:before="60" w:after="60"/>
              <w:ind w:left="113" w:right="113"/>
              <w:jc w:val="both"/>
              <w:rPr>
                <w:rFonts w:ascii="Arial" w:eastAsia="Arial Unicode MS" w:hAnsi="Arial" w:cs="Arial"/>
                <w:bCs/>
                <w:sz w:val="18"/>
                <w:szCs w:val="18"/>
              </w:rPr>
            </w:pPr>
            <w:r w:rsidRPr="003F1D9A">
              <w:rPr>
                <w:rFonts w:ascii="Arial" w:eastAsia="Arial Unicode MS" w:hAnsi="Arial" w:cs="Arial"/>
                <w:bCs/>
                <w:sz w:val="18"/>
                <w:szCs w:val="18"/>
              </w:rPr>
              <w:t>01 ano de experiência no ensino superior</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Simone Nogueira Feltrin</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Pr>
                <w:rFonts w:ascii="Arial" w:eastAsia="Arial Unicode MS" w:hAnsi="Arial" w:cs="Arial"/>
                <w:b/>
                <w:color w:val="800000"/>
                <w:sz w:val="18"/>
                <w:szCs w:val="18"/>
              </w:rPr>
              <w:t>E</w:t>
            </w: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em Pedagogia.</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Cs/>
                <w:sz w:val="18"/>
                <w:szCs w:val="18"/>
              </w:rPr>
              <w:t>Universidade do Sul de Santa Catarina, UNISUL, Brasil.</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Cs/>
                <w:sz w:val="18"/>
                <w:szCs w:val="18"/>
              </w:rPr>
              <w:t>Título: FAMÍLIA E ESCOLA:UMA RELAÇÃO ESPECIAL..</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Especialização </w:t>
            </w:r>
            <w:r w:rsidRPr="00EF108C">
              <w:rPr>
                <w:rFonts w:ascii="Arial" w:eastAsia="Arial Unicode MS" w:hAnsi="Arial" w:cs="Arial"/>
                <w:bCs/>
                <w:sz w:val="18"/>
                <w:szCs w:val="18"/>
              </w:rPr>
              <w:t>em METODOLOGIA E PRÁTICA INTERDISCIPLINAR DO ENSINO. (Carga Horária: 420h).</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Cs/>
                <w:sz w:val="18"/>
                <w:szCs w:val="18"/>
              </w:rPr>
              <w:t>Centro Universitário Leonardo da Vinci, UNIASSELVI, Brasil.</w:t>
            </w:r>
          </w:p>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Cs/>
                <w:sz w:val="18"/>
                <w:szCs w:val="18"/>
              </w:rPr>
              <w:t>Título: ESCOLA E FAMÍLIA, UMA RELAÇÃO ESPECIAL</w:t>
            </w:r>
            <w:r w:rsidRPr="00EF108C">
              <w:rPr>
                <w:rFonts w:ascii="Arial" w:eastAsia="Arial Unicode MS" w:hAnsi="Arial" w:cs="Arial"/>
                <w:b/>
                <w:bCs/>
                <w:sz w:val="18"/>
                <w:szCs w:val="18"/>
              </w:rPr>
              <w:t>.</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Especialização </w:t>
            </w:r>
            <w:r w:rsidRPr="00EF108C">
              <w:rPr>
                <w:rFonts w:ascii="Arial" w:eastAsia="Arial Unicode MS" w:hAnsi="Arial" w:cs="Arial"/>
                <w:bCs/>
                <w:sz w:val="18"/>
                <w:szCs w:val="18"/>
              </w:rPr>
              <w:t>em andamento em LIBRAS. (Carga Horária: 375h).</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Cs/>
                <w:sz w:val="18"/>
                <w:szCs w:val="18"/>
              </w:rPr>
              <w:t>Centro Universitário Barão de Mauá, CBM, Brasil.</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Mestrado </w:t>
            </w:r>
            <w:r w:rsidRPr="00EF108C">
              <w:rPr>
                <w:rFonts w:ascii="Arial" w:eastAsia="Arial Unicode MS" w:hAnsi="Arial" w:cs="Arial"/>
                <w:bCs/>
                <w:sz w:val="18"/>
                <w:szCs w:val="18"/>
              </w:rPr>
              <w:t>em andamento em Educação (Conceito CAPES 3).</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Cs/>
                <w:sz w:val="18"/>
                <w:szCs w:val="18"/>
              </w:rPr>
              <w:t>Universidade do Extremo Sul Catarinense, UNESC, Brasil.</w:t>
            </w:r>
          </w:p>
          <w:p w:rsidR="00600702" w:rsidRPr="00EF108C" w:rsidRDefault="00166DF8" w:rsidP="00600702">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Cs/>
                <w:sz w:val="18"/>
                <w:szCs w:val="18"/>
              </w:rPr>
              <w:t>Título: Formação de Professores-Grupo Focal em LIBRAS</w:t>
            </w:r>
          </w:p>
          <w:p w:rsidR="00166DF8" w:rsidRPr="00EF108C" w:rsidRDefault="00166DF8" w:rsidP="00166DF8">
            <w:pPr>
              <w:widowControl w:val="0"/>
              <w:spacing w:before="60" w:after="60"/>
              <w:ind w:left="113" w:right="113"/>
              <w:jc w:val="both"/>
              <w:rPr>
                <w:rFonts w:ascii="Arial" w:eastAsia="Arial Unicode MS" w:hAnsi="Arial" w:cs="Arial"/>
                <w:b/>
                <w:bCs/>
                <w:sz w:val="18"/>
                <w:szCs w:val="18"/>
              </w:rPr>
            </w:pPr>
          </w:p>
        </w:tc>
        <w:tc>
          <w:tcPr>
            <w:tcW w:w="1559"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tabs>
                <w:tab w:val="left" w:pos="4425"/>
              </w:tabs>
              <w:spacing w:before="60" w:after="60"/>
              <w:ind w:left="113" w:right="113"/>
              <w:jc w:val="both"/>
              <w:rPr>
                <w:rFonts w:ascii="Arial" w:hAnsi="Arial" w:cs="Arial"/>
                <w:sz w:val="18"/>
                <w:szCs w:val="18"/>
              </w:rPr>
            </w:pPr>
            <w:r w:rsidRPr="00EF108C">
              <w:rPr>
                <w:rFonts w:ascii="Arial" w:hAnsi="Arial" w:cs="Arial"/>
                <w:sz w:val="18"/>
                <w:szCs w:val="18"/>
              </w:rPr>
              <w:t>Parcial</w:t>
            </w:r>
          </w:p>
        </w:tc>
        <w:tc>
          <w:tcPr>
            <w:tcW w:w="2835" w:type="dxa"/>
            <w:tcBorders>
              <w:top w:val="dotted" w:sz="4" w:space="0" w:color="auto"/>
              <w:left w:val="dotted" w:sz="4" w:space="0" w:color="auto"/>
              <w:bottom w:val="dotted" w:sz="4" w:space="0" w:color="auto"/>
              <w:right w:val="dotted" w:sz="4" w:space="0" w:color="auto"/>
            </w:tcBorders>
          </w:tcPr>
          <w:p w:rsidR="00600702" w:rsidRDefault="00600702" w:rsidP="00166DF8">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Contratada em 01/08/2011</w:t>
            </w:r>
          </w:p>
          <w:p w:rsidR="00166DF8" w:rsidRPr="00166DF8" w:rsidRDefault="00166DF8" w:rsidP="00166DF8">
            <w:pPr>
              <w:widowControl w:val="0"/>
              <w:spacing w:before="60" w:after="60"/>
              <w:ind w:left="113" w:right="113"/>
              <w:jc w:val="both"/>
              <w:rPr>
                <w:rFonts w:ascii="Arial" w:eastAsia="Arial Unicode MS" w:hAnsi="Arial" w:cs="Arial"/>
                <w:bCs/>
                <w:sz w:val="18"/>
                <w:szCs w:val="18"/>
              </w:rPr>
            </w:pPr>
            <w:r w:rsidRPr="00166DF8">
              <w:rPr>
                <w:rFonts w:ascii="Arial" w:eastAsia="Arial Unicode MS" w:hAnsi="Arial" w:cs="Arial"/>
                <w:bCs/>
                <w:sz w:val="18"/>
                <w:szCs w:val="18"/>
              </w:rPr>
              <w:t>11 anos de experiência no magistério e 05 anos no ensino superior</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Tiago Lock Silveira</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E</w:t>
            </w: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em Educação Física.</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Cs/>
                <w:sz w:val="18"/>
                <w:szCs w:val="18"/>
              </w:rPr>
              <w:t>Universidade do Extremo Sul Catarinense, UNESC, Brasil.</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Cs/>
                <w:sz w:val="18"/>
                <w:szCs w:val="18"/>
              </w:rPr>
              <w:t>Título: efeito agudo da enzima creatina quinase no plasma sanguineo de atletas de futsal.</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Especialização</w:t>
            </w:r>
            <w:r w:rsidRPr="00EF108C">
              <w:rPr>
                <w:rFonts w:ascii="Arial" w:eastAsia="Arial Unicode MS" w:hAnsi="Arial" w:cs="Arial"/>
                <w:bCs/>
                <w:sz w:val="18"/>
                <w:szCs w:val="18"/>
              </w:rPr>
              <w:t xml:space="preserve"> em Fisiologia do Treinamento Esportivo. (Carga Horária: 390h).</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Cs/>
                <w:sz w:val="18"/>
                <w:szCs w:val="18"/>
              </w:rPr>
              <w:t>Universidade do Extremo Sul Catarinense, UNESC, Brasil.</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Cs/>
                <w:sz w:val="18"/>
                <w:szCs w:val="18"/>
              </w:rPr>
              <w:t>Título: Percepção Subjetiva do Esforço no Futsal: Uma Revisão Bibliografica.</w:t>
            </w:r>
          </w:p>
          <w:p w:rsidR="00166DF8" w:rsidRPr="00EF108C" w:rsidRDefault="00166DF8" w:rsidP="00166DF8">
            <w:pPr>
              <w:widowControl w:val="0"/>
              <w:spacing w:before="60" w:after="60"/>
              <w:ind w:left="113" w:right="113"/>
              <w:jc w:val="both"/>
              <w:rPr>
                <w:rFonts w:ascii="Arial" w:eastAsia="Arial Unicode MS" w:hAnsi="Arial" w:cs="Arial"/>
                <w:b/>
                <w:bCs/>
                <w:sz w:val="18"/>
                <w:szCs w:val="18"/>
              </w:rPr>
            </w:pPr>
          </w:p>
        </w:tc>
        <w:tc>
          <w:tcPr>
            <w:tcW w:w="1559"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tabs>
                <w:tab w:val="left" w:pos="4425"/>
              </w:tabs>
              <w:spacing w:before="60" w:after="60"/>
              <w:ind w:left="113" w:right="113"/>
              <w:jc w:val="both"/>
              <w:rPr>
                <w:rFonts w:ascii="Arial" w:hAnsi="Arial" w:cs="Arial"/>
                <w:sz w:val="18"/>
                <w:szCs w:val="18"/>
              </w:rPr>
            </w:pPr>
            <w:r w:rsidRPr="00EF108C">
              <w:rPr>
                <w:rFonts w:ascii="Arial" w:hAnsi="Arial" w:cs="Arial"/>
                <w:sz w:val="18"/>
                <w:szCs w:val="18"/>
              </w:rPr>
              <w:lastRenderedPageBreak/>
              <w:t>Horista</w:t>
            </w:r>
          </w:p>
        </w:tc>
        <w:tc>
          <w:tcPr>
            <w:tcW w:w="2835" w:type="dxa"/>
            <w:tcBorders>
              <w:top w:val="dotted" w:sz="4" w:space="0" w:color="auto"/>
              <w:left w:val="dotted" w:sz="4" w:space="0" w:color="auto"/>
              <w:bottom w:val="dotted" w:sz="4" w:space="0" w:color="auto"/>
              <w:right w:val="dotted" w:sz="4" w:space="0" w:color="auto"/>
            </w:tcBorders>
          </w:tcPr>
          <w:p w:rsidR="00600702" w:rsidRDefault="00600702" w:rsidP="00166DF8">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Contratado em 18/03/2014.</w:t>
            </w:r>
          </w:p>
          <w:p w:rsidR="00166DF8" w:rsidRPr="00166DF8" w:rsidRDefault="00166DF8" w:rsidP="00166DF8">
            <w:pPr>
              <w:widowControl w:val="0"/>
              <w:spacing w:before="60" w:after="60"/>
              <w:ind w:left="113" w:right="113"/>
              <w:jc w:val="both"/>
              <w:rPr>
                <w:rFonts w:ascii="Arial" w:eastAsia="Arial Unicode MS" w:hAnsi="Arial" w:cs="Arial"/>
                <w:bCs/>
                <w:sz w:val="18"/>
                <w:szCs w:val="18"/>
              </w:rPr>
            </w:pPr>
            <w:r w:rsidRPr="00166DF8">
              <w:rPr>
                <w:rFonts w:ascii="Arial" w:eastAsia="Arial Unicode MS" w:hAnsi="Arial" w:cs="Arial"/>
                <w:bCs/>
                <w:sz w:val="18"/>
                <w:szCs w:val="18"/>
              </w:rPr>
              <w:t>06 meses no ensino superior</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lastRenderedPageBreak/>
              <w:t>Victor Julierme Santos da Conceição</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M</w:t>
            </w:r>
          </w:p>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
                <w:bCs/>
                <w:sz w:val="18"/>
                <w:szCs w:val="18"/>
              </w:rPr>
            </w:pP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Graduação: </w:t>
            </w:r>
            <w:r w:rsidRPr="00EF108C">
              <w:rPr>
                <w:rFonts w:ascii="Arial" w:eastAsia="Arial Unicode MS" w:hAnsi="Arial" w:cs="Arial"/>
                <w:bCs/>
                <w:sz w:val="18"/>
                <w:szCs w:val="18"/>
              </w:rPr>
              <w:t>Educação Física (Licenciatura); (UFSM); Conclusão: 20.09.2002.</w:t>
            </w:r>
          </w:p>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 xml:space="preserve">Especialização: </w:t>
            </w:r>
            <w:r w:rsidRPr="00EF108C">
              <w:rPr>
                <w:rFonts w:ascii="Arial" w:eastAsia="Arial Unicode MS" w:hAnsi="Arial" w:cs="Arial"/>
                <w:bCs/>
                <w:sz w:val="18"/>
                <w:szCs w:val="18"/>
              </w:rPr>
              <w:t>Pesquisa e Ensino do Movimento Humano; Monografia: “EDUCAÇÃO FÍSICA INCLUSIVA: REFLEXÕES SOBRE O COTIDIANO ESCOLAR”; (UFSM); Conclusão: 23.03.2004.</w:t>
            </w:r>
          </w:p>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Mestrado: </w:t>
            </w:r>
            <w:r w:rsidRPr="00EF108C">
              <w:rPr>
                <w:rFonts w:ascii="Arial" w:eastAsia="Arial Unicode MS" w:hAnsi="Arial" w:cs="Arial"/>
                <w:bCs/>
                <w:sz w:val="18"/>
                <w:szCs w:val="18"/>
              </w:rPr>
              <w:t>Educação; Dissertação: FORMAÇÃO INICIAL: UMA PROPOSTA CRÍTICA REFLEXIVA PARA O DESENVOLVIMENTO DA EDUCAÇÃO FÍSICA INCLUSIVA; (UFSM); Conclusão: 13.10.2006.</w:t>
            </w:r>
          </w:p>
        </w:tc>
        <w:tc>
          <w:tcPr>
            <w:tcW w:w="1559"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tabs>
                <w:tab w:val="left" w:pos="4425"/>
              </w:tabs>
              <w:spacing w:before="60" w:after="60"/>
              <w:ind w:left="113" w:right="113"/>
              <w:jc w:val="both"/>
              <w:rPr>
                <w:rFonts w:ascii="Arial" w:hAnsi="Arial" w:cs="Arial"/>
                <w:sz w:val="18"/>
                <w:szCs w:val="18"/>
              </w:rPr>
            </w:pPr>
            <w:r w:rsidRPr="00EF108C">
              <w:rPr>
                <w:rFonts w:ascii="Arial" w:hAnsi="Arial" w:cs="Arial"/>
                <w:sz w:val="18"/>
                <w:szCs w:val="18"/>
              </w:rPr>
              <w:t>Integral</w:t>
            </w:r>
          </w:p>
        </w:tc>
        <w:tc>
          <w:tcPr>
            <w:tcW w:w="2835" w:type="dxa"/>
            <w:tcBorders>
              <w:top w:val="dotted" w:sz="4" w:space="0" w:color="auto"/>
              <w:left w:val="dotted" w:sz="4" w:space="0" w:color="auto"/>
              <w:bottom w:val="dotted" w:sz="4" w:space="0" w:color="auto"/>
              <w:right w:val="dotted" w:sz="4" w:space="0" w:color="auto"/>
            </w:tcBorders>
          </w:tcPr>
          <w:p w:rsidR="00600702" w:rsidRDefault="00600702" w:rsidP="00166DF8">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Contratado em 26/02/2007.</w:t>
            </w:r>
          </w:p>
          <w:p w:rsidR="00166DF8" w:rsidRPr="00166DF8" w:rsidRDefault="00320960" w:rsidP="00166DF8">
            <w:pPr>
              <w:widowControl w:val="0"/>
              <w:spacing w:before="60" w:after="60"/>
              <w:ind w:left="113" w:right="113"/>
              <w:jc w:val="both"/>
              <w:rPr>
                <w:rFonts w:ascii="Arial" w:eastAsia="Arial Unicode MS" w:hAnsi="Arial" w:cs="Arial"/>
                <w:bCs/>
                <w:sz w:val="18"/>
                <w:szCs w:val="18"/>
              </w:rPr>
            </w:pPr>
            <w:r>
              <w:rPr>
                <w:rFonts w:ascii="Arial" w:eastAsia="Arial Unicode MS" w:hAnsi="Arial" w:cs="Arial"/>
                <w:bCs/>
                <w:sz w:val="18"/>
                <w:szCs w:val="18"/>
              </w:rPr>
              <w:t>07</w:t>
            </w:r>
            <w:r w:rsidR="00166DF8" w:rsidRPr="00166DF8">
              <w:rPr>
                <w:rFonts w:ascii="Arial" w:eastAsia="Arial Unicode MS" w:hAnsi="Arial" w:cs="Arial"/>
                <w:bCs/>
                <w:sz w:val="18"/>
                <w:szCs w:val="18"/>
              </w:rPr>
              <w:t xml:space="preserve"> anos experiência no magistério e 07 anos no ensino superior</w:t>
            </w:r>
          </w:p>
        </w:tc>
      </w:tr>
      <w:tr w:rsidR="00166DF8" w:rsidRPr="00EF108C" w:rsidTr="00166DF8">
        <w:tc>
          <w:tcPr>
            <w:tcW w:w="1702"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rPr>
                <w:rFonts w:ascii="Arial" w:eastAsia="Arial Unicode MS" w:hAnsi="Arial" w:cs="Arial"/>
                <w:bCs/>
                <w:sz w:val="18"/>
                <w:szCs w:val="18"/>
              </w:rPr>
            </w:pPr>
            <w:r w:rsidRPr="00EF108C">
              <w:rPr>
                <w:rFonts w:ascii="Arial" w:eastAsia="Arial Unicode MS" w:hAnsi="Arial" w:cs="Arial"/>
                <w:bCs/>
                <w:sz w:val="18"/>
                <w:szCs w:val="18"/>
              </w:rPr>
              <w:t>Vidalcir Ortigara</w:t>
            </w:r>
          </w:p>
        </w:tc>
        <w:tc>
          <w:tcPr>
            <w:tcW w:w="709" w:type="dxa"/>
            <w:tcBorders>
              <w:top w:val="dotted" w:sz="4" w:space="0" w:color="auto"/>
              <w:left w:val="dotted" w:sz="4" w:space="0" w:color="auto"/>
              <w:bottom w:val="dotted" w:sz="4" w:space="0" w:color="auto"/>
              <w:right w:val="dotted" w:sz="4" w:space="0" w:color="auto"/>
            </w:tcBorders>
            <w:shd w:val="pct25" w:color="FFFF00" w:fill="auto"/>
          </w:tcPr>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r w:rsidRPr="00EF108C">
              <w:rPr>
                <w:rFonts w:ascii="Arial" w:eastAsia="Arial Unicode MS" w:hAnsi="Arial" w:cs="Arial"/>
                <w:b/>
                <w:color w:val="800000"/>
                <w:sz w:val="18"/>
                <w:szCs w:val="18"/>
              </w:rPr>
              <w:t>D</w:t>
            </w:r>
          </w:p>
          <w:p w:rsidR="00166DF8" w:rsidRPr="00EF108C" w:rsidRDefault="00166DF8" w:rsidP="00166DF8">
            <w:pPr>
              <w:widowControl w:val="0"/>
              <w:spacing w:before="60" w:after="60"/>
              <w:ind w:left="113" w:right="113"/>
              <w:jc w:val="center"/>
              <w:rPr>
                <w:rFonts w:ascii="Arial" w:eastAsia="Arial Unicode MS" w:hAnsi="Arial" w:cs="Arial"/>
                <w:b/>
                <w:color w:val="800000"/>
                <w:sz w:val="18"/>
                <w:szCs w:val="18"/>
              </w:rPr>
            </w:pPr>
          </w:p>
        </w:tc>
        <w:tc>
          <w:tcPr>
            <w:tcW w:w="4111"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spacing w:before="60" w:after="60"/>
              <w:ind w:left="113" w:right="113"/>
              <w:jc w:val="both"/>
              <w:rPr>
                <w:rFonts w:ascii="Arial" w:eastAsia="Arial Unicode MS" w:hAnsi="Arial" w:cs="Arial"/>
                <w:bCs/>
                <w:sz w:val="18"/>
                <w:szCs w:val="18"/>
              </w:rPr>
            </w:pPr>
            <w:r w:rsidRPr="00EF108C">
              <w:rPr>
                <w:rFonts w:ascii="Arial" w:eastAsia="Arial Unicode MS" w:hAnsi="Arial" w:cs="Arial"/>
                <w:b/>
                <w:bCs/>
                <w:sz w:val="18"/>
                <w:szCs w:val="18"/>
              </w:rPr>
              <w:t>Graduação</w:t>
            </w:r>
            <w:r w:rsidRPr="00EF108C">
              <w:rPr>
                <w:rFonts w:ascii="Arial" w:eastAsia="Arial Unicode MS" w:hAnsi="Arial" w:cs="Arial"/>
                <w:bCs/>
                <w:sz w:val="18"/>
                <w:szCs w:val="18"/>
              </w:rPr>
              <w:t>: Educação Física (Licenciatura); (UFSC); Conclusão: 20.01.1990.</w:t>
            </w:r>
          </w:p>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eastAsia="Arial Unicode MS" w:hAnsi="Arial" w:cs="Arial"/>
                <w:b/>
                <w:bCs/>
                <w:sz w:val="18"/>
                <w:szCs w:val="18"/>
              </w:rPr>
              <w:t xml:space="preserve">Doutorado: </w:t>
            </w:r>
            <w:r w:rsidRPr="00EF108C">
              <w:rPr>
                <w:rFonts w:ascii="Arial" w:eastAsia="Arial Unicode MS" w:hAnsi="Arial" w:cs="Arial"/>
                <w:bCs/>
                <w:sz w:val="18"/>
                <w:szCs w:val="18"/>
              </w:rPr>
              <w:t>Educação; Tese: “AUSÊNCIA SENTIDA: A DETERMINAÇÃO ONTOLÓGICA DO SER SOCIAL”; (UFSC); Conclusão: 28.05.2002.</w:t>
            </w:r>
          </w:p>
        </w:tc>
        <w:tc>
          <w:tcPr>
            <w:tcW w:w="1559" w:type="dxa"/>
            <w:tcBorders>
              <w:top w:val="dotted" w:sz="4" w:space="0" w:color="auto"/>
              <w:left w:val="dotted" w:sz="4" w:space="0" w:color="auto"/>
              <w:bottom w:val="dotted" w:sz="4" w:space="0" w:color="auto"/>
              <w:right w:val="dotted" w:sz="4" w:space="0" w:color="auto"/>
            </w:tcBorders>
          </w:tcPr>
          <w:p w:rsidR="00166DF8" w:rsidRPr="00EF108C" w:rsidRDefault="00166DF8" w:rsidP="00166DF8">
            <w:pPr>
              <w:widowControl w:val="0"/>
              <w:tabs>
                <w:tab w:val="left" w:pos="4425"/>
              </w:tabs>
              <w:spacing w:before="60" w:after="60"/>
              <w:ind w:left="113" w:right="113"/>
              <w:jc w:val="both"/>
              <w:rPr>
                <w:rFonts w:ascii="Arial" w:eastAsia="Arial Unicode MS" w:hAnsi="Arial" w:cs="Arial"/>
                <w:b/>
                <w:bCs/>
                <w:sz w:val="18"/>
                <w:szCs w:val="18"/>
              </w:rPr>
            </w:pPr>
            <w:r w:rsidRPr="00EF108C">
              <w:rPr>
                <w:rFonts w:ascii="Arial" w:hAnsi="Arial" w:cs="Arial"/>
                <w:sz w:val="18"/>
                <w:szCs w:val="18"/>
              </w:rPr>
              <w:t>Tempo Integral</w:t>
            </w:r>
          </w:p>
        </w:tc>
        <w:tc>
          <w:tcPr>
            <w:tcW w:w="2835" w:type="dxa"/>
            <w:tcBorders>
              <w:top w:val="dotted" w:sz="4" w:space="0" w:color="auto"/>
              <w:left w:val="dotted" w:sz="4" w:space="0" w:color="auto"/>
              <w:bottom w:val="dotted" w:sz="4" w:space="0" w:color="auto"/>
              <w:right w:val="dotted" w:sz="4" w:space="0" w:color="auto"/>
            </w:tcBorders>
          </w:tcPr>
          <w:p w:rsidR="00600702" w:rsidRDefault="00600702" w:rsidP="00166DF8">
            <w:pPr>
              <w:widowControl w:val="0"/>
              <w:spacing w:before="60" w:after="60"/>
              <w:ind w:left="113" w:right="113"/>
              <w:jc w:val="both"/>
              <w:rPr>
                <w:rFonts w:ascii="Arial" w:hAnsi="Arial" w:cs="Arial"/>
                <w:sz w:val="18"/>
                <w:szCs w:val="18"/>
              </w:rPr>
            </w:pPr>
            <w:r>
              <w:rPr>
                <w:rFonts w:ascii="Arial" w:hAnsi="Arial" w:cs="Arial"/>
                <w:sz w:val="18"/>
                <w:szCs w:val="18"/>
              </w:rPr>
              <w:t>Contratado em 25/02/2003.</w:t>
            </w:r>
          </w:p>
          <w:p w:rsidR="00166DF8" w:rsidRPr="00EF108C" w:rsidRDefault="00166DF8" w:rsidP="00166DF8">
            <w:pPr>
              <w:widowControl w:val="0"/>
              <w:spacing w:before="60" w:after="60"/>
              <w:ind w:left="113" w:right="113"/>
              <w:jc w:val="both"/>
              <w:rPr>
                <w:rFonts w:ascii="Arial" w:eastAsia="Arial Unicode MS" w:hAnsi="Arial" w:cs="Arial"/>
                <w:b/>
                <w:bCs/>
                <w:sz w:val="18"/>
                <w:szCs w:val="18"/>
              </w:rPr>
            </w:pPr>
            <w:r w:rsidRPr="00EF108C">
              <w:rPr>
                <w:rFonts w:ascii="Arial" w:hAnsi="Arial" w:cs="Arial"/>
                <w:sz w:val="18"/>
                <w:szCs w:val="18"/>
              </w:rPr>
              <w:t>24 anos de experiência profissional e 22 anos de magistério superior</w:t>
            </w:r>
          </w:p>
        </w:tc>
      </w:tr>
    </w:tbl>
    <w:p w:rsidR="00166DF8" w:rsidRPr="00EF108C" w:rsidRDefault="00166DF8" w:rsidP="00166DF8">
      <w:pPr>
        <w:rPr>
          <w:rFonts w:ascii="Arial" w:hAnsi="Arial" w:cs="Arial"/>
          <w:vanish/>
          <w:sz w:val="18"/>
          <w:szCs w:val="18"/>
        </w:rPr>
      </w:pPr>
    </w:p>
    <w:p w:rsidR="00166DF8" w:rsidRPr="00EF108C" w:rsidRDefault="00166DF8" w:rsidP="00166DF8">
      <w:pPr>
        <w:rPr>
          <w:rFonts w:ascii="Arial" w:hAnsi="Arial" w:cs="Arial"/>
          <w:sz w:val="18"/>
          <w:szCs w:val="18"/>
        </w:rPr>
      </w:pPr>
    </w:p>
    <w:p w:rsidR="00166DF8" w:rsidRPr="00EF108C" w:rsidRDefault="00166DF8" w:rsidP="00166DF8">
      <w:pPr>
        <w:rPr>
          <w:rFonts w:ascii="Arial" w:hAnsi="Arial" w:cs="Arial"/>
          <w:sz w:val="18"/>
          <w:szCs w:val="18"/>
        </w:rPr>
      </w:pPr>
    </w:p>
    <w:p w:rsidR="00166DF8" w:rsidRPr="00166DF8" w:rsidRDefault="00166DF8" w:rsidP="00166DF8">
      <w:pPr>
        <w:rPr>
          <w:highlight w:val="yellow"/>
        </w:rPr>
      </w:pPr>
    </w:p>
    <w:p w:rsidR="00A3127C" w:rsidRDefault="00A3127C" w:rsidP="00991F9F">
      <w:pPr>
        <w:pStyle w:val="Ttulo1"/>
        <w:numPr>
          <w:ilvl w:val="0"/>
          <w:numId w:val="1"/>
        </w:numPr>
        <w:spacing w:line="360" w:lineRule="auto"/>
        <w:rPr>
          <w:sz w:val="24"/>
        </w:rPr>
      </w:pPr>
      <w:bookmarkStart w:id="20" w:name="_Toc366565895"/>
      <w:bookmarkStart w:id="21" w:name="_Toc382493910"/>
      <w:r w:rsidRPr="00B37C72">
        <w:rPr>
          <w:sz w:val="24"/>
        </w:rPr>
        <w:t>CONTEXTUALIZAÇÃO</w:t>
      </w:r>
      <w:bookmarkEnd w:id="20"/>
      <w:bookmarkEnd w:id="21"/>
    </w:p>
    <w:p w:rsidR="00A473D3" w:rsidRPr="00A473D3" w:rsidRDefault="00A473D3" w:rsidP="00A473D3"/>
    <w:p w:rsidR="00A3127C" w:rsidRPr="00B37C72" w:rsidRDefault="00A3127C" w:rsidP="00991F9F">
      <w:pPr>
        <w:pStyle w:val="Ttulo1"/>
        <w:numPr>
          <w:ilvl w:val="1"/>
          <w:numId w:val="1"/>
        </w:numPr>
        <w:spacing w:line="360" w:lineRule="auto"/>
        <w:rPr>
          <w:sz w:val="24"/>
        </w:rPr>
      </w:pPr>
      <w:bookmarkStart w:id="22" w:name="_Toc366565896"/>
      <w:bookmarkStart w:id="23" w:name="_Toc382493911"/>
      <w:r w:rsidRPr="00B37C72">
        <w:rPr>
          <w:sz w:val="24"/>
        </w:rPr>
        <w:t>A realidade social e os impactos sobre a educação: uma visão de mundo</w:t>
      </w:r>
      <w:bookmarkEnd w:id="22"/>
      <w:bookmarkEnd w:id="23"/>
    </w:p>
    <w:p w:rsidR="00465157" w:rsidRPr="00B37C72" w:rsidRDefault="00465157" w:rsidP="00465157">
      <w:pPr>
        <w:tabs>
          <w:tab w:val="left" w:pos="0"/>
        </w:tabs>
        <w:autoSpaceDE w:val="0"/>
        <w:autoSpaceDN w:val="0"/>
        <w:adjustRightInd w:val="0"/>
        <w:spacing w:line="360" w:lineRule="auto"/>
        <w:jc w:val="both"/>
        <w:rPr>
          <w:rFonts w:ascii="Arial" w:hAnsi="Arial" w:cs="Arial"/>
        </w:rPr>
      </w:pPr>
      <w:r w:rsidRPr="00B37C72">
        <w:rPr>
          <w:rFonts w:ascii="Arial" w:hAnsi="Arial" w:cs="Arial"/>
        </w:rPr>
        <w:tab/>
        <w:t xml:space="preserve">Segundo o Marco Situacional (Projeto Pedagógico Institucional da UNESC), estamos vivendo um tempo de muitas turbulências, em que valores são confundidos, interesses pessoais são negociados e sobrepõem-se à necessidade do coletivo. Tal situação contribui para o aumento da violência, da ganância e da falta de humanidade. A sociedade está organizada de tal forma que não há estrutura adequada para a construção do cidadão consciente - crítico. </w:t>
      </w:r>
    </w:p>
    <w:p w:rsidR="00465157" w:rsidRPr="00B37C72" w:rsidRDefault="00465157" w:rsidP="00465157">
      <w:pPr>
        <w:tabs>
          <w:tab w:val="left" w:pos="0"/>
        </w:tabs>
        <w:autoSpaceDE w:val="0"/>
        <w:autoSpaceDN w:val="0"/>
        <w:adjustRightInd w:val="0"/>
        <w:spacing w:line="360" w:lineRule="auto"/>
        <w:jc w:val="both"/>
        <w:rPr>
          <w:rFonts w:ascii="Arial" w:hAnsi="Arial" w:cs="Arial"/>
        </w:rPr>
      </w:pPr>
      <w:r w:rsidRPr="00B37C72">
        <w:rPr>
          <w:rFonts w:ascii="Arial" w:hAnsi="Arial" w:cs="Arial"/>
        </w:rPr>
        <w:tab/>
        <w:t xml:space="preserve">A educação é afetada por estes valores no sentido de contemplar a necessidade de aumento do índice de escolaridade e redução do analfabetismo, o que não prioriza a qualidade do processo. </w:t>
      </w:r>
    </w:p>
    <w:p w:rsidR="00465157" w:rsidRPr="00B37C72" w:rsidRDefault="00465157" w:rsidP="00465157">
      <w:pPr>
        <w:tabs>
          <w:tab w:val="left" w:pos="0"/>
        </w:tabs>
        <w:autoSpaceDE w:val="0"/>
        <w:autoSpaceDN w:val="0"/>
        <w:adjustRightInd w:val="0"/>
        <w:spacing w:line="360" w:lineRule="auto"/>
        <w:jc w:val="both"/>
        <w:rPr>
          <w:rFonts w:ascii="Arial" w:hAnsi="Arial" w:cs="Arial"/>
        </w:rPr>
      </w:pPr>
      <w:r w:rsidRPr="00B37C72">
        <w:rPr>
          <w:rFonts w:ascii="Arial" w:hAnsi="Arial" w:cs="Arial"/>
        </w:rPr>
        <w:tab/>
        <w:t>Neste aspecto verifica-se que os objetivos de resgate da cidadania e melhoria da qualidade de vida não são alcançados. A educação deve ser direito de todos os cidadãos. Para que seja possível modificar a realidade da sociedade no âmbito regional, é necessário que estas questões sejam discutidas no meio acadêmico.</w:t>
      </w:r>
    </w:p>
    <w:p w:rsidR="00465157" w:rsidRPr="00B37C72" w:rsidRDefault="00465157" w:rsidP="00465157">
      <w:pPr>
        <w:spacing w:line="360" w:lineRule="auto"/>
        <w:ind w:firstLine="1134"/>
        <w:jc w:val="both"/>
        <w:rPr>
          <w:rFonts w:ascii="Arial" w:hAnsi="Arial" w:cs="Arial"/>
        </w:rPr>
      </w:pPr>
      <w:r w:rsidRPr="00B37C72">
        <w:rPr>
          <w:rFonts w:ascii="Arial" w:hAnsi="Arial" w:cs="Arial"/>
        </w:rPr>
        <w:t xml:space="preserve">Freire (2001), afirma que a transformação da realidade social ocorre quando o processo de educação torna-se mais democrático, menos elitista e menos discriminatório, sem isentar o Estado de sua obrigatoriedade neste processo. </w:t>
      </w:r>
    </w:p>
    <w:p w:rsidR="00465157" w:rsidRPr="00B37C72" w:rsidRDefault="00465157" w:rsidP="00465157">
      <w:pPr>
        <w:spacing w:line="360" w:lineRule="auto"/>
        <w:ind w:firstLine="1134"/>
        <w:jc w:val="both"/>
        <w:rPr>
          <w:rFonts w:ascii="Arial" w:hAnsi="Arial" w:cs="Arial"/>
        </w:rPr>
      </w:pPr>
      <w:r w:rsidRPr="00B37C72">
        <w:rPr>
          <w:rFonts w:ascii="Arial" w:hAnsi="Arial" w:cs="Arial"/>
        </w:rPr>
        <w:lastRenderedPageBreak/>
        <w:t>Percebe-se a partir da afirmação que quando cada um dos agentes assume o papel de discutir a educação como meio de transformação social, é possível sonhar com uma realidade mais justa onde todos tem a oportunidade de se desenvolver e participar ativamente do processo de desenvolvimento da sociedade.</w:t>
      </w:r>
    </w:p>
    <w:p w:rsidR="00A84277" w:rsidRDefault="00CE0970" w:rsidP="001C0131">
      <w:pPr>
        <w:autoSpaceDE w:val="0"/>
        <w:autoSpaceDN w:val="0"/>
        <w:adjustRightInd w:val="0"/>
        <w:spacing w:line="360" w:lineRule="auto"/>
        <w:ind w:firstLine="1134"/>
        <w:jc w:val="both"/>
        <w:rPr>
          <w:rFonts w:ascii="Arial" w:hAnsi="Arial" w:cs="Arial"/>
        </w:rPr>
      </w:pPr>
      <w:r w:rsidRPr="00B37C72">
        <w:rPr>
          <w:rFonts w:ascii="Arial" w:hAnsi="Arial" w:cs="Arial"/>
        </w:rPr>
        <w:t>O Projeto Pedagógico do Curso (PPC), denominado anteriormente como Projeto Político Pedagógico (PPP) foi iniciado em 1998</w:t>
      </w:r>
      <w:r w:rsidR="00A84277">
        <w:rPr>
          <w:rFonts w:ascii="Arial" w:hAnsi="Arial" w:cs="Arial"/>
        </w:rPr>
        <w:t>.</w:t>
      </w:r>
    </w:p>
    <w:p w:rsidR="00CE0970" w:rsidRPr="00B37C72" w:rsidRDefault="00CE0970" w:rsidP="001C0131">
      <w:pPr>
        <w:autoSpaceDE w:val="0"/>
        <w:autoSpaceDN w:val="0"/>
        <w:adjustRightInd w:val="0"/>
        <w:spacing w:line="360" w:lineRule="auto"/>
        <w:ind w:firstLine="1134"/>
        <w:jc w:val="both"/>
        <w:rPr>
          <w:rFonts w:ascii="Arial" w:hAnsi="Arial" w:cs="Arial"/>
        </w:rPr>
      </w:pPr>
      <w:r w:rsidRPr="00B37C72">
        <w:rPr>
          <w:rFonts w:ascii="Arial" w:hAnsi="Arial" w:cs="Arial"/>
        </w:rPr>
        <w:t>Os professores articuladores ficaram</w:t>
      </w:r>
      <w:r w:rsidR="001C0131" w:rsidRPr="00B37C72">
        <w:rPr>
          <w:rFonts w:ascii="Arial" w:hAnsi="Arial" w:cs="Arial"/>
        </w:rPr>
        <w:t xml:space="preserve"> </w:t>
      </w:r>
      <w:r w:rsidRPr="00B37C72">
        <w:rPr>
          <w:rFonts w:ascii="Arial" w:hAnsi="Arial" w:cs="Arial"/>
        </w:rPr>
        <w:t>responsáveis de organizarem as atividades</w:t>
      </w:r>
      <w:r w:rsidR="00A84277">
        <w:rPr>
          <w:rFonts w:ascii="Arial" w:hAnsi="Arial" w:cs="Arial"/>
        </w:rPr>
        <w:t xml:space="preserve">. </w:t>
      </w:r>
      <w:r w:rsidRPr="00B37C72">
        <w:rPr>
          <w:rFonts w:ascii="Arial" w:hAnsi="Arial" w:cs="Arial"/>
        </w:rPr>
        <w:t>Como extrato do debate ocorrido pode-se afirmar que existe um pleno</w:t>
      </w:r>
      <w:r w:rsidR="001C0131" w:rsidRPr="00B37C72">
        <w:rPr>
          <w:rFonts w:ascii="Arial" w:hAnsi="Arial" w:cs="Arial"/>
        </w:rPr>
        <w:t xml:space="preserve"> </w:t>
      </w:r>
      <w:r w:rsidRPr="00B37C72">
        <w:rPr>
          <w:rFonts w:ascii="Arial" w:hAnsi="Arial" w:cs="Arial"/>
        </w:rPr>
        <w:t>reconhecimento da qualidade do curso de Educação Física em sua habilitação de</w:t>
      </w:r>
      <w:r w:rsidR="001C0131" w:rsidRPr="00B37C72">
        <w:rPr>
          <w:rFonts w:ascii="Arial" w:hAnsi="Arial" w:cs="Arial"/>
        </w:rPr>
        <w:t xml:space="preserve"> </w:t>
      </w:r>
      <w:r w:rsidRPr="00B37C72">
        <w:rPr>
          <w:rFonts w:ascii="Arial" w:hAnsi="Arial" w:cs="Arial"/>
        </w:rPr>
        <w:t>Licenciatura. Este reconhecimento mais do que uma percepção é amparado nos</w:t>
      </w:r>
      <w:r w:rsidR="001C0131" w:rsidRPr="00B37C72">
        <w:rPr>
          <w:rFonts w:ascii="Arial" w:hAnsi="Arial" w:cs="Arial"/>
        </w:rPr>
        <w:t xml:space="preserve"> </w:t>
      </w:r>
      <w:r w:rsidRPr="00B37C72">
        <w:rPr>
          <w:rFonts w:ascii="Arial" w:hAnsi="Arial" w:cs="Arial"/>
        </w:rPr>
        <w:t>resultados obtidos pelos acadêmicos graduados nos recentes concursos das redes</w:t>
      </w:r>
      <w:r w:rsidR="001C0131" w:rsidRPr="00B37C72">
        <w:rPr>
          <w:rFonts w:ascii="Arial" w:hAnsi="Arial" w:cs="Arial"/>
        </w:rPr>
        <w:t xml:space="preserve"> </w:t>
      </w:r>
      <w:r w:rsidRPr="00B37C72">
        <w:rPr>
          <w:rFonts w:ascii="Arial" w:hAnsi="Arial" w:cs="Arial"/>
        </w:rPr>
        <w:t>públicas municipais e estadual; a nota máxima alcançada quando do processo de</w:t>
      </w:r>
      <w:r w:rsidR="001C0131" w:rsidRPr="00B37C72">
        <w:rPr>
          <w:rFonts w:ascii="Arial" w:hAnsi="Arial" w:cs="Arial"/>
        </w:rPr>
        <w:t xml:space="preserve"> </w:t>
      </w:r>
      <w:r w:rsidRPr="00B37C72">
        <w:rPr>
          <w:rFonts w:ascii="Arial" w:hAnsi="Arial" w:cs="Arial"/>
        </w:rPr>
        <w:t>reavaliação do curso e a nota 4 do ENADE</w:t>
      </w:r>
      <w:r w:rsidR="00F949B5" w:rsidRPr="00B37C72">
        <w:rPr>
          <w:rStyle w:val="Refdenotaderodap"/>
          <w:rFonts w:ascii="Arial" w:hAnsi="Arial" w:cs="Arial"/>
        </w:rPr>
        <w:footnoteReference w:id="1"/>
      </w:r>
      <w:r w:rsidR="00F949B5" w:rsidRPr="00B37C72">
        <w:rPr>
          <w:rFonts w:ascii="Arial" w:hAnsi="Arial" w:cs="Arial"/>
        </w:rPr>
        <w:t xml:space="preserve"> </w:t>
      </w:r>
      <w:r w:rsidRPr="00B37C72">
        <w:rPr>
          <w:rFonts w:ascii="Arial" w:hAnsi="Arial" w:cs="Arial"/>
        </w:rPr>
        <w:t>( sendo 5 a nota máxima). Para esta</w:t>
      </w:r>
      <w:r w:rsidR="001C0131" w:rsidRPr="00B37C72">
        <w:rPr>
          <w:rFonts w:ascii="Arial" w:hAnsi="Arial" w:cs="Arial"/>
        </w:rPr>
        <w:t xml:space="preserve"> </w:t>
      </w:r>
      <w:r w:rsidRPr="00B37C72">
        <w:rPr>
          <w:rFonts w:ascii="Arial" w:hAnsi="Arial" w:cs="Arial"/>
        </w:rPr>
        <w:t>situação concorrem a tradição do curso (expressa em sua longevidade), a</w:t>
      </w:r>
      <w:r w:rsidR="001C0131" w:rsidRPr="00B37C72">
        <w:rPr>
          <w:rFonts w:ascii="Arial" w:hAnsi="Arial" w:cs="Arial"/>
        </w:rPr>
        <w:t xml:space="preserve"> </w:t>
      </w:r>
      <w:r w:rsidRPr="00B37C72">
        <w:rPr>
          <w:rFonts w:ascii="Arial" w:hAnsi="Arial" w:cs="Arial"/>
        </w:rPr>
        <w:t>infraestrutura invejável, a qualificação do corpo docente, o comprometimento e</w:t>
      </w:r>
      <w:r w:rsidR="001C0131" w:rsidRPr="00B37C72">
        <w:rPr>
          <w:rFonts w:ascii="Arial" w:hAnsi="Arial" w:cs="Arial"/>
        </w:rPr>
        <w:t xml:space="preserve"> </w:t>
      </w:r>
      <w:r w:rsidRPr="00B37C72">
        <w:rPr>
          <w:rFonts w:ascii="Arial" w:hAnsi="Arial" w:cs="Arial"/>
        </w:rPr>
        <w:t>responsabilidade dos gestores.</w:t>
      </w:r>
      <w:r w:rsidR="001C0131" w:rsidRPr="00B37C72">
        <w:rPr>
          <w:rFonts w:ascii="Arial" w:hAnsi="Arial" w:cs="Arial"/>
        </w:rPr>
        <w:t xml:space="preserve"> </w:t>
      </w:r>
      <w:r w:rsidRPr="00B37C72">
        <w:rPr>
          <w:rFonts w:ascii="Arial" w:hAnsi="Arial" w:cs="Arial"/>
        </w:rPr>
        <w:t>Contudo as dificuldades inerentes à condução de um</w:t>
      </w:r>
      <w:r w:rsidR="001C0131" w:rsidRPr="00B37C72">
        <w:rPr>
          <w:rFonts w:ascii="Arial" w:hAnsi="Arial" w:cs="Arial"/>
        </w:rPr>
        <w:t xml:space="preserve"> </w:t>
      </w:r>
      <w:r w:rsidRPr="00B37C72">
        <w:rPr>
          <w:rFonts w:ascii="Arial" w:hAnsi="Arial" w:cs="Arial"/>
        </w:rPr>
        <w:t>projeto que se pretende</w:t>
      </w:r>
      <w:r w:rsidR="001C0131" w:rsidRPr="00B37C72">
        <w:rPr>
          <w:rFonts w:ascii="Arial" w:hAnsi="Arial" w:cs="Arial"/>
        </w:rPr>
        <w:t xml:space="preserve"> </w:t>
      </w:r>
      <w:r w:rsidRPr="00B37C72">
        <w:rPr>
          <w:rFonts w:ascii="Arial" w:hAnsi="Arial" w:cs="Arial"/>
        </w:rPr>
        <w:t>crítico se apresentam em algumas contradições e desafios. É necessário avançar</w:t>
      </w:r>
      <w:r w:rsidR="001C0131" w:rsidRPr="00B37C72">
        <w:rPr>
          <w:rFonts w:ascii="Arial" w:hAnsi="Arial" w:cs="Arial"/>
        </w:rPr>
        <w:t xml:space="preserve"> </w:t>
      </w:r>
      <w:r w:rsidRPr="00B37C72">
        <w:rPr>
          <w:rFonts w:ascii="Arial" w:hAnsi="Arial" w:cs="Arial"/>
        </w:rPr>
        <w:t>em todo o corpo docente a compreensão das bases filosóficas de matriz crítica. Esta</w:t>
      </w:r>
      <w:r w:rsidR="001C0131" w:rsidRPr="00B37C72">
        <w:rPr>
          <w:rFonts w:ascii="Arial" w:hAnsi="Arial" w:cs="Arial"/>
        </w:rPr>
        <w:t xml:space="preserve"> </w:t>
      </w:r>
      <w:r w:rsidRPr="00B37C72">
        <w:rPr>
          <w:rFonts w:ascii="Arial" w:hAnsi="Arial" w:cs="Arial"/>
        </w:rPr>
        <w:t>compreensão ampliada e aprofundada poderá colaborar na elaboração de aulas que</w:t>
      </w:r>
      <w:r w:rsidR="001C0131" w:rsidRPr="00B37C72">
        <w:rPr>
          <w:rFonts w:ascii="Arial" w:hAnsi="Arial" w:cs="Arial"/>
        </w:rPr>
        <w:t xml:space="preserve"> </w:t>
      </w:r>
      <w:r w:rsidRPr="00B37C72">
        <w:rPr>
          <w:rFonts w:ascii="Arial" w:hAnsi="Arial" w:cs="Arial"/>
        </w:rPr>
        <w:t>apresentem um suporte didático-pedagógico coerente e consequente com os</w:t>
      </w:r>
      <w:r w:rsidR="001C0131" w:rsidRPr="00B37C72">
        <w:rPr>
          <w:rFonts w:ascii="Arial" w:hAnsi="Arial" w:cs="Arial"/>
        </w:rPr>
        <w:t xml:space="preserve"> </w:t>
      </w:r>
      <w:r w:rsidRPr="00B37C72">
        <w:rPr>
          <w:rFonts w:ascii="Arial" w:hAnsi="Arial" w:cs="Arial"/>
        </w:rPr>
        <w:t>apontamentos do próprio PPC, eliminando as contradições entre o aspecto</w:t>
      </w:r>
      <w:r w:rsidR="001C0131" w:rsidRPr="00B37C72">
        <w:rPr>
          <w:rFonts w:ascii="Arial" w:hAnsi="Arial" w:cs="Arial"/>
        </w:rPr>
        <w:t xml:space="preserve"> </w:t>
      </w:r>
      <w:r w:rsidRPr="00B37C72">
        <w:rPr>
          <w:rFonts w:ascii="Arial" w:hAnsi="Arial" w:cs="Arial"/>
        </w:rPr>
        <w:t>discursivo do curso e sua cotidianidade pedagógica. Ficou apontado que uma das</w:t>
      </w:r>
      <w:r w:rsidR="001C0131" w:rsidRPr="00B37C72">
        <w:rPr>
          <w:rFonts w:ascii="Arial" w:hAnsi="Arial" w:cs="Arial"/>
        </w:rPr>
        <w:t xml:space="preserve"> </w:t>
      </w:r>
      <w:r w:rsidRPr="00B37C72">
        <w:rPr>
          <w:rFonts w:ascii="Arial" w:hAnsi="Arial" w:cs="Arial"/>
        </w:rPr>
        <w:t>necessidades mais prementes para o avanço tanto do ponto de vista do ensino</w:t>
      </w:r>
      <w:r w:rsidR="001C0131" w:rsidRPr="00B37C72">
        <w:rPr>
          <w:rFonts w:ascii="Arial" w:hAnsi="Arial" w:cs="Arial"/>
        </w:rPr>
        <w:t xml:space="preserve"> </w:t>
      </w:r>
      <w:r w:rsidRPr="00B37C72">
        <w:rPr>
          <w:rFonts w:ascii="Arial" w:hAnsi="Arial" w:cs="Arial"/>
        </w:rPr>
        <w:t>como da pesquisa e extensão é a criação de um laboratório de práticas</w:t>
      </w:r>
      <w:r w:rsidR="001C0131" w:rsidRPr="00B37C72">
        <w:rPr>
          <w:rFonts w:ascii="Arial" w:hAnsi="Arial" w:cs="Arial"/>
        </w:rPr>
        <w:t xml:space="preserve"> </w:t>
      </w:r>
      <w:r w:rsidRPr="00B37C72">
        <w:rPr>
          <w:rFonts w:ascii="Arial" w:hAnsi="Arial" w:cs="Arial"/>
        </w:rPr>
        <w:t>pedagógicas. Este laboratório seria espaço privilegiado para elaboração e execução</w:t>
      </w:r>
      <w:r w:rsidR="001C0131" w:rsidRPr="00B37C72">
        <w:rPr>
          <w:rFonts w:ascii="Arial" w:hAnsi="Arial" w:cs="Arial"/>
        </w:rPr>
        <w:t xml:space="preserve"> </w:t>
      </w:r>
      <w:r w:rsidRPr="00B37C72">
        <w:rPr>
          <w:rFonts w:ascii="Arial" w:hAnsi="Arial" w:cs="Arial"/>
        </w:rPr>
        <w:t>de possibilidades pedagógicas avançadas em fina sintonia com as discussões e</w:t>
      </w:r>
      <w:r w:rsidR="001C0131" w:rsidRPr="00B37C72">
        <w:rPr>
          <w:rFonts w:ascii="Arial" w:hAnsi="Arial" w:cs="Arial"/>
        </w:rPr>
        <w:t xml:space="preserve"> </w:t>
      </w:r>
      <w:r w:rsidRPr="00B37C72">
        <w:rPr>
          <w:rFonts w:ascii="Arial" w:hAnsi="Arial" w:cs="Arial"/>
        </w:rPr>
        <w:t>estudos que vem ocorrendo nas aulas.</w:t>
      </w:r>
    </w:p>
    <w:p w:rsidR="00236BDD" w:rsidRPr="00B37C72" w:rsidRDefault="00236BDD" w:rsidP="00236BDD">
      <w:pPr>
        <w:pStyle w:val="PargrafodaLista"/>
        <w:ind w:left="720"/>
        <w:rPr>
          <w:rFonts w:ascii="Arial" w:hAnsi="Arial" w:cs="Arial"/>
        </w:rPr>
      </w:pPr>
    </w:p>
    <w:p w:rsidR="00A3127C" w:rsidRPr="00B37C72" w:rsidRDefault="007C23DD" w:rsidP="00991F9F">
      <w:pPr>
        <w:pStyle w:val="Ttulo1"/>
        <w:numPr>
          <w:ilvl w:val="1"/>
          <w:numId w:val="1"/>
        </w:numPr>
        <w:spacing w:line="360" w:lineRule="auto"/>
        <w:rPr>
          <w:sz w:val="24"/>
        </w:rPr>
      </w:pPr>
      <w:bookmarkStart w:id="24" w:name="_Toc366565897"/>
      <w:bookmarkStart w:id="25" w:name="_Toc382493912"/>
      <w:r w:rsidRPr="00B37C72">
        <w:rPr>
          <w:sz w:val="24"/>
        </w:rPr>
        <w:t xml:space="preserve">A função </w:t>
      </w:r>
      <w:r w:rsidR="00A3127C" w:rsidRPr="00B37C72">
        <w:rPr>
          <w:sz w:val="24"/>
        </w:rPr>
        <w:t>da instituição de ensino no contexto da realidade social</w:t>
      </w:r>
      <w:bookmarkEnd w:id="24"/>
      <w:bookmarkEnd w:id="25"/>
    </w:p>
    <w:p w:rsidR="00184CB4" w:rsidRPr="00B37C72" w:rsidRDefault="00184CB4" w:rsidP="001C0131">
      <w:pPr>
        <w:pStyle w:val="resumo"/>
        <w:shd w:val="clear" w:color="auto" w:fill="FFFFFF"/>
        <w:spacing w:before="0" w:after="0" w:afterAutospacing="0" w:line="360" w:lineRule="auto"/>
        <w:ind w:firstLine="1134"/>
        <w:rPr>
          <w:rFonts w:ascii="Arial" w:hAnsi="Arial" w:cs="Arial"/>
          <w:color w:val="auto"/>
          <w:sz w:val="24"/>
          <w:szCs w:val="24"/>
        </w:rPr>
      </w:pPr>
      <w:r w:rsidRPr="00B37C72">
        <w:rPr>
          <w:rFonts w:ascii="Arial" w:hAnsi="Arial" w:cs="Arial"/>
          <w:color w:val="auto"/>
          <w:sz w:val="24"/>
          <w:szCs w:val="24"/>
        </w:rPr>
        <w:t xml:space="preserve">Quando o modelo de democracia imposto pelo capitalismo revelou-se um agente de fomento da desigualdade social, percebeu-se a necessidade de que se </w:t>
      </w:r>
      <w:r w:rsidRPr="00B37C72">
        <w:rPr>
          <w:rFonts w:ascii="Arial" w:hAnsi="Arial" w:cs="Arial"/>
          <w:color w:val="auto"/>
          <w:sz w:val="24"/>
          <w:szCs w:val="24"/>
        </w:rPr>
        <w:lastRenderedPageBreak/>
        <w:t>criassem ferramentas que promovessem a inclusão social e a redistribuição de renda.</w:t>
      </w:r>
    </w:p>
    <w:p w:rsidR="00184CB4" w:rsidRPr="00B37C72" w:rsidRDefault="00184CB4" w:rsidP="00184CB4">
      <w:pPr>
        <w:pStyle w:val="resumo"/>
        <w:shd w:val="clear" w:color="auto" w:fill="FFFFFF"/>
        <w:spacing w:before="0" w:after="0" w:afterAutospacing="0" w:line="360" w:lineRule="auto"/>
        <w:ind w:firstLine="1134"/>
        <w:rPr>
          <w:rFonts w:ascii="Arial" w:hAnsi="Arial" w:cs="Arial"/>
          <w:color w:val="auto"/>
          <w:sz w:val="24"/>
          <w:szCs w:val="24"/>
        </w:rPr>
      </w:pPr>
      <w:r w:rsidRPr="00B37C72">
        <w:rPr>
          <w:rFonts w:ascii="Arial" w:hAnsi="Arial" w:cs="Arial"/>
          <w:color w:val="auto"/>
          <w:sz w:val="24"/>
          <w:szCs w:val="24"/>
        </w:rPr>
        <w:t>Es</w:t>
      </w:r>
      <w:r w:rsidR="00F174C7" w:rsidRPr="00B37C72">
        <w:rPr>
          <w:rFonts w:ascii="Arial" w:hAnsi="Arial" w:cs="Arial"/>
          <w:color w:val="auto"/>
          <w:sz w:val="24"/>
          <w:szCs w:val="24"/>
        </w:rPr>
        <w:t>s</w:t>
      </w:r>
      <w:r w:rsidRPr="00B37C72">
        <w:rPr>
          <w:rFonts w:ascii="Arial" w:hAnsi="Arial" w:cs="Arial"/>
          <w:color w:val="auto"/>
          <w:sz w:val="24"/>
          <w:szCs w:val="24"/>
        </w:rPr>
        <w:t>e modelo aponta para a necessidade de forças emergentes que combatam a regulação e promovam a emancipação dos indivíduos na sociedade. Neste contexto, percebe-se que as relações emancipatórias que dão autonomia as pessoas, dão-se a partir do acesso ao conhecimento.</w:t>
      </w:r>
    </w:p>
    <w:p w:rsidR="00184CB4" w:rsidRPr="00B37C72" w:rsidRDefault="00184CB4" w:rsidP="00184CB4">
      <w:pPr>
        <w:pStyle w:val="resumo"/>
        <w:shd w:val="clear" w:color="auto" w:fill="FFFFFF"/>
        <w:spacing w:before="0" w:after="0" w:afterAutospacing="0" w:line="360" w:lineRule="auto"/>
        <w:ind w:firstLine="1134"/>
        <w:rPr>
          <w:rFonts w:ascii="Arial" w:hAnsi="Arial" w:cs="Arial"/>
          <w:color w:val="auto"/>
          <w:sz w:val="24"/>
          <w:szCs w:val="24"/>
        </w:rPr>
      </w:pPr>
      <w:r w:rsidRPr="00B37C72">
        <w:rPr>
          <w:rFonts w:ascii="Arial" w:hAnsi="Arial" w:cs="Arial"/>
          <w:color w:val="auto"/>
          <w:sz w:val="24"/>
          <w:szCs w:val="24"/>
        </w:rPr>
        <w:t xml:space="preserve">As </w:t>
      </w:r>
      <w:r w:rsidR="00F174C7" w:rsidRPr="00B37C72">
        <w:rPr>
          <w:rFonts w:ascii="Arial" w:hAnsi="Arial" w:cs="Arial"/>
          <w:color w:val="auto"/>
          <w:sz w:val="24"/>
          <w:szCs w:val="24"/>
        </w:rPr>
        <w:t>I</w:t>
      </w:r>
      <w:r w:rsidRPr="00B37C72">
        <w:rPr>
          <w:rFonts w:ascii="Arial" w:hAnsi="Arial" w:cs="Arial"/>
          <w:color w:val="auto"/>
          <w:sz w:val="24"/>
          <w:szCs w:val="24"/>
        </w:rPr>
        <w:t>nstituições de Ensino t</w:t>
      </w:r>
      <w:r w:rsidR="00F174C7" w:rsidRPr="00B37C72">
        <w:rPr>
          <w:rFonts w:ascii="Arial" w:hAnsi="Arial" w:cs="Arial"/>
          <w:color w:val="auto"/>
          <w:sz w:val="24"/>
          <w:szCs w:val="24"/>
        </w:rPr>
        <w:t>ê</w:t>
      </w:r>
      <w:r w:rsidRPr="00B37C72">
        <w:rPr>
          <w:rFonts w:ascii="Arial" w:hAnsi="Arial" w:cs="Arial"/>
          <w:color w:val="auto"/>
          <w:sz w:val="24"/>
          <w:szCs w:val="24"/>
        </w:rPr>
        <w:t>m a missão de disseminar o conhecimento em todas as áreas e para todas as camadas da sociedade. Baseado na premissa de que o conhecimento liberta, percebe-se a importância de tirar o cidadão de um estado de alienação tornando-o um sujeito crítico que traz contribuições efetivas para melhoria da qualidade de vida de seus pares.</w:t>
      </w:r>
    </w:p>
    <w:p w:rsidR="00184CB4" w:rsidRPr="00B37C72" w:rsidRDefault="00184CB4" w:rsidP="00184CB4">
      <w:pPr>
        <w:spacing w:line="360" w:lineRule="auto"/>
        <w:ind w:firstLine="1134"/>
        <w:jc w:val="both"/>
        <w:rPr>
          <w:rFonts w:ascii="Arial" w:hAnsi="Arial" w:cs="Arial"/>
        </w:rPr>
      </w:pPr>
      <w:r w:rsidRPr="00B37C72">
        <w:rPr>
          <w:rFonts w:ascii="Arial" w:hAnsi="Arial" w:cs="Arial"/>
        </w:rPr>
        <w:t>E, o que são as instituições de ensino, senão seus educadores? Os agentes de socialização do conhecimento que promovem a reflexão sobre diversos aspectos a partir de situações complexas</w:t>
      </w:r>
      <w:r w:rsidR="00A21A8F" w:rsidRPr="00B37C72">
        <w:rPr>
          <w:rFonts w:ascii="Arial" w:hAnsi="Arial" w:cs="Arial"/>
        </w:rPr>
        <w:t xml:space="preserve"> devem</w:t>
      </w:r>
      <w:r w:rsidRPr="00B37C72">
        <w:rPr>
          <w:rFonts w:ascii="Arial" w:hAnsi="Arial" w:cs="Arial"/>
        </w:rPr>
        <w:t xml:space="preserve"> agir, na concepção de Paulo Freire, dentro de um modelo de educação progressista. Freire (2001) afirma que o educador progressista, é aquele que ao decidir, assume riscos e está sujeito a críticas que retificam e ratificam a sua prática e que, por meio da experimentação, constrói</w:t>
      </w:r>
      <w:r w:rsidR="00F174C7" w:rsidRPr="00B37C72">
        <w:rPr>
          <w:rFonts w:ascii="Arial" w:hAnsi="Arial" w:cs="Arial"/>
        </w:rPr>
        <w:t>-se</w:t>
      </w:r>
      <w:r w:rsidRPr="00B37C72">
        <w:rPr>
          <w:rFonts w:ascii="Arial" w:hAnsi="Arial" w:cs="Arial"/>
        </w:rPr>
        <w:t xml:space="preserve"> e desconstrói</w:t>
      </w:r>
      <w:r w:rsidR="00F174C7" w:rsidRPr="00B37C72">
        <w:rPr>
          <w:rFonts w:ascii="Arial" w:hAnsi="Arial" w:cs="Arial"/>
        </w:rPr>
        <w:t>-</w:t>
      </w:r>
      <w:r w:rsidRPr="00B37C72">
        <w:rPr>
          <w:rFonts w:ascii="Arial" w:hAnsi="Arial" w:cs="Arial"/>
        </w:rPr>
        <w:t>se fazendo aos poucos na prática social da qual se torna parte. Este educador</w:t>
      </w:r>
      <w:r w:rsidR="00A21A8F" w:rsidRPr="00B37C72">
        <w:rPr>
          <w:rFonts w:ascii="Arial" w:hAnsi="Arial" w:cs="Arial"/>
        </w:rPr>
        <w:t xml:space="preserve"> assume</w:t>
      </w:r>
      <w:r w:rsidRPr="00B37C72">
        <w:rPr>
          <w:rFonts w:ascii="Arial" w:hAnsi="Arial" w:cs="Arial"/>
        </w:rPr>
        <w:t xml:space="preserve"> o compromisso de desocultar a verdade e jamais mentir, sendo leal a radical vocação do ser humano para a autonomia.</w:t>
      </w:r>
    </w:p>
    <w:p w:rsidR="001C0131" w:rsidRPr="00B37C72" w:rsidRDefault="00184CB4" w:rsidP="001C0131">
      <w:pPr>
        <w:autoSpaceDE w:val="0"/>
        <w:autoSpaceDN w:val="0"/>
        <w:adjustRightInd w:val="0"/>
        <w:spacing w:line="360" w:lineRule="auto"/>
        <w:ind w:firstLine="1134"/>
        <w:jc w:val="both"/>
        <w:rPr>
          <w:rFonts w:ascii="Arial" w:hAnsi="Arial" w:cs="Arial"/>
        </w:rPr>
      </w:pPr>
      <w:r w:rsidRPr="00B37C72">
        <w:rPr>
          <w:rFonts w:ascii="Arial" w:hAnsi="Arial" w:cs="Arial"/>
        </w:rPr>
        <w:t>Neste contexto, percebe-se a importância da Educação para a mudança da sociedade visto que a partir do conhecimento, torna-se possível construir um mundo mais humano e justo para todos.</w:t>
      </w:r>
      <w:r w:rsidR="001C0131" w:rsidRPr="00B37C72">
        <w:rPr>
          <w:rFonts w:ascii="Arial" w:hAnsi="Arial" w:cs="Arial"/>
        </w:rPr>
        <w:t xml:space="preserve"> O Curso de Educação Física entende por sociedade ideal uma sociedade que supere a organização societária do capitalismo. O capitalismo, excludente e concentrador, subordina todas as relações aos seus interesses desqualificando – e via de regra impossibilitando - a apresentação de outros modelos de sociabilidade.</w:t>
      </w:r>
    </w:p>
    <w:p w:rsidR="001C0131" w:rsidRPr="00B37C72" w:rsidRDefault="001C0131" w:rsidP="001C0131">
      <w:pPr>
        <w:autoSpaceDE w:val="0"/>
        <w:autoSpaceDN w:val="0"/>
        <w:adjustRightInd w:val="0"/>
        <w:spacing w:line="360" w:lineRule="auto"/>
        <w:ind w:firstLine="1134"/>
        <w:jc w:val="both"/>
        <w:rPr>
          <w:rFonts w:ascii="Arial" w:hAnsi="Arial" w:cs="Arial"/>
        </w:rPr>
      </w:pPr>
      <w:r w:rsidRPr="00B37C72">
        <w:rPr>
          <w:rFonts w:ascii="Arial" w:hAnsi="Arial" w:cs="Arial"/>
        </w:rPr>
        <w:t>Não obstante sua imponência e evidente hegemonia, o capitalismo não tem conseguido responder às necessidades mais básicas e coloca em risco iminente o projeto de produção e reprodução da vida. Neste sentido defender e operar um conjunto de ações e estruturas anticapitalistas é defender a preservação da espécie humana. Cabe se perguntar se há projeto mais importante?</w:t>
      </w:r>
    </w:p>
    <w:p w:rsidR="001C0131" w:rsidRPr="00B37C72" w:rsidRDefault="001C0131" w:rsidP="00F949B5">
      <w:pPr>
        <w:autoSpaceDE w:val="0"/>
        <w:autoSpaceDN w:val="0"/>
        <w:adjustRightInd w:val="0"/>
        <w:spacing w:line="360" w:lineRule="auto"/>
        <w:ind w:firstLine="1134"/>
        <w:jc w:val="both"/>
        <w:rPr>
          <w:rFonts w:ascii="Arial" w:hAnsi="Arial" w:cs="Arial"/>
        </w:rPr>
      </w:pPr>
      <w:r w:rsidRPr="00B37C72">
        <w:rPr>
          <w:rFonts w:ascii="Arial" w:hAnsi="Arial" w:cs="Arial"/>
        </w:rPr>
        <w:lastRenderedPageBreak/>
        <w:t>Na Licenciatura em Educação Física a perspectiva do capital se objetiva na</w:t>
      </w:r>
      <w:r w:rsidR="00F949B5" w:rsidRPr="00B37C72">
        <w:rPr>
          <w:rFonts w:ascii="Arial" w:hAnsi="Arial" w:cs="Arial"/>
        </w:rPr>
        <w:t xml:space="preserve"> </w:t>
      </w:r>
      <w:r w:rsidRPr="00B37C72">
        <w:rPr>
          <w:rFonts w:ascii="Arial" w:hAnsi="Arial" w:cs="Arial"/>
        </w:rPr>
        <w:t>exortação da necessidade de se ensinar um estilo de vida ativo e saudável, na</w:t>
      </w:r>
      <w:r w:rsidR="00F949B5" w:rsidRPr="00B37C72">
        <w:rPr>
          <w:rFonts w:ascii="Arial" w:hAnsi="Arial" w:cs="Arial"/>
        </w:rPr>
        <w:t xml:space="preserve"> </w:t>
      </w:r>
      <w:r w:rsidRPr="00B37C72">
        <w:rPr>
          <w:rFonts w:ascii="Arial" w:hAnsi="Arial" w:cs="Arial"/>
        </w:rPr>
        <w:t>acentuação exclusiva dos aspectos positivos da prática esportiva (e seu</w:t>
      </w:r>
      <w:r w:rsidR="00F949B5" w:rsidRPr="00B37C72">
        <w:rPr>
          <w:rFonts w:ascii="Arial" w:hAnsi="Arial" w:cs="Arial"/>
        </w:rPr>
        <w:t xml:space="preserve"> </w:t>
      </w:r>
      <w:r w:rsidRPr="00B37C72">
        <w:rPr>
          <w:rFonts w:ascii="Arial" w:hAnsi="Arial" w:cs="Arial"/>
        </w:rPr>
        <w:t>consequente modelo olímpico) e de uma nunca bem explicada importância da</w:t>
      </w:r>
      <w:r w:rsidR="00F949B5" w:rsidRPr="00B37C72">
        <w:rPr>
          <w:rFonts w:ascii="Arial" w:hAnsi="Arial" w:cs="Arial"/>
        </w:rPr>
        <w:t xml:space="preserve"> </w:t>
      </w:r>
      <w:r w:rsidRPr="00B37C72">
        <w:rPr>
          <w:rFonts w:ascii="Arial" w:hAnsi="Arial" w:cs="Arial"/>
        </w:rPr>
        <w:t>educação física para educação integral do indivíduo.</w:t>
      </w:r>
    </w:p>
    <w:p w:rsidR="001C0131" w:rsidRPr="00B37C72" w:rsidRDefault="001C0131" w:rsidP="00F949B5">
      <w:pPr>
        <w:autoSpaceDE w:val="0"/>
        <w:autoSpaceDN w:val="0"/>
        <w:adjustRightInd w:val="0"/>
        <w:spacing w:line="360" w:lineRule="auto"/>
        <w:ind w:firstLine="1134"/>
        <w:jc w:val="both"/>
        <w:rPr>
          <w:rFonts w:ascii="Arial" w:hAnsi="Arial" w:cs="Arial"/>
        </w:rPr>
      </w:pPr>
      <w:r w:rsidRPr="00B37C72">
        <w:rPr>
          <w:rFonts w:ascii="Arial" w:hAnsi="Arial" w:cs="Arial"/>
        </w:rPr>
        <w:t>A cada uma destas facetas é necessário recolocar o projeto de mundo e</w:t>
      </w:r>
    </w:p>
    <w:p w:rsidR="00F949B5" w:rsidRPr="00B37C72" w:rsidRDefault="001C0131" w:rsidP="001C0131">
      <w:pPr>
        <w:autoSpaceDE w:val="0"/>
        <w:autoSpaceDN w:val="0"/>
        <w:adjustRightInd w:val="0"/>
        <w:spacing w:line="360" w:lineRule="auto"/>
        <w:jc w:val="both"/>
        <w:rPr>
          <w:rFonts w:ascii="Arial" w:hAnsi="Arial" w:cs="Arial"/>
        </w:rPr>
      </w:pPr>
      <w:r w:rsidRPr="00B37C72">
        <w:rPr>
          <w:rFonts w:ascii="Arial" w:hAnsi="Arial" w:cs="Arial"/>
        </w:rPr>
        <w:t>sociedade (propositadamente esquecidos) e acrescentar elementos de uma análise</w:t>
      </w:r>
      <w:r w:rsidR="00F949B5" w:rsidRPr="00B37C72">
        <w:rPr>
          <w:rFonts w:ascii="Arial" w:hAnsi="Arial" w:cs="Arial"/>
        </w:rPr>
        <w:t xml:space="preserve"> </w:t>
      </w:r>
      <w:r w:rsidRPr="00B37C72">
        <w:rPr>
          <w:rFonts w:ascii="Arial" w:hAnsi="Arial" w:cs="Arial"/>
        </w:rPr>
        <w:t>dialética que considere as categorias da contradição, do movimento e da totalidade.</w:t>
      </w:r>
    </w:p>
    <w:p w:rsidR="00184CB4" w:rsidRPr="00B37C72" w:rsidRDefault="001C0131" w:rsidP="00F949B5">
      <w:pPr>
        <w:autoSpaceDE w:val="0"/>
        <w:autoSpaceDN w:val="0"/>
        <w:adjustRightInd w:val="0"/>
        <w:spacing w:line="360" w:lineRule="auto"/>
        <w:ind w:firstLine="1134"/>
        <w:jc w:val="both"/>
        <w:rPr>
          <w:rFonts w:ascii="Arial" w:hAnsi="Arial" w:cs="Arial"/>
        </w:rPr>
      </w:pPr>
      <w:r w:rsidRPr="00B37C72">
        <w:rPr>
          <w:rFonts w:ascii="Arial" w:hAnsi="Arial" w:cs="Arial"/>
        </w:rPr>
        <w:t>Com este entendimento a definição por matrizes filosóficas críticas do curso</w:t>
      </w:r>
      <w:r w:rsidR="00F949B5" w:rsidRPr="00B37C72">
        <w:rPr>
          <w:rFonts w:ascii="Arial" w:hAnsi="Arial" w:cs="Arial"/>
        </w:rPr>
        <w:t xml:space="preserve"> </w:t>
      </w:r>
      <w:r w:rsidRPr="00B37C72">
        <w:rPr>
          <w:rFonts w:ascii="Arial" w:hAnsi="Arial" w:cs="Arial"/>
        </w:rPr>
        <w:t>encaminha o estudo e aprofundamento do referencial psicológico histórico cultural;</w:t>
      </w:r>
      <w:r w:rsidR="00F949B5" w:rsidRPr="00B37C72">
        <w:rPr>
          <w:rFonts w:ascii="Arial" w:hAnsi="Arial" w:cs="Arial"/>
        </w:rPr>
        <w:t xml:space="preserve"> </w:t>
      </w:r>
      <w:r w:rsidRPr="00B37C72">
        <w:rPr>
          <w:rFonts w:ascii="Arial" w:hAnsi="Arial" w:cs="Arial"/>
        </w:rPr>
        <w:t>da pedagogia histórico crítica e</w:t>
      </w:r>
      <w:r w:rsidR="00F949B5" w:rsidRPr="00B37C72">
        <w:rPr>
          <w:rFonts w:ascii="Arial" w:hAnsi="Arial" w:cs="Arial"/>
        </w:rPr>
        <w:t>,</w:t>
      </w:r>
      <w:r w:rsidRPr="00B37C72">
        <w:rPr>
          <w:rFonts w:ascii="Arial" w:hAnsi="Arial" w:cs="Arial"/>
        </w:rPr>
        <w:t xml:space="preserve"> no caso específico da educação física</w:t>
      </w:r>
      <w:r w:rsidR="00F949B5" w:rsidRPr="00B37C72">
        <w:rPr>
          <w:rFonts w:ascii="Arial" w:hAnsi="Arial" w:cs="Arial"/>
        </w:rPr>
        <w:t>,</w:t>
      </w:r>
      <w:r w:rsidRPr="00B37C72">
        <w:rPr>
          <w:rFonts w:ascii="Arial" w:hAnsi="Arial" w:cs="Arial"/>
        </w:rPr>
        <w:t xml:space="preserve"> do estudo das</w:t>
      </w:r>
      <w:r w:rsidR="00F949B5" w:rsidRPr="00B37C72">
        <w:rPr>
          <w:rFonts w:ascii="Arial" w:hAnsi="Arial" w:cs="Arial"/>
        </w:rPr>
        <w:t xml:space="preserve"> </w:t>
      </w:r>
      <w:r w:rsidRPr="00B37C72">
        <w:rPr>
          <w:rFonts w:ascii="Arial" w:hAnsi="Arial" w:cs="Arial"/>
        </w:rPr>
        <w:t>elaborações críticas da área como a crítico superadora e crítico emancipatória.</w:t>
      </w:r>
    </w:p>
    <w:p w:rsidR="00236BDD" w:rsidRPr="00B37C72" w:rsidRDefault="00236BDD" w:rsidP="00184CB4">
      <w:pPr>
        <w:pStyle w:val="PargrafodaLista"/>
        <w:ind w:left="720"/>
        <w:rPr>
          <w:rFonts w:ascii="Arial" w:hAnsi="Arial" w:cs="Arial"/>
        </w:rPr>
      </w:pPr>
    </w:p>
    <w:p w:rsidR="00236BDD" w:rsidRPr="00B37C72" w:rsidRDefault="00236BDD" w:rsidP="00236BDD">
      <w:pPr>
        <w:pStyle w:val="PargrafodaLista"/>
        <w:ind w:left="720"/>
        <w:rPr>
          <w:rFonts w:ascii="Arial" w:hAnsi="Arial" w:cs="Arial"/>
        </w:rPr>
      </w:pPr>
    </w:p>
    <w:p w:rsidR="00A3127C" w:rsidRPr="00B37C72" w:rsidRDefault="00A3127C" w:rsidP="00991F9F">
      <w:pPr>
        <w:pStyle w:val="Ttulo1"/>
        <w:numPr>
          <w:ilvl w:val="1"/>
          <w:numId w:val="1"/>
        </w:numPr>
        <w:spacing w:line="360" w:lineRule="auto"/>
        <w:rPr>
          <w:sz w:val="24"/>
        </w:rPr>
      </w:pPr>
      <w:bookmarkStart w:id="26" w:name="_Toc366565898"/>
      <w:bookmarkStart w:id="27" w:name="_Toc382493913"/>
      <w:r w:rsidRPr="00B37C72">
        <w:rPr>
          <w:sz w:val="24"/>
        </w:rPr>
        <w:t>A formação de profissionais</w:t>
      </w:r>
      <w:bookmarkEnd w:id="26"/>
      <w:bookmarkEnd w:id="27"/>
      <w:r w:rsidRPr="00B37C72">
        <w:rPr>
          <w:sz w:val="24"/>
        </w:rPr>
        <w:t xml:space="preserve"> </w:t>
      </w:r>
    </w:p>
    <w:p w:rsidR="00CE03CB" w:rsidRPr="00B37C72" w:rsidRDefault="00CE03CB" w:rsidP="00CE03CB">
      <w:pPr>
        <w:autoSpaceDE w:val="0"/>
        <w:autoSpaceDN w:val="0"/>
        <w:adjustRightInd w:val="0"/>
        <w:spacing w:line="360" w:lineRule="auto"/>
        <w:rPr>
          <w:rFonts w:ascii="Arial" w:hAnsi="Arial" w:cs="Arial"/>
          <w:b/>
          <w:bCs/>
        </w:rPr>
      </w:pPr>
    </w:p>
    <w:p w:rsidR="00CE03CB" w:rsidRPr="00B37C72" w:rsidRDefault="00CE03CB" w:rsidP="00CE03CB">
      <w:pPr>
        <w:pStyle w:val="Textodenotaderodap"/>
        <w:tabs>
          <w:tab w:val="left" w:pos="1361"/>
        </w:tabs>
        <w:spacing w:line="360" w:lineRule="auto"/>
        <w:ind w:firstLine="851"/>
        <w:jc w:val="both"/>
        <w:rPr>
          <w:rFonts w:ascii="Arial" w:hAnsi="Arial" w:cs="Arial"/>
          <w:sz w:val="24"/>
          <w:szCs w:val="24"/>
        </w:rPr>
      </w:pPr>
      <w:r w:rsidRPr="00B37C72">
        <w:rPr>
          <w:rFonts w:ascii="Arial" w:hAnsi="Arial" w:cs="Arial"/>
          <w:sz w:val="24"/>
          <w:szCs w:val="24"/>
        </w:rPr>
        <w:t xml:space="preserve">Na UNESC, conforme </w:t>
      </w:r>
      <w:r w:rsidR="00A21A8F" w:rsidRPr="00B37C72">
        <w:rPr>
          <w:rFonts w:ascii="Arial" w:hAnsi="Arial" w:cs="Arial"/>
          <w:sz w:val="24"/>
          <w:szCs w:val="24"/>
        </w:rPr>
        <w:t>Políticas</w:t>
      </w:r>
      <w:r w:rsidRPr="00B37C72">
        <w:rPr>
          <w:rFonts w:ascii="Arial" w:hAnsi="Arial" w:cs="Arial"/>
          <w:sz w:val="24"/>
          <w:szCs w:val="24"/>
        </w:rPr>
        <w:t xml:space="preserve"> de Ensino, o ensino representa um processo pedagógico interativo e intencional, no qual professores e alunos devem </w:t>
      </w:r>
      <w:r w:rsidR="00A21A8F" w:rsidRPr="00B37C72">
        <w:rPr>
          <w:rFonts w:ascii="Arial" w:hAnsi="Arial" w:cs="Arial"/>
          <w:sz w:val="24"/>
          <w:szCs w:val="24"/>
        </w:rPr>
        <w:t>corresponsabilizar</w:t>
      </w:r>
      <w:r w:rsidRPr="00B37C72">
        <w:rPr>
          <w:rFonts w:ascii="Arial" w:hAnsi="Arial" w:cs="Arial"/>
          <w:sz w:val="24"/>
          <w:szCs w:val="24"/>
        </w:rPr>
        <w:t>-se com as questões do processo de ensino e da aprendizagem, bem como com os valores humanos essenciais como o respeito, a solidariedade e a ética.</w:t>
      </w:r>
    </w:p>
    <w:p w:rsidR="00CE03CB" w:rsidRPr="00B37C72" w:rsidRDefault="00CE03CB" w:rsidP="00CE03CB">
      <w:pPr>
        <w:tabs>
          <w:tab w:val="left" w:pos="1361"/>
        </w:tabs>
        <w:spacing w:line="360" w:lineRule="auto"/>
        <w:ind w:firstLine="851"/>
        <w:jc w:val="both"/>
        <w:rPr>
          <w:rFonts w:ascii="Arial" w:hAnsi="Arial" w:cs="Arial"/>
        </w:rPr>
      </w:pPr>
      <w:r w:rsidRPr="00B37C72">
        <w:rPr>
          <w:rFonts w:ascii="Arial" w:hAnsi="Arial" w:cs="Arial"/>
        </w:rPr>
        <w:t>Para atingir essa finalidade o ensino na graduação deve buscar a formação de profissionais com competência técnica e habilidades, capazes de preservar o conhecimento acumulado e de construir novos conhecimentos por meio do ensino, da pesquisa e da extensão.</w:t>
      </w:r>
    </w:p>
    <w:p w:rsidR="00CE03CB" w:rsidRPr="00B37C72" w:rsidRDefault="00CE03CB" w:rsidP="00CE03CB">
      <w:pPr>
        <w:tabs>
          <w:tab w:val="left" w:pos="1361"/>
        </w:tabs>
        <w:spacing w:line="360" w:lineRule="auto"/>
        <w:ind w:firstLine="851"/>
        <w:jc w:val="both"/>
        <w:rPr>
          <w:rFonts w:ascii="Arial" w:hAnsi="Arial" w:cs="Arial"/>
        </w:rPr>
      </w:pPr>
      <w:r w:rsidRPr="00B37C72">
        <w:rPr>
          <w:rFonts w:ascii="Arial" w:hAnsi="Arial" w:cs="Arial"/>
        </w:rPr>
        <w:t>Nesta perspectiva, o Estatuto da UNESC aponta no artigo 6º, que o ensino deve pautar-se nos seguintes princípios:</w:t>
      </w:r>
    </w:p>
    <w:p w:rsidR="00CE03CB" w:rsidRPr="00B37C72" w:rsidRDefault="00CE03CB" w:rsidP="00CE03CB">
      <w:pPr>
        <w:pStyle w:val="Textodenotaderodap"/>
        <w:tabs>
          <w:tab w:val="left" w:pos="1980"/>
        </w:tabs>
        <w:ind w:left="1440"/>
        <w:jc w:val="both"/>
        <w:rPr>
          <w:rFonts w:ascii="Arial" w:hAnsi="Arial" w:cs="Arial"/>
          <w:i/>
          <w:sz w:val="24"/>
          <w:szCs w:val="24"/>
        </w:rPr>
      </w:pPr>
      <w:r w:rsidRPr="00B37C72">
        <w:rPr>
          <w:rFonts w:ascii="Arial" w:hAnsi="Arial" w:cs="Arial"/>
          <w:i/>
          <w:sz w:val="24"/>
          <w:szCs w:val="24"/>
        </w:rPr>
        <w:t>“II.</w:t>
      </w:r>
      <w:r w:rsidR="002262E9" w:rsidRPr="00B37C72">
        <w:rPr>
          <w:rFonts w:ascii="Arial" w:hAnsi="Arial" w:cs="Arial"/>
          <w:i/>
          <w:sz w:val="24"/>
          <w:szCs w:val="24"/>
        </w:rPr>
        <w:t xml:space="preserve"> </w:t>
      </w:r>
      <w:r w:rsidRPr="00B37C72">
        <w:rPr>
          <w:rFonts w:ascii="Arial" w:hAnsi="Arial" w:cs="Arial"/>
          <w:i/>
          <w:sz w:val="24"/>
          <w:szCs w:val="24"/>
        </w:rPr>
        <w:t>Flexibilização de métodos e concepções pedagógicas;</w:t>
      </w:r>
    </w:p>
    <w:p w:rsidR="00CE03CB" w:rsidRPr="00B37C72" w:rsidRDefault="00CE03CB" w:rsidP="00CE03CB">
      <w:pPr>
        <w:pStyle w:val="Textodenotaderodap"/>
        <w:tabs>
          <w:tab w:val="left" w:pos="1980"/>
        </w:tabs>
        <w:ind w:left="1440"/>
        <w:jc w:val="both"/>
        <w:rPr>
          <w:rFonts w:ascii="Arial" w:hAnsi="Arial" w:cs="Arial"/>
          <w:i/>
          <w:sz w:val="24"/>
          <w:szCs w:val="24"/>
        </w:rPr>
      </w:pPr>
      <w:r w:rsidRPr="00B37C72">
        <w:rPr>
          <w:rFonts w:ascii="Arial" w:hAnsi="Arial" w:cs="Arial"/>
          <w:i/>
          <w:sz w:val="24"/>
          <w:szCs w:val="24"/>
        </w:rPr>
        <w:t>VIII.</w:t>
      </w:r>
      <w:r w:rsidRPr="00B37C72">
        <w:rPr>
          <w:rFonts w:ascii="Arial" w:hAnsi="Arial" w:cs="Arial"/>
          <w:i/>
          <w:sz w:val="24"/>
          <w:szCs w:val="24"/>
        </w:rPr>
        <w:tab/>
        <w:t>Equilíbrio nas dimensões acadêmicas de ensino, pesquisa e extensão;</w:t>
      </w:r>
    </w:p>
    <w:p w:rsidR="00CE03CB" w:rsidRPr="00B37C72" w:rsidRDefault="00CE03CB" w:rsidP="00CE03CB">
      <w:pPr>
        <w:pStyle w:val="Textodenotaderodap"/>
        <w:tabs>
          <w:tab w:val="left" w:pos="1980"/>
        </w:tabs>
        <w:ind w:left="1440"/>
        <w:jc w:val="both"/>
        <w:rPr>
          <w:rFonts w:ascii="Arial" w:hAnsi="Arial" w:cs="Arial"/>
          <w:i/>
          <w:sz w:val="24"/>
          <w:szCs w:val="24"/>
        </w:rPr>
      </w:pPr>
      <w:r w:rsidRPr="00B37C72">
        <w:rPr>
          <w:rFonts w:ascii="Arial" w:hAnsi="Arial" w:cs="Arial"/>
          <w:i/>
          <w:sz w:val="24"/>
          <w:szCs w:val="24"/>
        </w:rPr>
        <w:t>XII.</w:t>
      </w:r>
      <w:r w:rsidR="002262E9" w:rsidRPr="00B37C72">
        <w:rPr>
          <w:rFonts w:ascii="Arial" w:hAnsi="Arial" w:cs="Arial"/>
          <w:i/>
          <w:sz w:val="24"/>
          <w:szCs w:val="24"/>
        </w:rPr>
        <w:t xml:space="preserve"> </w:t>
      </w:r>
      <w:r w:rsidRPr="00B37C72">
        <w:rPr>
          <w:rFonts w:ascii="Arial" w:hAnsi="Arial" w:cs="Arial"/>
          <w:i/>
          <w:sz w:val="24"/>
          <w:szCs w:val="24"/>
        </w:rPr>
        <w:t>Respeito à diversidade étnica-ideológica-cultural;</w:t>
      </w:r>
    </w:p>
    <w:p w:rsidR="00CE03CB" w:rsidRPr="00B37C72" w:rsidRDefault="002262E9" w:rsidP="00CE03CB">
      <w:pPr>
        <w:autoSpaceDE w:val="0"/>
        <w:autoSpaceDN w:val="0"/>
        <w:adjustRightInd w:val="0"/>
        <w:spacing w:line="360" w:lineRule="auto"/>
        <w:rPr>
          <w:rFonts w:ascii="Arial" w:hAnsi="Arial" w:cs="Arial"/>
          <w:i/>
        </w:rPr>
      </w:pPr>
      <w:r w:rsidRPr="00B37C72">
        <w:rPr>
          <w:rFonts w:ascii="Arial" w:hAnsi="Arial" w:cs="Arial"/>
          <w:i/>
        </w:rPr>
        <w:t xml:space="preserve">                    </w:t>
      </w:r>
      <w:r w:rsidR="001A3BF3" w:rsidRPr="00B37C72">
        <w:rPr>
          <w:rFonts w:ascii="Arial" w:hAnsi="Arial" w:cs="Arial"/>
          <w:i/>
        </w:rPr>
        <w:t xml:space="preserve"> XVI. </w:t>
      </w:r>
      <w:r w:rsidR="00CE03CB" w:rsidRPr="00B37C72">
        <w:rPr>
          <w:rFonts w:ascii="Arial" w:hAnsi="Arial" w:cs="Arial"/>
          <w:i/>
        </w:rPr>
        <w:t>Valorização dos profissionais da UNESC.”</w:t>
      </w:r>
    </w:p>
    <w:p w:rsidR="00F949B5" w:rsidRPr="00B37C72" w:rsidRDefault="00F949B5" w:rsidP="00F949B5">
      <w:pPr>
        <w:autoSpaceDE w:val="0"/>
        <w:autoSpaceDN w:val="0"/>
        <w:adjustRightInd w:val="0"/>
        <w:spacing w:line="360" w:lineRule="auto"/>
        <w:jc w:val="both"/>
        <w:rPr>
          <w:rFonts w:ascii="Arial" w:hAnsi="Arial" w:cs="Arial"/>
        </w:rPr>
      </w:pPr>
      <w:r w:rsidRPr="00B37C72">
        <w:rPr>
          <w:rFonts w:ascii="Arial" w:hAnsi="Arial" w:cs="Arial"/>
        </w:rPr>
        <w:lastRenderedPageBreak/>
        <w:tab/>
        <w:t>O Marco Operativo ou Pedagógico do Curso de Licenciatura em Educação Física está referenciado no Projeto Pedagógico Institucional. A partir das novas Diretrizes Curriculares Nacionais para os Cursos de Licenciatura e para os Cursos de Graduação em Educação Física e tendo em vista o diagnóstico de que o Curso até então vigente na UNESC, oferecia uma formação generalista, estruturou-se o atual Curso de Licenciatura em Educação Física. Este busca oferecer uma formação específica para o ensino escolar formal, ou seja: Educação Básica e Educação especial. (cfr. LDB, 1996).</w:t>
      </w:r>
    </w:p>
    <w:p w:rsidR="00F949B5" w:rsidRPr="00B37C72" w:rsidRDefault="00F949B5" w:rsidP="00F949B5">
      <w:pPr>
        <w:autoSpaceDE w:val="0"/>
        <w:autoSpaceDN w:val="0"/>
        <w:adjustRightInd w:val="0"/>
        <w:spacing w:line="360" w:lineRule="auto"/>
        <w:ind w:firstLine="1134"/>
        <w:jc w:val="both"/>
        <w:rPr>
          <w:rFonts w:ascii="Arial" w:hAnsi="Arial" w:cs="Arial"/>
        </w:rPr>
      </w:pPr>
      <w:r w:rsidRPr="00B37C72">
        <w:rPr>
          <w:rFonts w:ascii="Arial" w:hAnsi="Arial" w:cs="Arial"/>
        </w:rPr>
        <w:t>A Educação Física como prática pedagógica escolar deve se balizar nos preceitos da tendência progressista/crítica de educação que pode ser identificada como a mediação entre o fazer pedagógico e o contexto sociopolítico-cultural. Faz-se necessário esclarecer com maior precisão o que entendemos por caráter progressista/crítico da prática educativa. Para Bracht (1999) “uma teoria crítica tem como categoria central a crítica do papel da educação na sociedade capitalista”, ou seja, se a educação terá um caráter reprodutor/conservador ou transformador/revolucionário na sociedade</w:t>
      </w:r>
      <w:r w:rsidRPr="00B37C72">
        <w:rPr>
          <w:rStyle w:val="Refdenotaderodap"/>
          <w:rFonts w:ascii="Arial" w:hAnsi="Arial" w:cs="Arial"/>
        </w:rPr>
        <w:footnoteReference w:id="2"/>
      </w:r>
      <w:r w:rsidRPr="00B37C72">
        <w:rPr>
          <w:rFonts w:ascii="Arial" w:hAnsi="Arial" w:cs="Arial"/>
        </w:rPr>
        <w:t>. Desta forma, a opção por uma linha crítica demanda uma posição político-pedagógica não permitindo uma “neutralidade conteudística” que se esconde no ensino técnico formal. “É político porque expressa uma intervenção em determinada direção e é pedagógico porque realiza uma reflexão sobre a ação dos homens na realidade explicando suas determinações.” (COLETIVO DE AUTORES, 1992, p. 25)</w:t>
      </w:r>
      <w:r w:rsidRPr="00B37C72">
        <w:rPr>
          <w:rStyle w:val="Refdenotaderodap"/>
          <w:rFonts w:ascii="Arial" w:hAnsi="Arial" w:cs="Arial"/>
        </w:rPr>
        <w:footnoteReference w:id="3"/>
      </w:r>
      <w:r w:rsidRPr="00B37C72">
        <w:rPr>
          <w:rFonts w:ascii="Arial" w:hAnsi="Arial" w:cs="Arial"/>
        </w:rPr>
        <w:t>.</w:t>
      </w:r>
    </w:p>
    <w:p w:rsidR="00F949B5" w:rsidRPr="00B37C72" w:rsidRDefault="00F949B5" w:rsidP="00F949B5">
      <w:pPr>
        <w:autoSpaceDE w:val="0"/>
        <w:autoSpaceDN w:val="0"/>
        <w:adjustRightInd w:val="0"/>
        <w:spacing w:line="360" w:lineRule="auto"/>
        <w:ind w:firstLine="1134"/>
        <w:jc w:val="both"/>
        <w:rPr>
          <w:rFonts w:ascii="Arial" w:hAnsi="Arial" w:cs="Arial"/>
        </w:rPr>
      </w:pPr>
      <w:r w:rsidRPr="00B37C72">
        <w:rPr>
          <w:rFonts w:ascii="Arial" w:hAnsi="Arial" w:cs="Arial"/>
        </w:rPr>
        <w:t xml:space="preserve">Nesse sentido optamos pela formação de um profissional de Educação Física, que acima de tudo, seja um educador, que compreenda e respeite as </w:t>
      </w:r>
      <w:r w:rsidRPr="00B37C72">
        <w:rPr>
          <w:rFonts w:ascii="Arial" w:hAnsi="Arial" w:cs="Arial"/>
        </w:rPr>
        <w:lastRenderedPageBreak/>
        <w:t>diferenças individuais e a diversidade cultural e que se apropriando da cultura corporal de movimento, enquanto produto do seu meio sócio-histórico, contribua para desenvolver as possibilidades de transformação social.</w:t>
      </w:r>
    </w:p>
    <w:p w:rsidR="00F949B5" w:rsidRPr="00B37C72" w:rsidRDefault="00F949B5" w:rsidP="00F949B5">
      <w:pPr>
        <w:autoSpaceDE w:val="0"/>
        <w:autoSpaceDN w:val="0"/>
        <w:adjustRightInd w:val="0"/>
        <w:spacing w:line="360" w:lineRule="auto"/>
        <w:ind w:firstLine="1134"/>
        <w:jc w:val="both"/>
        <w:rPr>
          <w:rFonts w:ascii="Arial" w:hAnsi="Arial" w:cs="Arial"/>
        </w:rPr>
      </w:pPr>
      <w:r w:rsidRPr="00B37C72">
        <w:rPr>
          <w:rFonts w:ascii="Arial" w:hAnsi="Arial" w:cs="Arial"/>
        </w:rPr>
        <w:t>Esse profissional de educação física, com consciência de sua capacidade de transformação da realidade, deve ser comprometido com o seu próprio processo formativo, compreendendo-se como agente de sua história, da história social, assumindo papel de educar, tematizando a cultura corporal de movimento como o conhecimento da Educação Física.</w:t>
      </w:r>
    </w:p>
    <w:p w:rsidR="00F949B5" w:rsidRPr="00B37C72" w:rsidRDefault="00F949B5" w:rsidP="00F949B5">
      <w:pPr>
        <w:autoSpaceDE w:val="0"/>
        <w:autoSpaceDN w:val="0"/>
        <w:adjustRightInd w:val="0"/>
        <w:spacing w:line="360" w:lineRule="auto"/>
        <w:ind w:firstLine="1134"/>
        <w:jc w:val="both"/>
        <w:rPr>
          <w:rFonts w:ascii="Arial" w:hAnsi="Arial" w:cs="Arial"/>
        </w:rPr>
      </w:pPr>
      <w:r w:rsidRPr="00B37C72">
        <w:rPr>
          <w:rFonts w:ascii="Arial" w:hAnsi="Arial" w:cs="Arial"/>
        </w:rPr>
        <w:t>O currículo no Curso de Educação Física constitui-se nas manifestações da cultura corporal de movimento considerando as questões de relevância regional e sócio histórica. O currículo é sempre uma opção político-pedagógica e deve no curso de licenciatura necessariamente refletir de forma crítica principalmente sobre questões pedagógicas envolvendo os aspectos biológicos, filosóficos, sociológicos, morais, éticos.</w:t>
      </w:r>
    </w:p>
    <w:p w:rsidR="00F949B5" w:rsidRPr="00B37C72" w:rsidRDefault="00F949B5" w:rsidP="00F949B5">
      <w:pPr>
        <w:autoSpaceDE w:val="0"/>
        <w:autoSpaceDN w:val="0"/>
        <w:adjustRightInd w:val="0"/>
        <w:spacing w:line="360" w:lineRule="auto"/>
        <w:ind w:firstLine="1134"/>
        <w:jc w:val="both"/>
        <w:rPr>
          <w:rFonts w:ascii="Arial" w:hAnsi="Arial" w:cs="Arial"/>
        </w:rPr>
      </w:pPr>
      <w:r w:rsidRPr="00B37C72">
        <w:rPr>
          <w:rFonts w:ascii="Arial" w:hAnsi="Arial" w:cs="Arial"/>
        </w:rPr>
        <w:t>Deve possibilitar ao acadêmico e a acadêmica explicitar a concepção de mundo, de Educação e de Educação Física expressa nos processos educativos escolares permitindo estabelecer relações entre as concepções expressas no Projeto Pedagógico da Instituição em que estiver atuando. Para isso, os acadêmicos e acadêmicas necessitam conhecer a realidade política, social, econômica e educacional num processo de interação entre as disciplinas</w:t>
      </w:r>
      <w:r w:rsidR="000C0F28" w:rsidRPr="00B37C72">
        <w:rPr>
          <w:rStyle w:val="Refdenotaderodap"/>
          <w:rFonts w:ascii="Arial" w:hAnsi="Arial" w:cs="Arial"/>
        </w:rPr>
        <w:footnoteReference w:id="4"/>
      </w:r>
      <w:r w:rsidRPr="00B37C72">
        <w:rPr>
          <w:rFonts w:ascii="Arial" w:hAnsi="Arial" w:cs="Arial"/>
        </w:rPr>
        <w:t>, compreendendo a importância da Educação Física na formação do cidadão. Deve auxiliá-los também, na compreensão de que a aprendizagem não se encerra com a conclusão do curso, mas é um processo contínuo que exige a investigação permanente do fenômeno educativo.</w:t>
      </w:r>
    </w:p>
    <w:p w:rsidR="00F949B5" w:rsidRPr="00B37C72" w:rsidRDefault="00F949B5" w:rsidP="00F949B5">
      <w:pPr>
        <w:autoSpaceDE w:val="0"/>
        <w:autoSpaceDN w:val="0"/>
        <w:adjustRightInd w:val="0"/>
        <w:spacing w:line="360" w:lineRule="auto"/>
        <w:ind w:firstLine="1134"/>
        <w:jc w:val="both"/>
        <w:rPr>
          <w:rFonts w:ascii="Arial" w:hAnsi="Arial" w:cs="Arial"/>
        </w:rPr>
      </w:pPr>
      <w:r w:rsidRPr="00B37C72">
        <w:rPr>
          <w:rFonts w:ascii="Arial" w:hAnsi="Arial" w:cs="Arial"/>
        </w:rPr>
        <w:t>É necessário que as aulas estimulem e contribuam para formar um profissional crítico, responsável e participativo, desenvolvendo e fortalecendo a autonomia. A proposta metodológica deve possibilitar a apreensão e a construção de conhecimentos e não a mera reprodução de conteúdos estereotipados, estimulando a reflexão e a vivência dos valores coadunados com os preceitos éticos e morais.</w:t>
      </w:r>
    </w:p>
    <w:p w:rsidR="00F949B5" w:rsidRPr="00B37C72" w:rsidRDefault="00F949B5" w:rsidP="00F949B5">
      <w:pPr>
        <w:autoSpaceDE w:val="0"/>
        <w:autoSpaceDN w:val="0"/>
        <w:adjustRightInd w:val="0"/>
        <w:spacing w:line="360" w:lineRule="auto"/>
        <w:ind w:firstLine="1134"/>
        <w:jc w:val="both"/>
        <w:rPr>
          <w:rFonts w:ascii="Arial" w:hAnsi="Arial" w:cs="Arial"/>
        </w:rPr>
      </w:pPr>
      <w:r w:rsidRPr="00B37C72">
        <w:rPr>
          <w:rFonts w:ascii="Arial" w:hAnsi="Arial" w:cs="Arial"/>
        </w:rPr>
        <w:lastRenderedPageBreak/>
        <w:t xml:space="preserve">As atividades propostas devem contribuir para formar cidadãos mais justos, solidários, participativos, cooperativos, criativos e emancipados que  </w:t>
      </w:r>
      <w:r w:rsidR="00FA4605">
        <w:rPr>
          <w:rFonts w:ascii="Arial" w:hAnsi="Arial" w:cs="Arial"/>
        </w:rPr>
        <w:t>r</w:t>
      </w:r>
      <w:r w:rsidRPr="00B37C72">
        <w:rPr>
          <w:rFonts w:ascii="Arial" w:hAnsi="Arial" w:cs="Arial"/>
        </w:rPr>
        <w:t>espeitem a si mesmo e aos outros e que saibam administrar os conflitos diários sem violência, nas suas mais diversas formas de expressão. Portanto, as relações interpessoais devem ser alicerçadas no respeito mútuo considerando as diferenças individuais e permitindo um diálogo aberto.</w:t>
      </w:r>
    </w:p>
    <w:p w:rsidR="00CE03CB" w:rsidRPr="00B37C72" w:rsidRDefault="00F949B5" w:rsidP="000C0F28">
      <w:pPr>
        <w:autoSpaceDE w:val="0"/>
        <w:autoSpaceDN w:val="0"/>
        <w:adjustRightInd w:val="0"/>
        <w:spacing w:line="360" w:lineRule="auto"/>
        <w:ind w:firstLine="1134"/>
        <w:jc w:val="both"/>
        <w:rPr>
          <w:rFonts w:ascii="Arial" w:hAnsi="Arial" w:cs="Arial"/>
          <w:b/>
        </w:rPr>
      </w:pPr>
      <w:r w:rsidRPr="00B37C72">
        <w:rPr>
          <w:rFonts w:ascii="Arial" w:hAnsi="Arial" w:cs="Arial"/>
        </w:rPr>
        <w:t xml:space="preserve">O processo avaliativo deve ser entendido em uma concepção de </w:t>
      </w:r>
      <w:r w:rsidR="000C0F28" w:rsidRPr="00B37C72">
        <w:rPr>
          <w:rFonts w:ascii="Arial" w:hAnsi="Arial" w:cs="Arial"/>
        </w:rPr>
        <w:t>a</w:t>
      </w:r>
      <w:r w:rsidRPr="00B37C72">
        <w:rPr>
          <w:rFonts w:ascii="Arial" w:hAnsi="Arial" w:cs="Arial"/>
        </w:rPr>
        <w:t>valiação</w:t>
      </w:r>
      <w:r w:rsidR="000C0F28" w:rsidRPr="00B37C72">
        <w:rPr>
          <w:rFonts w:ascii="Arial" w:hAnsi="Arial" w:cs="Arial"/>
        </w:rPr>
        <w:t xml:space="preserve"> </w:t>
      </w:r>
      <w:r w:rsidRPr="00B37C72">
        <w:rPr>
          <w:rFonts w:ascii="Arial" w:hAnsi="Arial" w:cs="Arial"/>
        </w:rPr>
        <w:t xml:space="preserve">processual que pressupõe o entendimento de uma ação contínua, por meio do </w:t>
      </w:r>
      <w:r w:rsidR="000C0F28" w:rsidRPr="00B37C72">
        <w:rPr>
          <w:rFonts w:ascii="Arial" w:hAnsi="Arial" w:cs="Arial"/>
        </w:rPr>
        <w:t>a</w:t>
      </w:r>
      <w:r w:rsidRPr="00B37C72">
        <w:rPr>
          <w:rFonts w:ascii="Arial" w:hAnsi="Arial" w:cs="Arial"/>
        </w:rPr>
        <w:t>companhamento sistemático do professor, no processo de apropriação do</w:t>
      </w:r>
      <w:r w:rsidR="000C0F28" w:rsidRPr="00B37C72">
        <w:rPr>
          <w:rFonts w:ascii="Arial" w:hAnsi="Arial" w:cs="Arial"/>
        </w:rPr>
        <w:t xml:space="preserve"> </w:t>
      </w:r>
      <w:r w:rsidRPr="00B37C72">
        <w:rPr>
          <w:rFonts w:ascii="Arial" w:hAnsi="Arial" w:cs="Arial"/>
        </w:rPr>
        <w:t>conhecimento pelo estudante, oportunizando as mediações necessárias no que diz</w:t>
      </w:r>
      <w:r w:rsidR="000C0F28" w:rsidRPr="00B37C72">
        <w:rPr>
          <w:rFonts w:ascii="Arial" w:hAnsi="Arial" w:cs="Arial"/>
        </w:rPr>
        <w:t xml:space="preserve"> </w:t>
      </w:r>
      <w:r w:rsidRPr="00B37C72">
        <w:rPr>
          <w:rFonts w:ascii="Arial" w:hAnsi="Arial" w:cs="Arial"/>
        </w:rPr>
        <w:t>respeito aos conceitos essenciais de cada disciplina. Esse processo deverá</w:t>
      </w:r>
      <w:r w:rsidR="000C0F28" w:rsidRPr="00B37C72">
        <w:rPr>
          <w:rFonts w:ascii="Arial" w:hAnsi="Arial" w:cs="Arial"/>
        </w:rPr>
        <w:t xml:space="preserve"> </w:t>
      </w:r>
      <w:r w:rsidRPr="00B37C72">
        <w:rPr>
          <w:rFonts w:ascii="Arial" w:hAnsi="Arial" w:cs="Arial"/>
        </w:rPr>
        <w:t>privilegiar a diversificação dos instrumentos de avaliação da aprendizagem, discutir e</w:t>
      </w:r>
      <w:r w:rsidR="000C0F28" w:rsidRPr="00B37C72">
        <w:rPr>
          <w:rFonts w:ascii="Arial" w:hAnsi="Arial" w:cs="Arial"/>
        </w:rPr>
        <w:t xml:space="preserve"> </w:t>
      </w:r>
      <w:r w:rsidRPr="00B37C72">
        <w:rPr>
          <w:rFonts w:ascii="Arial" w:hAnsi="Arial" w:cs="Arial"/>
        </w:rPr>
        <w:t>registrar os resultados da avaliação e oportunizar recuperação dos conteúdos aos</w:t>
      </w:r>
      <w:r w:rsidR="000C0F28" w:rsidRPr="00B37C72">
        <w:rPr>
          <w:rFonts w:ascii="Arial" w:hAnsi="Arial" w:cs="Arial"/>
        </w:rPr>
        <w:t xml:space="preserve"> </w:t>
      </w:r>
      <w:r w:rsidRPr="00B37C72">
        <w:rPr>
          <w:rFonts w:ascii="Arial" w:hAnsi="Arial" w:cs="Arial"/>
        </w:rPr>
        <w:t>acadêmicos durante o semestre letivo.</w:t>
      </w:r>
    </w:p>
    <w:p w:rsidR="00AE7594" w:rsidRDefault="00AE7594" w:rsidP="00AE7594">
      <w:pPr>
        <w:autoSpaceDE w:val="0"/>
        <w:autoSpaceDN w:val="0"/>
        <w:adjustRightInd w:val="0"/>
        <w:spacing w:line="360" w:lineRule="auto"/>
        <w:rPr>
          <w:rFonts w:ascii="Arial" w:hAnsi="Arial" w:cs="Arial"/>
          <w:b/>
          <w:bCs/>
        </w:rPr>
      </w:pPr>
    </w:p>
    <w:p w:rsidR="00A473D3" w:rsidRDefault="00A473D3" w:rsidP="00AE7594">
      <w:pPr>
        <w:autoSpaceDE w:val="0"/>
        <w:autoSpaceDN w:val="0"/>
        <w:adjustRightInd w:val="0"/>
        <w:spacing w:line="360" w:lineRule="auto"/>
        <w:rPr>
          <w:rFonts w:ascii="Arial" w:hAnsi="Arial" w:cs="Arial"/>
          <w:b/>
          <w:bCs/>
        </w:rPr>
      </w:pPr>
    </w:p>
    <w:p w:rsidR="00A473D3" w:rsidRPr="00B37C72" w:rsidRDefault="00A473D3" w:rsidP="00AE7594">
      <w:pPr>
        <w:autoSpaceDE w:val="0"/>
        <w:autoSpaceDN w:val="0"/>
        <w:adjustRightInd w:val="0"/>
        <w:spacing w:line="360" w:lineRule="auto"/>
        <w:rPr>
          <w:rFonts w:ascii="Arial" w:hAnsi="Arial" w:cs="Arial"/>
          <w:b/>
          <w:bCs/>
        </w:rPr>
      </w:pPr>
    </w:p>
    <w:p w:rsidR="00A3127C" w:rsidRDefault="00A3127C" w:rsidP="00991F9F">
      <w:pPr>
        <w:pStyle w:val="Ttulo1"/>
        <w:numPr>
          <w:ilvl w:val="0"/>
          <w:numId w:val="1"/>
        </w:numPr>
        <w:spacing w:line="360" w:lineRule="auto"/>
        <w:rPr>
          <w:sz w:val="24"/>
        </w:rPr>
      </w:pPr>
      <w:bookmarkStart w:id="28" w:name="_Toc366565899"/>
      <w:bookmarkStart w:id="29" w:name="_Toc382493914"/>
      <w:r w:rsidRPr="00A84277">
        <w:rPr>
          <w:sz w:val="24"/>
        </w:rPr>
        <w:t>JUSTIFICATIVA DE IMPLANTAÇÃO DO CURSO</w:t>
      </w:r>
      <w:bookmarkEnd w:id="28"/>
      <w:bookmarkEnd w:id="29"/>
      <w:r w:rsidR="00F37ABA" w:rsidRPr="00A84277">
        <w:rPr>
          <w:sz w:val="24"/>
        </w:rPr>
        <w:t xml:space="preserve"> </w:t>
      </w:r>
    </w:p>
    <w:p w:rsidR="00A84277" w:rsidRPr="00A84277" w:rsidRDefault="00A84277" w:rsidP="00A84277"/>
    <w:p w:rsidR="00556F97" w:rsidRDefault="00EB0B00" w:rsidP="00EB0B00">
      <w:pPr>
        <w:pStyle w:val="PargrafodaLista"/>
        <w:autoSpaceDE w:val="0"/>
        <w:autoSpaceDN w:val="0"/>
        <w:adjustRightInd w:val="0"/>
        <w:spacing w:line="360" w:lineRule="auto"/>
        <w:ind w:left="0" w:firstLine="1134"/>
        <w:jc w:val="both"/>
        <w:rPr>
          <w:rFonts w:ascii="Arial" w:hAnsi="Arial" w:cs="Arial"/>
        </w:rPr>
      </w:pPr>
      <w:r w:rsidRPr="00DF0E8C">
        <w:rPr>
          <w:rFonts w:ascii="Arial" w:hAnsi="Arial" w:cs="Arial"/>
        </w:rPr>
        <w:t xml:space="preserve">O curso forma profissionais de Educação Física há </w:t>
      </w:r>
      <w:r w:rsidR="00EA302A" w:rsidRPr="00DF0E8C">
        <w:rPr>
          <w:rFonts w:ascii="Arial" w:hAnsi="Arial" w:cs="Arial"/>
        </w:rPr>
        <w:t>40</w:t>
      </w:r>
      <w:r w:rsidRPr="00DF0E8C">
        <w:rPr>
          <w:rFonts w:ascii="Arial" w:hAnsi="Arial" w:cs="Arial"/>
        </w:rPr>
        <w:t xml:space="preserve"> anos e possui um Corpo Docente altamente qualificado com doutores, mestres e especialistas.</w:t>
      </w:r>
      <w:r w:rsidRPr="00DF0E8C">
        <w:rPr>
          <w:rFonts w:ascii="Arial" w:hAnsi="Arial" w:cs="Arial"/>
        </w:rPr>
        <w:br/>
        <w:t xml:space="preserve">                </w:t>
      </w:r>
      <w:r w:rsidR="00A84277">
        <w:rPr>
          <w:rFonts w:ascii="Arial" w:hAnsi="Arial" w:cs="Arial"/>
        </w:rPr>
        <w:t xml:space="preserve">O curso </w:t>
      </w:r>
      <w:r w:rsidR="00556F97" w:rsidRPr="00556F97">
        <w:rPr>
          <w:rFonts w:ascii="Arial" w:hAnsi="Arial" w:cs="Arial"/>
        </w:rPr>
        <w:t xml:space="preserve">foi criado </w:t>
      </w:r>
      <w:r w:rsidR="00A84277">
        <w:rPr>
          <w:rFonts w:ascii="Arial" w:hAnsi="Arial" w:cs="Arial"/>
        </w:rPr>
        <w:t xml:space="preserve">em 1974 com o intuito de fortalecer a política de esportes do município de Criciúma, na esteira do sucesso da realização na cidade dos Jogos Abertos de Santa Catarina. Os Jogos Abertos são ainda hoje o maior </w:t>
      </w:r>
      <w:r w:rsidR="00056E20">
        <w:rPr>
          <w:rFonts w:ascii="Arial" w:hAnsi="Arial" w:cs="Arial"/>
        </w:rPr>
        <w:t>e</w:t>
      </w:r>
      <w:r w:rsidR="00556F97">
        <w:rPr>
          <w:rFonts w:ascii="Arial" w:hAnsi="Arial" w:cs="Arial"/>
        </w:rPr>
        <w:t>vento esportivo do E</w:t>
      </w:r>
      <w:r w:rsidR="00A84277">
        <w:rPr>
          <w:rFonts w:ascii="Arial" w:hAnsi="Arial" w:cs="Arial"/>
        </w:rPr>
        <w:t xml:space="preserve">stado e colocam as equipes representantes dos municípios catarinenses em uma disputa com o objetivo de demonstrar qual a melhor estrutura esportiva. Com o propósito de lograr êxito neste quesito foram convidados vários atletas/treinadores do interior do estado de São Paulo para residirem em Criciúma. A maioria destes treinadores era composta de professores de Educação Física e formaram o núcleo do curso </w:t>
      </w:r>
      <w:r w:rsidR="00556F97">
        <w:rPr>
          <w:rFonts w:ascii="Arial" w:hAnsi="Arial" w:cs="Arial"/>
        </w:rPr>
        <w:t>recém-criado</w:t>
      </w:r>
      <w:r w:rsidR="00A84277">
        <w:rPr>
          <w:rFonts w:ascii="Arial" w:hAnsi="Arial" w:cs="Arial"/>
        </w:rPr>
        <w:t xml:space="preserve">.  </w:t>
      </w:r>
      <w:r w:rsidR="00556F97">
        <w:rPr>
          <w:rFonts w:ascii="Arial" w:hAnsi="Arial" w:cs="Arial"/>
        </w:rPr>
        <w:t xml:space="preserve">Além disso, o curso tinha como objetivo a formação de professores para atuarem no 1º, 2º e 3º graus para atender uma necessidade regional e estadual que indicava a carência destes profissionais. Nesta mesma direção o governo federal buscava a criação de cursos de educação física </w:t>
      </w:r>
      <w:r w:rsidR="00556F97">
        <w:rPr>
          <w:rFonts w:ascii="Arial" w:hAnsi="Arial" w:cs="Arial"/>
        </w:rPr>
        <w:lastRenderedPageBreak/>
        <w:t xml:space="preserve">como parte de uma política nacional de esporte. Neste contexto, foi </w:t>
      </w:r>
      <w:r w:rsidR="003D4B85">
        <w:rPr>
          <w:rFonts w:ascii="Arial" w:hAnsi="Arial" w:cs="Arial"/>
        </w:rPr>
        <w:t>concretizado</w:t>
      </w:r>
      <w:r w:rsidR="00556F97">
        <w:rPr>
          <w:rFonts w:ascii="Arial" w:hAnsi="Arial" w:cs="Arial"/>
        </w:rPr>
        <w:t xml:space="preserve"> o curso de Educação Física da Unesc.</w:t>
      </w:r>
    </w:p>
    <w:p w:rsidR="00A84277" w:rsidRDefault="00556F97" w:rsidP="00EB0B00">
      <w:pPr>
        <w:pStyle w:val="PargrafodaLista"/>
        <w:autoSpaceDE w:val="0"/>
        <w:autoSpaceDN w:val="0"/>
        <w:adjustRightInd w:val="0"/>
        <w:spacing w:line="360" w:lineRule="auto"/>
        <w:ind w:left="0" w:firstLine="1134"/>
        <w:jc w:val="both"/>
        <w:rPr>
          <w:rFonts w:ascii="Arial" w:hAnsi="Arial" w:cs="Arial"/>
        </w:rPr>
      </w:pPr>
      <w:r>
        <w:rPr>
          <w:rFonts w:ascii="Arial" w:hAnsi="Arial" w:cs="Arial"/>
        </w:rPr>
        <w:t xml:space="preserve"> </w:t>
      </w:r>
      <w:r w:rsidR="00A84277">
        <w:rPr>
          <w:rFonts w:ascii="Arial" w:hAnsi="Arial" w:cs="Arial"/>
        </w:rPr>
        <w:t xml:space="preserve">Nos anos oitenta o debate mais crítico iniciado na área é incorporado </w:t>
      </w:r>
      <w:r w:rsidR="005D5B17">
        <w:rPr>
          <w:rFonts w:ascii="Arial" w:hAnsi="Arial" w:cs="Arial"/>
        </w:rPr>
        <w:t>pelo corpo docente do curso e as propostas pedagógicas de caráter progressista são introduzidas nas matrizes e planos de ensino.</w:t>
      </w:r>
      <w:r w:rsidR="00A84277">
        <w:rPr>
          <w:rFonts w:ascii="Arial" w:hAnsi="Arial" w:cs="Arial"/>
        </w:rPr>
        <w:t xml:space="preserve"> </w:t>
      </w:r>
    </w:p>
    <w:p w:rsidR="00EB0B00" w:rsidRPr="00DF0E8C" w:rsidRDefault="00EB0B00" w:rsidP="00EB0B00">
      <w:pPr>
        <w:pStyle w:val="PargrafodaLista"/>
        <w:autoSpaceDE w:val="0"/>
        <w:autoSpaceDN w:val="0"/>
        <w:adjustRightInd w:val="0"/>
        <w:spacing w:line="360" w:lineRule="auto"/>
        <w:ind w:left="0" w:firstLine="1134"/>
        <w:jc w:val="both"/>
        <w:rPr>
          <w:rFonts w:ascii="Arial" w:hAnsi="Arial" w:cs="Arial"/>
        </w:rPr>
      </w:pPr>
      <w:r w:rsidRPr="00DF0E8C">
        <w:rPr>
          <w:rFonts w:ascii="Arial" w:hAnsi="Arial" w:cs="Arial"/>
        </w:rPr>
        <w:t>A graduação em Licenciatura em Educação Física têm, em suas propostas de ensino áreas como conhecimentos gerais e fundamentos pedagógicos, conhecimentos biológicos para atividades físicas, pedagógicos do esporte, da cultura do movimento humano e referentes à atuação pedagógica, além de estágios e atividades acadêmico-científico-culturais.</w:t>
      </w:r>
      <w:r w:rsidR="00DF0E8C" w:rsidRPr="00DF0E8C">
        <w:rPr>
          <w:rFonts w:ascii="Arial" w:hAnsi="Arial" w:cs="Arial"/>
        </w:rPr>
        <w:t xml:space="preserve"> </w:t>
      </w:r>
    </w:p>
    <w:p w:rsidR="00EB0B00" w:rsidRPr="00EA302A" w:rsidRDefault="00EB0B00" w:rsidP="00AD5890">
      <w:pPr>
        <w:pStyle w:val="PargrafodaLista"/>
        <w:autoSpaceDE w:val="0"/>
        <w:autoSpaceDN w:val="0"/>
        <w:adjustRightInd w:val="0"/>
        <w:ind w:left="720"/>
        <w:jc w:val="both"/>
        <w:rPr>
          <w:rFonts w:ascii="Arial" w:hAnsi="Arial" w:cs="Arial"/>
          <w:highlight w:val="yellow"/>
        </w:rPr>
      </w:pPr>
    </w:p>
    <w:p w:rsidR="00DF0E8C" w:rsidRPr="005D5B17" w:rsidRDefault="00DF0E8C" w:rsidP="00DF0E8C">
      <w:pPr>
        <w:rPr>
          <w:b/>
        </w:rPr>
      </w:pPr>
      <w:bookmarkStart w:id="30" w:name="_Toc366565900"/>
      <w:bookmarkStart w:id="31" w:name="_Toc382493915"/>
      <w:r w:rsidRPr="00DF0E8C">
        <w:rPr>
          <w:rFonts w:ascii="Arial" w:hAnsi="Arial" w:cs="Arial"/>
          <w:b/>
        </w:rPr>
        <w:t>4.1</w:t>
      </w:r>
      <w:r w:rsidR="005D5B17">
        <w:rPr>
          <w:rFonts w:ascii="Arial" w:hAnsi="Arial" w:cs="Arial"/>
          <w:b/>
        </w:rPr>
        <w:t xml:space="preserve"> </w:t>
      </w:r>
      <w:r w:rsidR="00A3127C" w:rsidRPr="00DF0E8C">
        <w:rPr>
          <w:rFonts w:ascii="Arial" w:hAnsi="Arial" w:cs="Arial"/>
          <w:b/>
        </w:rPr>
        <w:t>O município</w:t>
      </w:r>
      <w:bookmarkEnd w:id="30"/>
      <w:r w:rsidR="00A3127C" w:rsidRPr="00DF0E8C">
        <w:rPr>
          <w:rFonts w:ascii="Arial" w:hAnsi="Arial" w:cs="Arial"/>
          <w:b/>
        </w:rPr>
        <w:t xml:space="preserve"> </w:t>
      </w:r>
      <w:r w:rsidR="00CA1263" w:rsidRPr="00DF0E8C">
        <w:rPr>
          <w:rFonts w:ascii="Arial" w:hAnsi="Arial" w:cs="Arial"/>
          <w:b/>
        </w:rPr>
        <w:t xml:space="preserve">e entorno do </w:t>
      </w:r>
      <w:r w:rsidR="00CA1263" w:rsidRPr="005D5B17">
        <w:rPr>
          <w:rFonts w:ascii="Arial" w:hAnsi="Arial" w:cs="Arial"/>
          <w:b/>
        </w:rPr>
        <w:t>campus</w:t>
      </w:r>
      <w:bookmarkEnd w:id="31"/>
      <w:r w:rsidR="00EA302A" w:rsidRPr="005D5B17">
        <w:rPr>
          <w:b/>
        </w:rPr>
        <w:t xml:space="preserve">  </w:t>
      </w:r>
    </w:p>
    <w:p w:rsidR="00CA1263" w:rsidRPr="005D5B17" w:rsidRDefault="00CA1263" w:rsidP="007B753C">
      <w:pPr>
        <w:rPr>
          <w:rFonts w:ascii="Arial" w:hAnsi="Arial" w:cs="Arial"/>
          <w:highlight w:val="yellow"/>
        </w:rPr>
      </w:pPr>
    </w:p>
    <w:p w:rsidR="00A473D3" w:rsidRDefault="00A473D3" w:rsidP="00DF0E8C">
      <w:pPr>
        <w:pStyle w:val="PargrafodaLista"/>
        <w:spacing w:line="360" w:lineRule="auto"/>
        <w:ind w:left="0" w:firstLine="1134"/>
        <w:jc w:val="both"/>
        <w:rPr>
          <w:rFonts w:ascii="Arial" w:hAnsi="Arial" w:cs="Arial"/>
        </w:rPr>
      </w:pPr>
    </w:p>
    <w:p w:rsidR="00DF0E8C" w:rsidRPr="00DF0E8C" w:rsidRDefault="00DF0E8C" w:rsidP="00DF0E8C">
      <w:pPr>
        <w:pStyle w:val="PargrafodaLista"/>
        <w:spacing w:line="360" w:lineRule="auto"/>
        <w:ind w:left="0" w:firstLine="1134"/>
        <w:jc w:val="both"/>
        <w:rPr>
          <w:rFonts w:ascii="Arial" w:hAnsi="Arial" w:cs="Arial"/>
        </w:rPr>
      </w:pPr>
      <w:r w:rsidRPr="00DF0E8C">
        <w:rPr>
          <w:rFonts w:ascii="Arial" w:hAnsi="Arial" w:cs="Arial"/>
        </w:rPr>
        <w:t xml:space="preserve">O Curso de Licenciatura em Educação Física é presencial e tem sua sede no município de Criciúma, que tem uma população, segundo dados do IBGE, em torno de duzentos mil habitantes. A microrregião, da qual Criciúma é sede, tem uma população em torno de trezentos e cinquenta mil habitantes. Para atender às necessidades de educação da população há uma ampla rede de escolas públicas e privadas. A demanda maior é por ensino público. Esse dado é relevante para o Curso pois sua organização foi estabelecida no intuito de atender as orientações teórico-metodológicas das propostas curriculares dessas escolas (Rede Estadual de Ensino e Redes Municipais de Ensino) que têm como orientação básica a perspectiva histórico-cultural. Nesse aspecto o Curso de Licenciatura em Educação Física da UNESC articula-se diretamente com as necessidades de sua demanda, estando em consonância com as exigências da comunidade educacional regional. </w:t>
      </w:r>
    </w:p>
    <w:p w:rsidR="00DF0E8C" w:rsidRPr="00DF0E8C" w:rsidRDefault="00DF0E8C" w:rsidP="007B753C">
      <w:pPr>
        <w:rPr>
          <w:rFonts w:ascii="Arial" w:hAnsi="Arial" w:cs="Arial"/>
          <w:highlight w:val="yellow"/>
        </w:rPr>
      </w:pPr>
    </w:p>
    <w:p w:rsidR="00DF0E8C" w:rsidRPr="00DF0E8C" w:rsidRDefault="00DF0E8C" w:rsidP="007B753C">
      <w:pPr>
        <w:rPr>
          <w:rFonts w:ascii="Arial" w:hAnsi="Arial" w:cs="Arial"/>
          <w:highlight w:val="yellow"/>
        </w:rPr>
      </w:pPr>
    </w:p>
    <w:p w:rsidR="00DF0E8C" w:rsidRPr="00B37C72" w:rsidRDefault="00DF0E8C" w:rsidP="007B753C">
      <w:pPr>
        <w:rPr>
          <w:rFonts w:ascii="Arial" w:hAnsi="Arial" w:cs="Arial"/>
          <w:highlight w:val="yellow"/>
        </w:rPr>
      </w:pPr>
    </w:p>
    <w:p w:rsidR="00A3127C" w:rsidRPr="00D97FDD" w:rsidRDefault="00680668" w:rsidP="00680668">
      <w:pPr>
        <w:pStyle w:val="Ttulo1"/>
        <w:spacing w:line="360" w:lineRule="auto"/>
        <w:rPr>
          <w:sz w:val="24"/>
        </w:rPr>
      </w:pPr>
      <w:bookmarkStart w:id="32" w:name="_Toc366565902"/>
      <w:bookmarkStart w:id="33" w:name="_Toc382493916"/>
      <w:r>
        <w:rPr>
          <w:sz w:val="24"/>
        </w:rPr>
        <w:t>4.2</w:t>
      </w:r>
      <w:r w:rsidR="003D1666">
        <w:rPr>
          <w:sz w:val="24"/>
        </w:rPr>
        <w:t xml:space="preserve"> </w:t>
      </w:r>
      <w:r w:rsidR="00A3127C" w:rsidRPr="00D97FDD">
        <w:rPr>
          <w:sz w:val="24"/>
        </w:rPr>
        <w:t>Demanda de profissionais</w:t>
      </w:r>
      <w:bookmarkEnd w:id="32"/>
      <w:bookmarkEnd w:id="33"/>
      <w:r w:rsidR="00A3127C" w:rsidRPr="00D97FDD">
        <w:rPr>
          <w:sz w:val="24"/>
        </w:rPr>
        <w:t xml:space="preserve"> </w:t>
      </w:r>
    </w:p>
    <w:p w:rsidR="003D1666" w:rsidRDefault="003D1666" w:rsidP="00D97FDD">
      <w:pPr>
        <w:pStyle w:val="PargrafodaLista"/>
        <w:spacing w:line="360" w:lineRule="auto"/>
        <w:ind w:left="0" w:firstLine="1134"/>
        <w:jc w:val="both"/>
        <w:rPr>
          <w:rFonts w:ascii="Arial" w:hAnsi="Arial" w:cs="Arial"/>
        </w:rPr>
      </w:pPr>
    </w:p>
    <w:p w:rsidR="00CA1263" w:rsidRPr="00D97FDD" w:rsidRDefault="00D97FDD" w:rsidP="003D1666">
      <w:pPr>
        <w:pStyle w:val="PargrafodaLista"/>
        <w:spacing w:line="360" w:lineRule="auto"/>
        <w:ind w:left="0" w:firstLine="1134"/>
        <w:jc w:val="both"/>
        <w:rPr>
          <w:rFonts w:ascii="Arial" w:hAnsi="Arial" w:cs="Arial"/>
        </w:rPr>
      </w:pPr>
      <w:r>
        <w:rPr>
          <w:rFonts w:ascii="Arial" w:hAnsi="Arial" w:cs="Arial"/>
        </w:rPr>
        <w:t xml:space="preserve">O curso de Educação Física responde a demanda por professores nas </w:t>
      </w:r>
      <w:r w:rsidRPr="00D97FDD">
        <w:rPr>
          <w:rFonts w:ascii="Arial" w:hAnsi="Arial" w:cs="Arial"/>
        </w:rPr>
        <w:t>Escolas de Educação Infantil, Educação Básica (Ensino Fundamental e Ensino Médio)</w:t>
      </w:r>
      <w:r>
        <w:rPr>
          <w:rFonts w:ascii="Arial" w:hAnsi="Arial" w:cs="Arial"/>
        </w:rPr>
        <w:t xml:space="preserve"> além das</w:t>
      </w:r>
      <w:r w:rsidRPr="00D97FDD">
        <w:rPr>
          <w:rFonts w:ascii="Arial" w:hAnsi="Arial" w:cs="Arial"/>
        </w:rPr>
        <w:t xml:space="preserve"> Escolas de Educação Especial e atividades extracurriculares </w:t>
      </w:r>
      <w:r w:rsidRPr="00D97FDD">
        <w:rPr>
          <w:rFonts w:ascii="Arial" w:hAnsi="Arial" w:cs="Arial"/>
        </w:rPr>
        <w:lastRenderedPageBreak/>
        <w:t>vinculadas à escola.</w:t>
      </w:r>
      <w:r w:rsidR="00406417">
        <w:rPr>
          <w:rFonts w:ascii="Arial" w:hAnsi="Arial" w:cs="Arial"/>
        </w:rPr>
        <w:t xml:space="preserve"> O número significativo de professor admitidos em caráter temporários nas redes municipal e estadual, além dos recentes concursos nos vários municípios da região e do estado de Santa </w:t>
      </w:r>
      <w:r w:rsidR="00A77A01">
        <w:rPr>
          <w:rFonts w:ascii="Arial" w:hAnsi="Arial" w:cs="Arial"/>
        </w:rPr>
        <w:t>Catarina constitui um cenário de forte demanda por professores de Educação Física.</w:t>
      </w:r>
    </w:p>
    <w:p w:rsidR="00D97FDD" w:rsidRPr="00B37C72" w:rsidRDefault="00D97FDD" w:rsidP="00CA1263">
      <w:pPr>
        <w:pStyle w:val="PargrafodaLista"/>
        <w:ind w:left="720"/>
        <w:rPr>
          <w:rFonts w:ascii="Arial" w:hAnsi="Arial" w:cs="Arial"/>
        </w:rPr>
      </w:pPr>
    </w:p>
    <w:p w:rsidR="00A3127C" w:rsidRPr="00EB0B00" w:rsidRDefault="00C57A83" w:rsidP="00C57A83">
      <w:pPr>
        <w:pStyle w:val="Ttulo1"/>
        <w:spacing w:line="360" w:lineRule="auto"/>
        <w:rPr>
          <w:sz w:val="24"/>
        </w:rPr>
      </w:pPr>
      <w:bookmarkStart w:id="34" w:name="_Toc366565903"/>
      <w:bookmarkStart w:id="35" w:name="_Toc382493917"/>
      <w:r>
        <w:rPr>
          <w:sz w:val="24"/>
        </w:rPr>
        <w:t xml:space="preserve">4.3 </w:t>
      </w:r>
      <w:r w:rsidR="00A3127C" w:rsidRPr="00EB0B00">
        <w:rPr>
          <w:sz w:val="24"/>
        </w:rPr>
        <w:t xml:space="preserve">Previsão para a revisão do </w:t>
      </w:r>
      <w:r w:rsidR="00151C97" w:rsidRPr="00EB0B00">
        <w:rPr>
          <w:sz w:val="24"/>
        </w:rPr>
        <w:t xml:space="preserve">Projeto Pedagógico </w:t>
      </w:r>
      <w:r w:rsidR="00A3127C" w:rsidRPr="00EB0B00">
        <w:rPr>
          <w:sz w:val="24"/>
        </w:rPr>
        <w:t xml:space="preserve">do </w:t>
      </w:r>
      <w:r w:rsidR="00151C97" w:rsidRPr="00EB0B00">
        <w:rPr>
          <w:sz w:val="24"/>
        </w:rPr>
        <w:t xml:space="preserve">Curso </w:t>
      </w:r>
      <w:r w:rsidR="00A3127C" w:rsidRPr="00EB0B00">
        <w:rPr>
          <w:sz w:val="24"/>
        </w:rPr>
        <w:t xml:space="preserve">de </w:t>
      </w:r>
      <w:r w:rsidR="00151C97" w:rsidRPr="00EB0B00">
        <w:rPr>
          <w:sz w:val="24"/>
        </w:rPr>
        <w:t>Graduação</w:t>
      </w:r>
      <w:bookmarkEnd w:id="34"/>
      <w:bookmarkEnd w:id="35"/>
    </w:p>
    <w:p w:rsidR="003D1666" w:rsidRDefault="003D1666" w:rsidP="00C57A83">
      <w:pPr>
        <w:autoSpaceDE w:val="0"/>
        <w:autoSpaceDN w:val="0"/>
        <w:adjustRightInd w:val="0"/>
        <w:spacing w:line="360" w:lineRule="auto"/>
        <w:ind w:firstLine="360"/>
        <w:jc w:val="both"/>
        <w:rPr>
          <w:rFonts w:ascii="Arial" w:hAnsi="Arial" w:cs="Arial"/>
          <w:bCs/>
        </w:rPr>
      </w:pPr>
    </w:p>
    <w:p w:rsidR="0000072B" w:rsidRPr="005458D0" w:rsidRDefault="00EB0B00" w:rsidP="0000072B">
      <w:pPr>
        <w:spacing w:line="360" w:lineRule="auto"/>
        <w:ind w:firstLine="1134"/>
        <w:jc w:val="both"/>
        <w:rPr>
          <w:rFonts w:ascii="Arial" w:hAnsi="Arial" w:cs="Arial"/>
          <w:color w:val="000000" w:themeColor="text1"/>
        </w:rPr>
      </w:pPr>
      <w:r w:rsidRPr="00C57A83">
        <w:rPr>
          <w:rFonts w:ascii="Arial" w:hAnsi="Arial" w:cs="Arial"/>
          <w:bCs/>
        </w:rPr>
        <w:t>O PPC do curso de Educação Física é re</w:t>
      </w:r>
      <w:r w:rsidR="00F34473">
        <w:rPr>
          <w:rFonts w:ascii="Arial" w:hAnsi="Arial" w:cs="Arial"/>
          <w:bCs/>
        </w:rPr>
        <w:t>v</w:t>
      </w:r>
      <w:r w:rsidRPr="00C57A83">
        <w:rPr>
          <w:rFonts w:ascii="Arial" w:hAnsi="Arial" w:cs="Arial"/>
          <w:bCs/>
        </w:rPr>
        <w:t>isado a cada dois anos com ampla participação da comunidade acadêmica.</w:t>
      </w:r>
      <w:r w:rsidR="00EA302A" w:rsidRPr="00C57A83">
        <w:rPr>
          <w:rFonts w:ascii="Arial" w:hAnsi="Arial" w:cs="Arial"/>
          <w:bCs/>
        </w:rPr>
        <w:t xml:space="preserve"> Este processo tem sido planejado pelo núcleo docente estruturante que acompanha o processo de elaboração , execução e avaliação do processo decisório . </w:t>
      </w:r>
      <w:bookmarkStart w:id="36" w:name="_Toc366565904"/>
      <w:bookmarkStart w:id="37" w:name="_Toc382493918"/>
      <w:r w:rsidR="00C57A83" w:rsidRPr="00C57A83">
        <w:rPr>
          <w:rFonts w:ascii="Arial" w:hAnsi="Arial" w:cs="Arial"/>
          <w:bCs/>
        </w:rPr>
        <w:t>Ocorre com reuniões em todas as turmas do Curso que, após os debates, elegem os acadêmicos representantes que irão participar das reuniões seguintes com a presença de dos professores do Curso. Ao final, a proposta é apreciada em reunião do Colegiado do Curso.</w:t>
      </w:r>
      <w:r w:rsidR="0000072B">
        <w:rPr>
          <w:rFonts w:ascii="Arial" w:hAnsi="Arial" w:cs="Arial"/>
          <w:bCs/>
        </w:rPr>
        <w:t xml:space="preserve"> </w:t>
      </w:r>
      <w:r w:rsidR="0000072B" w:rsidRPr="005458D0">
        <w:rPr>
          <w:rFonts w:ascii="Arial" w:hAnsi="Arial" w:cs="Arial"/>
          <w:color w:val="000000" w:themeColor="text1"/>
        </w:rPr>
        <w:t>Os relatórios de Avaliação Institucional também subsidiaram o processo de revisão do documento. As alterações propostas serão posteriormente apresentadas em reunião do colegiado com docentes e representantes dos discentes através dos representantes de turma, representantes do Centro Acadêmico e registrados em ata.</w:t>
      </w:r>
    </w:p>
    <w:p w:rsidR="00C57A83" w:rsidRPr="00C57A83" w:rsidRDefault="00C57A83" w:rsidP="003D1666">
      <w:pPr>
        <w:autoSpaceDE w:val="0"/>
        <w:autoSpaceDN w:val="0"/>
        <w:adjustRightInd w:val="0"/>
        <w:spacing w:line="360" w:lineRule="auto"/>
        <w:ind w:firstLine="357"/>
        <w:jc w:val="both"/>
        <w:rPr>
          <w:rFonts w:ascii="Arial" w:hAnsi="Arial" w:cs="Arial"/>
          <w:bCs/>
        </w:rPr>
      </w:pPr>
    </w:p>
    <w:p w:rsidR="00951B7E" w:rsidRDefault="00951B7E" w:rsidP="00991F9F">
      <w:pPr>
        <w:pStyle w:val="PargrafodaLista"/>
        <w:numPr>
          <w:ilvl w:val="0"/>
          <w:numId w:val="1"/>
        </w:numPr>
        <w:autoSpaceDE w:val="0"/>
        <w:autoSpaceDN w:val="0"/>
        <w:adjustRightInd w:val="0"/>
        <w:spacing w:line="360" w:lineRule="auto"/>
        <w:rPr>
          <w:rFonts w:ascii="Arial" w:hAnsi="Arial" w:cs="Arial"/>
          <w:b/>
        </w:rPr>
      </w:pPr>
      <w:r w:rsidRPr="00697992">
        <w:rPr>
          <w:rFonts w:ascii="Arial" w:hAnsi="Arial" w:cs="Arial"/>
          <w:b/>
        </w:rPr>
        <w:t>PRINCÍPIOS NORTEADORES DO CURRÍCULO</w:t>
      </w:r>
      <w:bookmarkEnd w:id="36"/>
      <w:bookmarkEnd w:id="37"/>
      <w:r w:rsidRPr="00697992">
        <w:rPr>
          <w:rFonts w:ascii="Arial" w:hAnsi="Arial" w:cs="Arial"/>
          <w:b/>
        </w:rPr>
        <w:t xml:space="preserve"> </w:t>
      </w:r>
    </w:p>
    <w:p w:rsidR="00A473D3" w:rsidRPr="00697992" w:rsidRDefault="00A473D3" w:rsidP="00A473D3">
      <w:pPr>
        <w:pStyle w:val="PargrafodaLista"/>
        <w:autoSpaceDE w:val="0"/>
        <w:autoSpaceDN w:val="0"/>
        <w:adjustRightInd w:val="0"/>
        <w:spacing w:line="360" w:lineRule="auto"/>
        <w:ind w:left="360"/>
        <w:rPr>
          <w:rFonts w:ascii="Arial" w:hAnsi="Arial" w:cs="Arial"/>
          <w:b/>
        </w:rPr>
      </w:pPr>
    </w:p>
    <w:p w:rsidR="00951B7E" w:rsidRPr="00B37C72" w:rsidRDefault="00697992" w:rsidP="00697992">
      <w:pPr>
        <w:pStyle w:val="Ttulo1"/>
        <w:spacing w:line="360" w:lineRule="auto"/>
        <w:rPr>
          <w:sz w:val="24"/>
        </w:rPr>
      </w:pPr>
      <w:bookmarkStart w:id="38" w:name="_Toc366565905"/>
      <w:bookmarkStart w:id="39" w:name="_Toc382493919"/>
      <w:r>
        <w:rPr>
          <w:sz w:val="24"/>
        </w:rPr>
        <w:t xml:space="preserve">5.1 </w:t>
      </w:r>
      <w:r w:rsidR="00951B7E" w:rsidRPr="00B37C72">
        <w:rPr>
          <w:sz w:val="24"/>
        </w:rPr>
        <w:t>Princípios filosóficos</w:t>
      </w:r>
      <w:bookmarkEnd w:id="38"/>
      <w:bookmarkEnd w:id="39"/>
    </w:p>
    <w:p w:rsidR="00951B7E" w:rsidRPr="00B37C72" w:rsidRDefault="00951B7E" w:rsidP="00951B7E">
      <w:pPr>
        <w:tabs>
          <w:tab w:val="left" w:pos="851"/>
        </w:tabs>
        <w:spacing w:line="360" w:lineRule="auto"/>
        <w:ind w:firstLine="851"/>
        <w:jc w:val="both"/>
        <w:rPr>
          <w:rFonts w:ascii="Arial" w:hAnsi="Arial" w:cs="Arial"/>
        </w:rPr>
      </w:pPr>
      <w:r w:rsidRPr="00B37C72">
        <w:rPr>
          <w:rFonts w:ascii="Arial" w:hAnsi="Arial" w:cs="Arial"/>
        </w:rPr>
        <w:cr/>
        <w:t xml:space="preserve"> </w:t>
      </w:r>
      <w:r w:rsidRPr="00B37C72">
        <w:rPr>
          <w:rFonts w:ascii="Arial" w:hAnsi="Arial" w:cs="Arial"/>
        </w:rPr>
        <w:tab/>
        <w:t>No início de 2000, com as novas reflexões realizadas sobre a missão institucional, elaborou-se o PPI da UNESC, no qual foram explícitos os valores, princípios filosóficos, políticos e metodológicos norteadores das ações a serem desenvolvidas, de forma a dar consistência e significado à sua atuação junto à sociedade. Nas Políticas de Ensino da UNESC estão expressos o comprometimento com as orientações das Diretrizes Curriculares Nacionais, relativas aos princípios que norteiam a organização dos currículos dos cursos de graduação, que são:</w:t>
      </w:r>
    </w:p>
    <w:p w:rsidR="00951B7E" w:rsidRPr="00B37C72" w:rsidRDefault="00951B7E" w:rsidP="00951B7E">
      <w:pPr>
        <w:tabs>
          <w:tab w:val="left" w:pos="1361"/>
        </w:tabs>
        <w:spacing w:line="360" w:lineRule="auto"/>
        <w:ind w:firstLine="851"/>
        <w:jc w:val="both"/>
        <w:rPr>
          <w:rFonts w:ascii="Arial" w:hAnsi="Arial" w:cs="Arial"/>
          <w:bCs/>
        </w:rPr>
      </w:pPr>
      <w:r w:rsidRPr="00B37C72">
        <w:rPr>
          <w:rFonts w:ascii="Arial" w:hAnsi="Arial" w:cs="Arial"/>
        </w:rPr>
        <w:t xml:space="preserve">Flexibilização: </w:t>
      </w:r>
      <w:r w:rsidRPr="00B37C72">
        <w:rPr>
          <w:rFonts w:ascii="Arial" w:hAnsi="Arial" w:cs="Arial"/>
          <w:bCs/>
        </w:rPr>
        <w:t xml:space="preserve">sistema integrado e flexível, articulado ao ensino, pesquisa e extensão, permitindo trajetórias e liberdade de escolha aos envolvidos no processo. </w:t>
      </w:r>
    </w:p>
    <w:p w:rsidR="00951B7E" w:rsidRPr="00B37C72" w:rsidRDefault="00951B7E" w:rsidP="00951B7E">
      <w:pPr>
        <w:tabs>
          <w:tab w:val="left" w:pos="1361"/>
        </w:tabs>
        <w:spacing w:line="360" w:lineRule="auto"/>
        <w:ind w:firstLine="851"/>
        <w:jc w:val="both"/>
        <w:rPr>
          <w:rFonts w:ascii="Arial" w:hAnsi="Arial" w:cs="Arial"/>
          <w:bCs/>
        </w:rPr>
      </w:pPr>
      <w:r w:rsidRPr="00B37C72">
        <w:rPr>
          <w:rFonts w:ascii="Arial" w:hAnsi="Arial" w:cs="Arial"/>
        </w:rPr>
        <w:lastRenderedPageBreak/>
        <w:t>Contextualização:</w:t>
      </w:r>
      <w:r w:rsidRPr="00B37C72">
        <w:rPr>
          <w:rFonts w:ascii="Arial" w:hAnsi="Arial" w:cs="Arial"/>
          <w:bCs/>
        </w:rPr>
        <w:t xml:space="preserve"> processo de articulação, diálogo e reflexão entre teoria e prática, incluindo a valorização do conhecimento extraescolar do aluno (práticas sociais e mundo do trabalho). </w:t>
      </w:r>
    </w:p>
    <w:p w:rsidR="00951B7E" w:rsidRPr="00B37C72" w:rsidRDefault="00951B7E" w:rsidP="00951B7E">
      <w:pPr>
        <w:tabs>
          <w:tab w:val="left" w:pos="1361"/>
        </w:tabs>
        <w:spacing w:line="360" w:lineRule="auto"/>
        <w:ind w:firstLine="851"/>
        <w:jc w:val="both"/>
        <w:rPr>
          <w:rFonts w:ascii="Arial" w:hAnsi="Arial" w:cs="Arial"/>
          <w:bCs/>
        </w:rPr>
      </w:pPr>
      <w:r w:rsidRPr="00B37C72">
        <w:rPr>
          <w:rFonts w:ascii="Arial" w:hAnsi="Arial" w:cs="Arial"/>
        </w:rPr>
        <w:t>Competência:</w:t>
      </w:r>
      <w:r w:rsidRPr="00B37C72">
        <w:rPr>
          <w:rFonts w:ascii="Arial" w:hAnsi="Arial" w:cs="Arial"/>
          <w:bCs/>
        </w:rPr>
        <w:t xml:space="preserve"> capacidade do docente e do discente de acionar recursos cognitivos, visando resolver situações complexas.</w:t>
      </w:r>
    </w:p>
    <w:p w:rsidR="00951B7E" w:rsidRPr="00B37C72" w:rsidRDefault="00951B7E" w:rsidP="00951B7E">
      <w:pPr>
        <w:tabs>
          <w:tab w:val="left" w:pos="1361"/>
        </w:tabs>
        <w:spacing w:line="360" w:lineRule="auto"/>
        <w:ind w:firstLine="851"/>
        <w:jc w:val="both"/>
        <w:rPr>
          <w:rFonts w:ascii="Arial" w:hAnsi="Arial" w:cs="Arial"/>
          <w:bCs/>
        </w:rPr>
      </w:pPr>
      <w:r w:rsidRPr="00B37C72">
        <w:rPr>
          <w:rFonts w:ascii="Arial" w:hAnsi="Arial" w:cs="Arial"/>
        </w:rPr>
        <w:t>Problematização</w:t>
      </w:r>
      <w:r w:rsidRPr="00B37C72">
        <w:rPr>
          <w:rFonts w:ascii="Arial" w:hAnsi="Arial" w:cs="Arial"/>
          <w:bCs/>
        </w:rPr>
        <w:t>: processo pedagógico desenvolvido por meio de situações problema, com vistas à elaboração de conhecimentos complexos.</w:t>
      </w:r>
    </w:p>
    <w:p w:rsidR="00951B7E" w:rsidRPr="00B37C72" w:rsidRDefault="00951B7E" w:rsidP="00951B7E">
      <w:pPr>
        <w:tabs>
          <w:tab w:val="left" w:pos="1361"/>
        </w:tabs>
        <w:spacing w:line="360" w:lineRule="auto"/>
        <w:ind w:firstLine="851"/>
        <w:jc w:val="both"/>
        <w:rPr>
          <w:rFonts w:ascii="Arial" w:hAnsi="Arial" w:cs="Arial"/>
          <w:bCs/>
        </w:rPr>
      </w:pPr>
      <w:r w:rsidRPr="00B37C72">
        <w:rPr>
          <w:rFonts w:ascii="Arial" w:hAnsi="Arial" w:cs="Arial"/>
        </w:rPr>
        <w:t>Interdisciplinaridade</w:t>
      </w:r>
      <w:r w:rsidRPr="00B37C72">
        <w:rPr>
          <w:rFonts w:ascii="Arial" w:hAnsi="Arial" w:cs="Arial"/>
          <w:b/>
        </w:rPr>
        <w:t>:</w:t>
      </w:r>
      <w:r w:rsidRPr="00B37C72">
        <w:rPr>
          <w:rFonts w:ascii="Arial" w:hAnsi="Arial" w:cs="Arial"/>
          <w:bCs/>
        </w:rPr>
        <w:t xml:space="preserve"> processo de intercomunicação entre os saberes e práticas necessários à compreensão da realidade ou objeto de estudo, sustentando-se na análise crítica e na problematização da realidade.</w:t>
      </w:r>
    </w:p>
    <w:p w:rsidR="00951B7E" w:rsidRPr="002B7AC0" w:rsidRDefault="00951B7E" w:rsidP="00951B7E">
      <w:pPr>
        <w:autoSpaceDE w:val="0"/>
        <w:autoSpaceDN w:val="0"/>
        <w:adjustRightInd w:val="0"/>
        <w:spacing w:line="360" w:lineRule="auto"/>
        <w:ind w:firstLine="851"/>
        <w:jc w:val="both"/>
        <w:rPr>
          <w:rFonts w:ascii="Helvetica" w:hAnsi="Helvetica" w:cs="Helvetica"/>
        </w:rPr>
      </w:pPr>
      <w:r w:rsidRPr="002B7AC0">
        <w:rPr>
          <w:rFonts w:ascii="Arial" w:hAnsi="Arial" w:cs="Arial"/>
          <w:bCs/>
        </w:rPr>
        <w:t>Dessa forma, o Curso de Licenciatura em Educação Física, com o objetivo de h</w:t>
      </w:r>
      <w:r w:rsidRPr="002B7AC0">
        <w:rPr>
          <w:rFonts w:ascii="Helvetica" w:hAnsi="Helvetica" w:cs="Helvetica"/>
        </w:rPr>
        <w:t xml:space="preserve">abilitar profissionais para atuarem como docentes na Educação Básica, apropriando e socializando o conhecimento científico da cultura corporal do movimento acumulado historicamente pela humanidade, produzindo novos saberes que possam contribuir com a transformação social, cultural, a melhoria da qualidade e sustentabilidade do ambiente de vida, estruturou sua organização curricular em consonância com tais princípios. Verifica-se, por exemplo, a organização da abordagem das metodologias de ensino, a articulação com o contexto regional, principalmente das redes públicas de ensino, em que os problemas são tematizados pela prática como componente curricular, diversidade de disciplinas que abrangem todas as dimensões da Cultura Corporal, e pelas disciplinas optativas que são definidas semestralmente em consulta junto aos acadêmicos. </w:t>
      </w:r>
    </w:p>
    <w:p w:rsidR="00951B7E" w:rsidRDefault="00951B7E" w:rsidP="00951B7E">
      <w:pPr>
        <w:autoSpaceDE w:val="0"/>
        <w:autoSpaceDN w:val="0"/>
        <w:adjustRightInd w:val="0"/>
        <w:spacing w:line="360" w:lineRule="auto"/>
        <w:ind w:firstLine="851"/>
        <w:jc w:val="both"/>
        <w:rPr>
          <w:rFonts w:ascii="Helvetica" w:hAnsi="Helvetica" w:cs="Helvetica"/>
        </w:rPr>
      </w:pPr>
      <w:r w:rsidRPr="002B7AC0">
        <w:rPr>
          <w:rFonts w:ascii="Helvetica" w:hAnsi="Helvetica" w:cs="Helvetica"/>
        </w:rPr>
        <w:t>Ademais, a dinâmica curricular, ou seja, a normatização, a organização e o trato com o conhecimento (COLETIVO DE AUTORES, 1992), propicia que o desenvolvimento das ações de formação dos futuros professores de Educação Física ocorra em estreita articulação com os atuais debates no campo didático-pedagógico da área de Educação e da Educação Física, permitido pelos constantes debates promovidos pelo Curso com o convite de professores renomados da área para proferir palestras e conferências aos acadêmicos e professores.</w:t>
      </w:r>
    </w:p>
    <w:p w:rsidR="00951B7E" w:rsidRPr="002B7AC0" w:rsidRDefault="00951B7E" w:rsidP="00951B7E">
      <w:pPr>
        <w:autoSpaceDE w:val="0"/>
        <w:autoSpaceDN w:val="0"/>
        <w:adjustRightInd w:val="0"/>
        <w:spacing w:line="360" w:lineRule="auto"/>
        <w:ind w:firstLine="851"/>
        <w:jc w:val="both"/>
        <w:rPr>
          <w:rFonts w:ascii="Arial" w:hAnsi="Arial" w:cs="Arial"/>
          <w:bCs/>
        </w:rPr>
      </w:pPr>
    </w:p>
    <w:p w:rsidR="00951B7E" w:rsidRPr="00B37C72" w:rsidRDefault="00951B7E" w:rsidP="00991F9F">
      <w:pPr>
        <w:pStyle w:val="Ttulo1"/>
        <w:numPr>
          <w:ilvl w:val="1"/>
          <w:numId w:val="1"/>
        </w:numPr>
        <w:spacing w:line="360" w:lineRule="auto"/>
        <w:rPr>
          <w:sz w:val="24"/>
        </w:rPr>
      </w:pPr>
      <w:bookmarkStart w:id="40" w:name="_Toc366565906"/>
      <w:bookmarkStart w:id="41" w:name="_Toc382493920"/>
      <w:r w:rsidRPr="00B37C72">
        <w:rPr>
          <w:sz w:val="24"/>
        </w:rPr>
        <w:t>Princípios metodológicos</w:t>
      </w:r>
      <w:bookmarkEnd w:id="40"/>
      <w:bookmarkEnd w:id="41"/>
      <w:r w:rsidRPr="00B37C72">
        <w:rPr>
          <w:sz w:val="24"/>
        </w:rPr>
        <w:t xml:space="preserve"> </w:t>
      </w:r>
    </w:p>
    <w:p w:rsidR="00951B7E" w:rsidRPr="00B37C72" w:rsidRDefault="00951B7E" w:rsidP="00951B7E">
      <w:pPr>
        <w:rPr>
          <w:rFonts w:ascii="Arial" w:hAnsi="Arial" w:cs="Arial"/>
        </w:rPr>
      </w:pPr>
    </w:p>
    <w:p w:rsidR="00951B7E" w:rsidRPr="00B37C72" w:rsidRDefault="00951B7E" w:rsidP="00951B7E">
      <w:pPr>
        <w:autoSpaceDE w:val="0"/>
        <w:autoSpaceDN w:val="0"/>
        <w:adjustRightInd w:val="0"/>
        <w:spacing w:line="360" w:lineRule="auto"/>
        <w:ind w:firstLine="709"/>
        <w:jc w:val="both"/>
        <w:rPr>
          <w:rFonts w:ascii="Arial" w:hAnsi="Arial" w:cs="Arial"/>
          <w:color w:val="000000"/>
        </w:rPr>
      </w:pPr>
      <w:r w:rsidRPr="00B37C72">
        <w:rPr>
          <w:rFonts w:ascii="Arial" w:hAnsi="Arial" w:cs="Arial"/>
          <w:color w:val="000000"/>
        </w:rPr>
        <w:lastRenderedPageBreak/>
        <w:t xml:space="preserve">A UNESC compreende o currículo como um processo dinâmico resultante de interações diversas, estabelecida por meio de ações didáticas com interfaces políticas, administrativas e econômicas. As Diretrizes Curriculares Nacionais para os Cursos de Graduação direcionam a reflexão para a reestruturação curricular. A formação de profissionais exige que estes possuam habilidades e competências de modo que </w:t>
      </w:r>
      <w:r>
        <w:rPr>
          <w:rFonts w:ascii="Arial" w:hAnsi="Arial" w:cs="Arial"/>
          <w:color w:val="000000"/>
        </w:rPr>
        <w:t xml:space="preserve">as mesmas </w:t>
      </w:r>
      <w:r w:rsidRPr="00B37C72">
        <w:rPr>
          <w:rFonts w:ascii="Arial" w:hAnsi="Arial" w:cs="Arial"/>
          <w:color w:val="000000"/>
        </w:rPr>
        <w:t xml:space="preserve">possam se refletir em atividades de cunho individual e/ou coletivo. </w:t>
      </w:r>
    </w:p>
    <w:p w:rsidR="00951B7E" w:rsidRPr="00B37C72" w:rsidRDefault="00951B7E" w:rsidP="00951B7E">
      <w:pPr>
        <w:autoSpaceDE w:val="0"/>
        <w:autoSpaceDN w:val="0"/>
        <w:adjustRightInd w:val="0"/>
        <w:spacing w:line="360" w:lineRule="auto"/>
        <w:ind w:firstLine="709"/>
        <w:jc w:val="both"/>
        <w:rPr>
          <w:rFonts w:ascii="Arial" w:hAnsi="Arial" w:cs="Arial"/>
          <w:color w:val="000000"/>
        </w:rPr>
      </w:pPr>
      <w:r w:rsidRPr="00B37C72">
        <w:rPr>
          <w:rFonts w:ascii="Arial" w:hAnsi="Arial" w:cs="Arial"/>
          <w:color w:val="000000"/>
        </w:rPr>
        <w:t xml:space="preserve">A atualização curricular leva em conta principalmente as diretrizes curriculares para a formação bem como as necessidades locais e regionais. A reflexão sobre a reforma curricular também pressupõe uma ampla discussão da organização de práticas que envolvem a educação e o seu processo. O professor, de acordo com a sua realidade na sala aula e a posição dos acadêmicos frente ao currículo que está sendo desenvolvido na sua formação, </w:t>
      </w:r>
      <w:r>
        <w:rPr>
          <w:rFonts w:ascii="Arial" w:hAnsi="Arial" w:cs="Arial"/>
          <w:color w:val="000000"/>
        </w:rPr>
        <w:t>busca</w:t>
      </w:r>
      <w:r w:rsidRPr="00B37C72">
        <w:rPr>
          <w:rFonts w:ascii="Arial" w:hAnsi="Arial" w:cs="Arial"/>
          <w:color w:val="000000"/>
        </w:rPr>
        <w:t xml:space="preserve"> indicadores para a atualização curricular. Todo este movimento se reflete nos estudos dos colegiados dos cursos derivando daí as proposições de alteração curricular. </w:t>
      </w:r>
    </w:p>
    <w:p w:rsidR="00951B7E" w:rsidRPr="00B37C72" w:rsidRDefault="00951B7E" w:rsidP="00951B7E">
      <w:pPr>
        <w:autoSpaceDE w:val="0"/>
        <w:autoSpaceDN w:val="0"/>
        <w:adjustRightInd w:val="0"/>
        <w:spacing w:line="360" w:lineRule="auto"/>
        <w:jc w:val="both"/>
        <w:rPr>
          <w:rFonts w:ascii="Arial" w:hAnsi="Arial" w:cs="Arial"/>
          <w:color w:val="000000"/>
        </w:rPr>
      </w:pPr>
      <w:r w:rsidRPr="00B37C72">
        <w:rPr>
          <w:rFonts w:ascii="Arial" w:hAnsi="Arial" w:cs="Arial"/>
          <w:color w:val="000000"/>
        </w:rPr>
        <w:t xml:space="preserve">         Desta forma, o curso de Educação Física – habilitação licenciatura -, vem se estruturando como referência na formação de profissionais, cuja atuação focaliza diretamente a esfera escolar</w:t>
      </w:r>
      <w:r>
        <w:rPr>
          <w:rFonts w:ascii="Arial" w:hAnsi="Arial" w:cs="Arial"/>
          <w:color w:val="000000"/>
        </w:rPr>
        <w:t>. N</w:t>
      </w:r>
      <w:r w:rsidRPr="00B37C72">
        <w:rPr>
          <w:rFonts w:ascii="Arial" w:hAnsi="Arial" w:cs="Arial"/>
          <w:color w:val="000000"/>
        </w:rPr>
        <w:t xml:space="preserve">a busca de qualificar a formação dos acadêmicos promove situações que privilegiem a investigação científica e o comprometimento com uma educação física transformadora da realidade social.  Viabiliza ações que envolvam o desenvolvimento da criticidade, buscando sujeitos autônomos e comprometidos com a sociedade, capazes de exercerem o papel de cidadão/professor de educação física. Ao mesmo tempo em que incentiva e oportuniza a transferência à comunidade do conhecimento produzido na área. </w:t>
      </w:r>
    </w:p>
    <w:p w:rsidR="00951B7E" w:rsidRPr="00B37C72" w:rsidRDefault="00951B7E" w:rsidP="00951B7E">
      <w:pPr>
        <w:autoSpaceDE w:val="0"/>
        <w:autoSpaceDN w:val="0"/>
        <w:adjustRightInd w:val="0"/>
        <w:spacing w:line="360" w:lineRule="auto"/>
        <w:ind w:firstLine="709"/>
        <w:jc w:val="both"/>
        <w:rPr>
          <w:rFonts w:ascii="Arial" w:hAnsi="Arial" w:cs="Arial"/>
          <w:color w:val="000000"/>
        </w:rPr>
      </w:pPr>
      <w:r w:rsidRPr="00B37C72">
        <w:rPr>
          <w:rFonts w:ascii="Arial" w:hAnsi="Arial" w:cs="Arial"/>
          <w:color w:val="000000"/>
        </w:rPr>
        <w:t>Outro importante aspecto, é que não só há preocupação com o constante aprimoramento de nossos acadêmicos, como também com a formação continuada de nosso corpo docente, sempre atento às diversas a</w:t>
      </w:r>
      <w:r>
        <w:rPr>
          <w:rFonts w:ascii="Arial" w:hAnsi="Arial" w:cs="Arial"/>
          <w:color w:val="000000"/>
        </w:rPr>
        <w:t xml:space="preserve">tividades da instituição, como </w:t>
      </w:r>
      <w:r w:rsidRPr="00B37C72">
        <w:rPr>
          <w:rFonts w:ascii="Arial" w:hAnsi="Arial" w:cs="Arial"/>
          <w:color w:val="000000"/>
        </w:rPr>
        <w:t xml:space="preserve"> congressos, viagens de estudo, colóquios, grupos de pesquisa e estudos, etc.</w:t>
      </w:r>
    </w:p>
    <w:p w:rsidR="00951B7E" w:rsidRPr="00B37C72" w:rsidRDefault="00951B7E" w:rsidP="00951B7E">
      <w:pPr>
        <w:autoSpaceDE w:val="0"/>
        <w:autoSpaceDN w:val="0"/>
        <w:adjustRightInd w:val="0"/>
        <w:spacing w:line="360" w:lineRule="auto"/>
        <w:ind w:firstLine="709"/>
        <w:jc w:val="both"/>
        <w:rPr>
          <w:rFonts w:ascii="Arial" w:hAnsi="Arial" w:cs="Arial"/>
        </w:rPr>
      </w:pPr>
      <w:r w:rsidRPr="00B37C72">
        <w:rPr>
          <w:rFonts w:ascii="Arial" w:hAnsi="Arial" w:cs="Arial"/>
          <w:color w:val="000000"/>
        </w:rPr>
        <w:t xml:space="preserve">Além disso, há de se registrar aqui algumas atividades desenvolvidas pelo curso as quais corroboram para que esta qualidade seja garantida e dinamizada. Há de se destacar a participação de docentes e discentes na formação continuada de professores das redes municipais de diversos municípios do sul de SC. Além da </w:t>
      </w:r>
      <w:r w:rsidRPr="00B37C72">
        <w:rPr>
          <w:rFonts w:ascii="Arial" w:hAnsi="Arial" w:cs="Arial"/>
          <w:color w:val="000000"/>
        </w:rPr>
        <w:lastRenderedPageBreak/>
        <w:t xml:space="preserve">participação </w:t>
      </w:r>
      <w:r w:rsidRPr="00B37C72">
        <w:rPr>
          <w:rFonts w:ascii="Arial" w:hAnsi="Arial" w:cs="Arial"/>
        </w:rPr>
        <w:t>do PIBID</w:t>
      </w:r>
      <w:r>
        <w:rPr>
          <w:rFonts w:ascii="Arial" w:hAnsi="Arial" w:cs="Arial"/>
        </w:rPr>
        <w:t xml:space="preserve"> (Programa Institucional de Bolsa de Iniciação à Docência)</w:t>
      </w:r>
      <w:r w:rsidRPr="00B37C72">
        <w:rPr>
          <w:rFonts w:ascii="Arial" w:hAnsi="Arial" w:cs="Arial"/>
        </w:rPr>
        <w:t>. Importante destacar a Olimpíada do curso de Educação Física que proporciona</w:t>
      </w:r>
      <w:r w:rsidRPr="00B37C72">
        <w:rPr>
          <w:rFonts w:ascii="Arial" w:hAnsi="Arial" w:cs="Arial"/>
          <w:color w:val="FF0000"/>
        </w:rPr>
        <w:t xml:space="preserve"> </w:t>
      </w:r>
      <w:r w:rsidRPr="00B37C72">
        <w:rPr>
          <w:rFonts w:ascii="Arial" w:hAnsi="Arial" w:cs="Arial"/>
        </w:rPr>
        <w:t>atividades com metodologias que associam teoria e prática na busca do aprimoramento pedagógico.</w:t>
      </w:r>
      <w:r w:rsidRPr="00B37C72">
        <w:rPr>
          <w:rFonts w:ascii="Arial" w:hAnsi="Arial" w:cs="Arial"/>
          <w:color w:val="FF0000"/>
        </w:rPr>
        <w:t xml:space="preserve">  </w:t>
      </w:r>
      <w:r w:rsidRPr="00B37C72">
        <w:rPr>
          <w:rFonts w:ascii="Arial" w:hAnsi="Arial" w:cs="Arial"/>
        </w:rPr>
        <w:t xml:space="preserve">O Conselho de Fase desenvolvido pelo curso tem demonstrado ser um importante momento de discussão  entre docentes e discentes sobre a relação pedagógica em cada turma. </w:t>
      </w:r>
    </w:p>
    <w:p w:rsidR="00951B7E" w:rsidRPr="00B37C72" w:rsidRDefault="00951B7E" w:rsidP="00951B7E">
      <w:pPr>
        <w:autoSpaceDE w:val="0"/>
        <w:autoSpaceDN w:val="0"/>
        <w:adjustRightInd w:val="0"/>
        <w:spacing w:line="360" w:lineRule="auto"/>
        <w:ind w:firstLine="709"/>
        <w:jc w:val="both"/>
        <w:rPr>
          <w:rFonts w:ascii="Arial" w:hAnsi="Arial" w:cs="Arial"/>
          <w:color w:val="000000"/>
        </w:rPr>
      </w:pPr>
      <w:r w:rsidRPr="00B37C72">
        <w:rPr>
          <w:rFonts w:ascii="Arial" w:hAnsi="Arial" w:cs="Arial"/>
          <w:color w:val="000000"/>
        </w:rPr>
        <w:t xml:space="preserve">Enfim, a UNESC, na missão que lhe compete junto à sociedade, tem no curso de Educação Física – licenciatura a finalidade de atender às atuais demandas da comunidade por intermédio da capacitação profissional relacionada ao conhecimento das necessidades atuais da sociedade, além de uma  visão de mundo que aproxime a prática pedagógica de um instrumento de transformação da realidade social. </w:t>
      </w:r>
    </w:p>
    <w:p w:rsidR="00951B7E" w:rsidRDefault="00951B7E" w:rsidP="00951B7E">
      <w:pPr>
        <w:autoSpaceDE w:val="0"/>
        <w:autoSpaceDN w:val="0"/>
        <w:adjustRightInd w:val="0"/>
        <w:spacing w:line="360" w:lineRule="auto"/>
        <w:ind w:firstLine="709"/>
        <w:jc w:val="both"/>
        <w:rPr>
          <w:rFonts w:ascii="Arial" w:hAnsi="Arial" w:cs="Arial"/>
          <w:color w:val="000000"/>
        </w:rPr>
      </w:pPr>
    </w:p>
    <w:p w:rsidR="00A473D3" w:rsidRPr="00B37C72" w:rsidRDefault="00A473D3" w:rsidP="00951B7E">
      <w:pPr>
        <w:autoSpaceDE w:val="0"/>
        <w:autoSpaceDN w:val="0"/>
        <w:adjustRightInd w:val="0"/>
        <w:spacing w:line="360" w:lineRule="auto"/>
        <w:ind w:firstLine="709"/>
        <w:jc w:val="both"/>
        <w:rPr>
          <w:rFonts w:ascii="Arial" w:hAnsi="Arial" w:cs="Arial"/>
          <w:color w:val="000000"/>
        </w:rPr>
      </w:pPr>
    </w:p>
    <w:p w:rsidR="00951B7E" w:rsidRPr="00B37C72" w:rsidRDefault="00951B7E" w:rsidP="00991F9F">
      <w:pPr>
        <w:pStyle w:val="Ttulo1"/>
        <w:numPr>
          <w:ilvl w:val="0"/>
          <w:numId w:val="1"/>
        </w:numPr>
        <w:spacing w:line="360" w:lineRule="auto"/>
        <w:rPr>
          <w:sz w:val="24"/>
        </w:rPr>
      </w:pPr>
      <w:bookmarkStart w:id="42" w:name="_Toc366565907"/>
      <w:bookmarkStart w:id="43" w:name="_Toc382493921"/>
      <w:r w:rsidRPr="00B37C72">
        <w:rPr>
          <w:sz w:val="24"/>
        </w:rPr>
        <w:t>OBJETIVOS DO CURSO</w:t>
      </w:r>
      <w:bookmarkEnd w:id="42"/>
      <w:bookmarkEnd w:id="43"/>
    </w:p>
    <w:p w:rsidR="00951B7E" w:rsidRPr="00B37C72" w:rsidRDefault="00951B7E" w:rsidP="00951B7E">
      <w:pPr>
        <w:autoSpaceDE w:val="0"/>
        <w:autoSpaceDN w:val="0"/>
        <w:adjustRightInd w:val="0"/>
        <w:spacing w:line="360" w:lineRule="auto"/>
        <w:jc w:val="both"/>
        <w:rPr>
          <w:rFonts w:ascii="Arial" w:hAnsi="Arial" w:cs="Arial"/>
          <w:b/>
          <w:bCs/>
        </w:rPr>
      </w:pPr>
      <w:r w:rsidRPr="00B37C72">
        <w:rPr>
          <w:rFonts w:ascii="Arial" w:hAnsi="Arial" w:cs="Arial"/>
          <w:b/>
          <w:bCs/>
        </w:rPr>
        <w:t>Objetivo Geral</w:t>
      </w:r>
    </w:p>
    <w:p w:rsidR="00951B7E" w:rsidRPr="00B37C72" w:rsidRDefault="00951B7E" w:rsidP="00951B7E">
      <w:pPr>
        <w:autoSpaceDE w:val="0"/>
        <w:autoSpaceDN w:val="0"/>
        <w:adjustRightInd w:val="0"/>
        <w:spacing w:line="360" w:lineRule="auto"/>
        <w:jc w:val="both"/>
        <w:rPr>
          <w:rFonts w:ascii="Arial" w:hAnsi="Arial" w:cs="Arial"/>
        </w:rPr>
      </w:pPr>
      <w:r w:rsidRPr="00B37C72">
        <w:rPr>
          <w:rFonts w:ascii="Arial" w:hAnsi="Arial" w:cs="Arial"/>
        </w:rPr>
        <w:t>Habilitar profissionais para atuarem como docentes na educação básica, apropriando e socializando o conhecimento científico da cultura corporal do movimento acumulado historicamente pela humanidade, produzindo novos saberes que possam contribuir com a transformação social, cultural, a melhoria da qualidade e sustentabilidade do ambiente de vida.</w:t>
      </w:r>
    </w:p>
    <w:p w:rsidR="00951B7E" w:rsidRPr="00B37C72" w:rsidRDefault="00951B7E" w:rsidP="00951B7E">
      <w:pPr>
        <w:autoSpaceDE w:val="0"/>
        <w:autoSpaceDN w:val="0"/>
        <w:adjustRightInd w:val="0"/>
        <w:spacing w:line="360" w:lineRule="auto"/>
        <w:jc w:val="both"/>
        <w:rPr>
          <w:rFonts w:ascii="Arial" w:hAnsi="Arial" w:cs="Arial"/>
        </w:rPr>
      </w:pPr>
    </w:p>
    <w:p w:rsidR="00951B7E" w:rsidRPr="00B37C72" w:rsidRDefault="00951B7E" w:rsidP="00951B7E">
      <w:pPr>
        <w:autoSpaceDE w:val="0"/>
        <w:autoSpaceDN w:val="0"/>
        <w:adjustRightInd w:val="0"/>
        <w:spacing w:line="360" w:lineRule="auto"/>
        <w:jc w:val="both"/>
        <w:rPr>
          <w:rFonts w:ascii="Arial" w:hAnsi="Arial" w:cs="Arial"/>
          <w:b/>
          <w:bCs/>
        </w:rPr>
      </w:pPr>
      <w:r w:rsidRPr="00B37C72">
        <w:rPr>
          <w:rFonts w:ascii="Arial" w:hAnsi="Arial" w:cs="Arial"/>
          <w:b/>
          <w:bCs/>
        </w:rPr>
        <w:t>Objetivos Específicos</w:t>
      </w:r>
    </w:p>
    <w:p w:rsidR="00951B7E" w:rsidRPr="00B37C72" w:rsidRDefault="00951B7E" w:rsidP="00951B7E">
      <w:pPr>
        <w:autoSpaceDE w:val="0"/>
        <w:autoSpaceDN w:val="0"/>
        <w:adjustRightInd w:val="0"/>
        <w:spacing w:line="360" w:lineRule="auto"/>
        <w:jc w:val="both"/>
        <w:rPr>
          <w:rFonts w:ascii="Arial" w:hAnsi="Arial" w:cs="Arial"/>
        </w:rPr>
      </w:pPr>
      <w:r w:rsidRPr="00B37C72">
        <w:rPr>
          <w:rFonts w:ascii="Arial" w:hAnsi="Arial" w:cs="Arial"/>
        </w:rPr>
        <w:t>- Promover situações que privilegiem a investigação científica e o comprometimento com uma educação física transformadora da realidade social.</w:t>
      </w:r>
    </w:p>
    <w:p w:rsidR="00951B7E" w:rsidRPr="00B37C72" w:rsidRDefault="00951B7E" w:rsidP="00951B7E">
      <w:pPr>
        <w:autoSpaceDE w:val="0"/>
        <w:autoSpaceDN w:val="0"/>
        <w:adjustRightInd w:val="0"/>
        <w:spacing w:line="360" w:lineRule="auto"/>
        <w:jc w:val="both"/>
        <w:rPr>
          <w:rFonts w:ascii="Arial" w:hAnsi="Arial" w:cs="Arial"/>
        </w:rPr>
      </w:pPr>
      <w:r w:rsidRPr="00B37C72">
        <w:rPr>
          <w:rFonts w:ascii="Arial" w:hAnsi="Arial" w:cs="Arial"/>
        </w:rPr>
        <w:t>- Oportunizar a reflexão da apropriação do conhecimento, entendido como patrimônio sócio histórico produzido e reelaborado permanentemente pela sociedade.</w:t>
      </w:r>
    </w:p>
    <w:p w:rsidR="00951B7E" w:rsidRPr="00B37C72" w:rsidRDefault="00951B7E" w:rsidP="00951B7E">
      <w:pPr>
        <w:autoSpaceDE w:val="0"/>
        <w:autoSpaceDN w:val="0"/>
        <w:adjustRightInd w:val="0"/>
        <w:spacing w:line="360" w:lineRule="auto"/>
        <w:jc w:val="both"/>
        <w:rPr>
          <w:rFonts w:ascii="Arial" w:hAnsi="Arial" w:cs="Arial"/>
        </w:rPr>
      </w:pPr>
      <w:r w:rsidRPr="00B37C72">
        <w:rPr>
          <w:rFonts w:ascii="Arial" w:hAnsi="Arial" w:cs="Arial"/>
        </w:rPr>
        <w:t>- Viabilizar ações que envolvam o desenvolvimento da criticidade, buscando sujeitos autônomos e comprometidos com a sociedade, capazes de exercerem o papel de cidadão/professor de educação física.</w:t>
      </w:r>
    </w:p>
    <w:p w:rsidR="00951B7E" w:rsidRPr="00B37C72" w:rsidRDefault="00951B7E" w:rsidP="00951B7E">
      <w:pPr>
        <w:autoSpaceDE w:val="0"/>
        <w:autoSpaceDN w:val="0"/>
        <w:adjustRightInd w:val="0"/>
        <w:spacing w:line="360" w:lineRule="auto"/>
        <w:jc w:val="both"/>
        <w:rPr>
          <w:rFonts w:ascii="Arial" w:hAnsi="Arial" w:cs="Arial"/>
        </w:rPr>
      </w:pPr>
      <w:r w:rsidRPr="00B37C72">
        <w:rPr>
          <w:rFonts w:ascii="Arial" w:hAnsi="Arial" w:cs="Arial"/>
        </w:rPr>
        <w:lastRenderedPageBreak/>
        <w:t xml:space="preserve">- Incentivar e oportunizar a transferência à comunidade do conhecimento produzido na área. </w:t>
      </w:r>
    </w:p>
    <w:p w:rsidR="00951B7E" w:rsidRPr="00B37C72" w:rsidRDefault="00951B7E" w:rsidP="00951B7E">
      <w:pPr>
        <w:pStyle w:val="PargrafodaLista"/>
        <w:spacing w:line="360" w:lineRule="auto"/>
        <w:ind w:left="720"/>
        <w:jc w:val="both"/>
        <w:rPr>
          <w:rFonts w:ascii="Arial" w:hAnsi="Arial" w:cs="Arial"/>
          <w:b/>
          <w:bCs/>
        </w:rPr>
      </w:pPr>
    </w:p>
    <w:p w:rsidR="00951B7E" w:rsidRPr="00B37C72" w:rsidRDefault="00951B7E" w:rsidP="00991F9F">
      <w:pPr>
        <w:pStyle w:val="Ttulo1"/>
        <w:numPr>
          <w:ilvl w:val="0"/>
          <w:numId w:val="1"/>
        </w:numPr>
        <w:spacing w:line="360" w:lineRule="auto"/>
        <w:rPr>
          <w:sz w:val="24"/>
        </w:rPr>
      </w:pPr>
      <w:bookmarkStart w:id="44" w:name="_Toc366565908"/>
      <w:bookmarkStart w:id="45" w:name="_Toc382493922"/>
      <w:r w:rsidRPr="00B37C72">
        <w:rPr>
          <w:sz w:val="24"/>
        </w:rPr>
        <w:t>PERFIL DO EGRESSO</w:t>
      </w:r>
      <w:bookmarkEnd w:id="44"/>
      <w:bookmarkEnd w:id="45"/>
    </w:p>
    <w:p w:rsidR="00951B7E" w:rsidRPr="00B37C72" w:rsidRDefault="00951B7E" w:rsidP="00951B7E">
      <w:pPr>
        <w:autoSpaceDE w:val="0"/>
        <w:autoSpaceDN w:val="0"/>
        <w:adjustRightInd w:val="0"/>
        <w:spacing w:line="360" w:lineRule="auto"/>
        <w:jc w:val="both"/>
        <w:rPr>
          <w:rFonts w:ascii="Arial" w:hAnsi="Arial" w:cs="Arial"/>
        </w:rPr>
      </w:pPr>
      <w:r w:rsidRPr="00B37C72">
        <w:rPr>
          <w:rFonts w:ascii="Arial" w:hAnsi="Arial" w:cs="Arial"/>
        </w:rPr>
        <w:t>O perfil do professor de Educação Física que o curso</w:t>
      </w:r>
      <w:r w:rsidR="00697992" w:rsidRPr="00697992">
        <w:rPr>
          <w:rFonts w:ascii="Arial" w:hAnsi="Arial" w:cs="Arial"/>
        </w:rPr>
        <w:t xml:space="preserve"> </w:t>
      </w:r>
      <w:r w:rsidR="00697992" w:rsidRPr="00B37C72">
        <w:rPr>
          <w:rFonts w:ascii="Arial" w:hAnsi="Arial" w:cs="Arial"/>
        </w:rPr>
        <w:t>deseja formar</w:t>
      </w:r>
      <w:r w:rsidR="00697992">
        <w:rPr>
          <w:rFonts w:ascii="Arial" w:hAnsi="Arial" w:cs="Arial"/>
        </w:rPr>
        <w:t>, coerente com as Diretrizes Curriculares Nacionais e com referencial teórico-metodológico adotado,</w:t>
      </w:r>
      <w:r w:rsidRPr="00B37C72">
        <w:rPr>
          <w:rFonts w:ascii="Arial" w:hAnsi="Arial" w:cs="Arial"/>
        </w:rPr>
        <w:t xml:space="preserve"> passa por aspectos e características tais como:</w:t>
      </w:r>
    </w:p>
    <w:p w:rsidR="00951B7E" w:rsidRPr="00B37C72" w:rsidRDefault="00951B7E" w:rsidP="00991F9F">
      <w:pPr>
        <w:pStyle w:val="PargrafodaLista"/>
        <w:numPr>
          <w:ilvl w:val="0"/>
          <w:numId w:val="14"/>
        </w:numPr>
        <w:autoSpaceDE w:val="0"/>
        <w:autoSpaceDN w:val="0"/>
        <w:adjustRightInd w:val="0"/>
        <w:spacing w:line="360" w:lineRule="auto"/>
        <w:ind w:left="567" w:hanging="283"/>
        <w:jc w:val="both"/>
        <w:rPr>
          <w:rFonts w:ascii="Arial" w:hAnsi="Arial" w:cs="Arial"/>
        </w:rPr>
      </w:pPr>
      <w:r w:rsidRPr="00B37C72">
        <w:rPr>
          <w:rFonts w:ascii="Arial" w:hAnsi="Arial" w:cs="Arial"/>
        </w:rPr>
        <w:t>Que assume a sua vivência discente incorporando o seu papel de acadêmico e comprometido com o curso.</w:t>
      </w:r>
    </w:p>
    <w:p w:rsidR="00951B7E" w:rsidRPr="00B37C72" w:rsidRDefault="00951B7E" w:rsidP="00991F9F">
      <w:pPr>
        <w:pStyle w:val="PargrafodaLista"/>
        <w:numPr>
          <w:ilvl w:val="0"/>
          <w:numId w:val="14"/>
        </w:numPr>
        <w:autoSpaceDE w:val="0"/>
        <w:autoSpaceDN w:val="0"/>
        <w:adjustRightInd w:val="0"/>
        <w:spacing w:line="360" w:lineRule="auto"/>
        <w:ind w:left="567" w:hanging="283"/>
        <w:jc w:val="both"/>
        <w:rPr>
          <w:rFonts w:ascii="Arial" w:hAnsi="Arial" w:cs="Arial"/>
        </w:rPr>
      </w:pPr>
      <w:r w:rsidRPr="00B37C72">
        <w:rPr>
          <w:rFonts w:ascii="Arial" w:hAnsi="Arial" w:cs="Arial"/>
        </w:rPr>
        <w:t>Conhecedor da realidade política, social e econômica num processo interdisciplinar Educação / Sociedade/ Educação Física.</w:t>
      </w:r>
    </w:p>
    <w:p w:rsidR="00951B7E" w:rsidRPr="00B37C72" w:rsidRDefault="00951B7E" w:rsidP="00991F9F">
      <w:pPr>
        <w:pStyle w:val="PargrafodaLista"/>
        <w:numPr>
          <w:ilvl w:val="0"/>
          <w:numId w:val="14"/>
        </w:numPr>
        <w:autoSpaceDE w:val="0"/>
        <w:autoSpaceDN w:val="0"/>
        <w:adjustRightInd w:val="0"/>
        <w:spacing w:line="360" w:lineRule="auto"/>
        <w:ind w:left="567" w:hanging="283"/>
        <w:jc w:val="both"/>
        <w:rPr>
          <w:rFonts w:ascii="Arial" w:hAnsi="Arial" w:cs="Arial"/>
        </w:rPr>
      </w:pPr>
      <w:r w:rsidRPr="00B37C72">
        <w:rPr>
          <w:rFonts w:ascii="Arial" w:hAnsi="Arial" w:cs="Arial"/>
        </w:rPr>
        <w:t>Crítico, criativo e atuante no contexto escolar por meio de uma práxis que entenda a Educação Física como um micro sistema inserido na Educação.</w:t>
      </w:r>
    </w:p>
    <w:p w:rsidR="00951B7E" w:rsidRPr="00B37C72" w:rsidRDefault="00951B7E" w:rsidP="00991F9F">
      <w:pPr>
        <w:pStyle w:val="PargrafodaLista"/>
        <w:numPr>
          <w:ilvl w:val="0"/>
          <w:numId w:val="14"/>
        </w:numPr>
        <w:autoSpaceDE w:val="0"/>
        <w:autoSpaceDN w:val="0"/>
        <w:adjustRightInd w:val="0"/>
        <w:spacing w:line="360" w:lineRule="auto"/>
        <w:ind w:left="567" w:hanging="283"/>
        <w:jc w:val="both"/>
        <w:rPr>
          <w:rFonts w:ascii="Arial" w:hAnsi="Arial" w:cs="Arial"/>
        </w:rPr>
      </w:pPr>
      <w:r w:rsidRPr="00B37C72">
        <w:rPr>
          <w:rFonts w:ascii="Arial" w:hAnsi="Arial" w:cs="Arial"/>
        </w:rPr>
        <w:t>Que conheça as teorias do conhecimento e as teorias do desenvolvimento humano, para que esse conhecimento possibilite a construção da sua prática pedagógica junto ao projeto coletivo da escola em que atuará como docente.</w:t>
      </w:r>
    </w:p>
    <w:p w:rsidR="00951B7E" w:rsidRPr="00B37C72" w:rsidRDefault="00951B7E" w:rsidP="00991F9F">
      <w:pPr>
        <w:pStyle w:val="PargrafodaLista"/>
        <w:numPr>
          <w:ilvl w:val="0"/>
          <w:numId w:val="14"/>
        </w:numPr>
        <w:autoSpaceDE w:val="0"/>
        <w:autoSpaceDN w:val="0"/>
        <w:adjustRightInd w:val="0"/>
        <w:spacing w:line="360" w:lineRule="auto"/>
        <w:ind w:left="567" w:hanging="283"/>
        <w:jc w:val="both"/>
        <w:rPr>
          <w:rFonts w:ascii="Arial" w:hAnsi="Arial" w:cs="Arial"/>
        </w:rPr>
      </w:pPr>
      <w:r w:rsidRPr="00B37C72">
        <w:rPr>
          <w:rFonts w:ascii="Arial" w:hAnsi="Arial" w:cs="Arial"/>
        </w:rPr>
        <w:t xml:space="preserve">Que perceba que o processo educativo é construído coletivamente e todos os acadêmicos devem ter acesso às aulas de Educação Física, sem seletividade ou discriminação, de sexo, etnia, e/ou </w:t>
      </w:r>
      <w:r w:rsidR="00697992" w:rsidRPr="00B37C72">
        <w:rPr>
          <w:rFonts w:ascii="Arial" w:hAnsi="Arial" w:cs="Arial"/>
        </w:rPr>
        <w:t>biótipo</w:t>
      </w:r>
      <w:r w:rsidRPr="00B37C72">
        <w:rPr>
          <w:rFonts w:ascii="Arial" w:hAnsi="Arial" w:cs="Arial"/>
        </w:rPr>
        <w:t>, ou seja, trabalhar de forma coedu</w:t>
      </w:r>
      <w:r w:rsidR="00697992">
        <w:rPr>
          <w:rFonts w:ascii="Arial" w:hAnsi="Arial" w:cs="Arial"/>
        </w:rPr>
        <w:t>ca</w:t>
      </w:r>
      <w:r w:rsidRPr="00B37C72">
        <w:rPr>
          <w:rFonts w:ascii="Arial" w:hAnsi="Arial" w:cs="Arial"/>
        </w:rPr>
        <w:t>tiva e sem priorizar o esporte de rendimento.</w:t>
      </w:r>
    </w:p>
    <w:p w:rsidR="00951B7E" w:rsidRPr="00B37C72" w:rsidRDefault="00951B7E" w:rsidP="00991F9F">
      <w:pPr>
        <w:pStyle w:val="PargrafodaLista"/>
        <w:numPr>
          <w:ilvl w:val="0"/>
          <w:numId w:val="14"/>
        </w:numPr>
        <w:autoSpaceDE w:val="0"/>
        <w:autoSpaceDN w:val="0"/>
        <w:adjustRightInd w:val="0"/>
        <w:spacing w:line="360" w:lineRule="auto"/>
        <w:ind w:left="567" w:hanging="283"/>
        <w:jc w:val="both"/>
        <w:rPr>
          <w:rFonts w:ascii="Arial" w:hAnsi="Arial" w:cs="Arial"/>
        </w:rPr>
      </w:pPr>
      <w:r w:rsidRPr="00B37C72">
        <w:rPr>
          <w:rFonts w:ascii="Arial" w:hAnsi="Arial" w:cs="Arial"/>
        </w:rPr>
        <w:t>Que trabalhe a cultura do movimento humano expressa em todo o conhecimento científico das disciplinas bio-anátomo-fisiológicas, pedagógicas, humanas e nos conceitos essenciais de corporeidade, movimento, jogo, esporte, dança, ginástica e lutas.</w:t>
      </w:r>
    </w:p>
    <w:p w:rsidR="00951B7E" w:rsidRPr="00B37C72" w:rsidRDefault="00951B7E" w:rsidP="00991F9F">
      <w:pPr>
        <w:pStyle w:val="PargrafodaLista"/>
        <w:numPr>
          <w:ilvl w:val="0"/>
          <w:numId w:val="14"/>
        </w:numPr>
        <w:autoSpaceDE w:val="0"/>
        <w:autoSpaceDN w:val="0"/>
        <w:adjustRightInd w:val="0"/>
        <w:spacing w:line="360" w:lineRule="auto"/>
        <w:ind w:left="567" w:hanging="283"/>
        <w:jc w:val="both"/>
        <w:rPr>
          <w:rFonts w:ascii="Arial" w:hAnsi="Arial" w:cs="Arial"/>
        </w:rPr>
      </w:pPr>
      <w:r w:rsidRPr="00B37C72">
        <w:rPr>
          <w:rFonts w:ascii="Arial" w:hAnsi="Arial" w:cs="Arial"/>
        </w:rPr>
        <w:t>Que ensine a técnica e os códigos do esporte, sem fazer deste a única razão da existência da educação Física, entendendo que a supervalorização do esporte de rendimento é uma construção social e da mídia, ou seja, está colocado a serviço da sociedade capitalista, reforçando as diferenças e a superação do homem sobre o homem.</w:t>
      </w:r>
    </w:p>
    <w:p w:rsidR="00951B7E" w:rsidRPr="00B37C72" w:rsidRDefault="00951B7E" w:rsidP="00991F9F">
      <w:pPr>
        <w:pStyle w:val="PargrafodaLista"/>
        <w:numPr>
          <w:ilvl w:val="0"/>
          <w:numId w:val="14"/>
        </w:numPr>
        <w:autoSpaceDE w:val="0"/>
        <w:autoSpaceDN w:val="0"/>
        <w:adjustRightInd w:val="0"/>
        <w:spacing w:line="360" w:lineRule="auto"/>
        <w:ind w:left="567" w:hanging="283"/>
        <w:jc w:val="both"/>
        <w:rPr>
          <w:rFonts w:ascii="Arial" w:hAnsi="Arial" w:cs="Arial"/>
        </w:rPr>
      </w:pPr>
      <w:r w:rsidRPr="00B37C72">
        <w:rPr>
          <w:rFonts w:ascii="Arial" w:hAnsi="Arial" w:cs="Arial"/>
        </w:rPr>
        <w:t>Que compreenda o movimento humano/corporeidade, como um elo de comunicação com os outros homens, com a arte, com a melhoria da  autoestima, e promova a humanização.</w:t>
      </w:r>
    </w:p>
    <w:p w:rsidR="00951B7E" w:rsidRPr="00B37C72" w:rsidRDefault="00951B7E" w:rsidP="00991F9F">
      <w:pPr>
        <w:pStyle w:val="PargrafodaLista"/>
        <w:numPr>
          <w:ilvl w:val="0"/>
          <w:numId w:val="14"/>
        </w:numPr>
        <w:autoSpaceDE w:val="0"/>
        <w:autoSpaceDN w:val="0"/>
        <w:adjustRightInd w:val="0"/>
        <w:spacing w:line="360" w:lineRule="auto"/>
        <w:ind w:left="567" w:hanging="283"/>
        <w:jc w:val="both"/>
        <w:rPr>
          <w:rFonts w:ascii="Arial" w:hAnsi="Arial" w:cs="Arial"/>
        </w:rPr>
      </w:pPr>
      <w:r w:rsidRPr="00B37C72">
        <w:rPr>
          <w:rFonts w:ascii="Arial" w:hAnsi="Arial" w:cs="Arial"/>
        </w:rPr>
        <w:lastRenderedPageBreak/>
        <w:t>Que conheça o processo de hominização entendendo que os gestos mais comuns como o andar, correr</w:t>
      </w:r>
      <w:r>
        <w:rPr>
          <w:rFonts w:ascii="Arial" w:hAnsi="Arial" w:cs="Arial"/>
        </w:rPr>
        <w:t xml:space="preserve">, </w:t>
      </w:r>
      <w:r w:rsidRPr="00B37C72">
        <w:rPr>
          <w:rFonts w:ascii="Arial" w:hAnsi="Arial" w:cs="Arial"/>
        </w:rPr>
        <w:t>saltar e arremessar não são movimentos naturais, mas, que foram construídos e aperfeiçoados historicamente pelas necessidades humanas de sobrevivência.</w:t>
      </w:r>
    </w:p>
    <w:p w:rsidR="00951B7E" w:rsidRPr="00B37C72" w:rsidRDefault="00951B7E" w:rsidP="00991F9F">
      <w:pPr>
        <w:pStyle w:val="PargrafodaLista"/>
        <w:numPr>
          <w:ilvl w:val="0"/>
          <w:numId w:val="14"/>
        </w:numPr>
        <w:autoSpaceDE w:val="0"/>
        <w:autoSpaceDN w:val="0"/>
        <w:adjustRightInd w:val="0"/>
        <w:spacing w:line="360" w:lineRule="auto"/>
        <w:ind w:left="567" w:hanging="283"/>
        <w:jc w:val="both"/>
        <w:rPr>
          <w:rFonts w:ascii="Arial" w:hAnsi="Arial" w:cs="Arial"/>
        </w:rPr>
      </w:pPr>
      <w:r w:rsidRPr="00B37C72">
        <w:rPr>
          <w:rFonts w:ascii="Arial" w:hAnsi="Arial" w:cs="Arial"/>
        </w:rPr>
        <w:t>Que perceba a necessidade de um processo contínuo de pesquisar o fenômeno educativo, e que a aprendizagem adquirida na academia não se encerra com o título de graduado.</w:t>
      </w:r>
    </w:p>
    <w:p w:rsidR="002D67BE" w:rsidRDefault="002D67BE" w:rsidP="002D67BE">
      <w:pPr>
        <w:pStyle w:val="PargrafodaLista"/>
        <w:autoSpaceDE w:val="0"/>
        <w:autoSpaceDN w:val="0"/>
        <w:adjustRightInd w:val="0"/>
        <w:spacing w:line="360" w:lineRule="auto"/>
        <w:ind w:left="720"/>
        <w:jc w:val="both"/>
        <w:rPr>
          <w:rFonts w:ascii="Arial" w:hAnsi="Arial" w:cs="Arial"/>
        </w:rPr>
      </w:pPr>
    </w:p>
    <w:p w:rsidR="00A473D3" w:rsidRDefault="00A473D3" w:rsidP="002D67BE">
      <w:pPr>
        <w:pStyle w:val="PargrafodaLista"/>
        <w:autoSpaceDE w:val="0"/>
        <w:autoSpaceDN w:val="0"/>
        <w:adjustRightInd w:val="0"/>
        <w:spacing w:line="360" w:lineRule="auto"/>
        <w:ind w:left="720"/>
        <w:jc w:val="both"/>
        <w:rPr>
          <w:rFonts w:ascii="Arial" w:hAnsi="Arial" w:cs="Arial"/>
        </w:rPr>
      </w:pPr>
    </w:p>
    <w:p w:rsidR="00A473D3" w:rsidRDefault="00A473D3" w:rsidP="002D67BE">
      <w:pPr>
        <w:pStyle w:val="PargrafodaLista"/>
        <w:autoSpaceDE w:val="0"/>
        <w:autoSpaceDN w:val="0"/>
        <w:adjustRightInd w:val="0"/>
        <w:spacing w:line="360" w:lineRule="auto"/>
        <w:ind w:left="720"/>
        <w:jc w:val="both"/>
        <w:rPr>
          <w:rFonts w:ascii="Arial" w:hAnsi="Arial" w:cs="Arial"/>
        </w:rPr>
      </w:pPr>
    </w:p>
    <w:p w:rsidR="00A473D3" w:rsidRDefault="00A473D3" w:rsidP="002D67BE">
      <w:pPr>
        <w:pStyle w:val="PargrafodaLista"/>
        <w:autoSpaceDE w:val="0"/>
        <w:autoSpaceDN w:val="0"/>
        <w:adjustRightInd w:val="0"/>
        <w:spacing w:line="360" w:lineRule="auto"/>
        <w:ind w:left="720"/>
        <w:jc w:val="both"/>
        <w:rPr>
          <w:rFonts w:ascii="Arial" w:hAnsi="Arial" w:cs="Arial"/>
        </w:rPr>
      </w:pPr>
    </w:p>
    <w:p w:rsidR="00A473D3" w:rsidRPr="00B37C72" w:rsidRDefault="00A473D3" w:rsidP="002D67BE">
      <w:pPr>
        <w:pStyle w:val="PargrafodaLista"/>
        <w:autoSpaceDE w:val="0"/>
        <w:autoSpaceDN w:val="0"/>
        <w:adjustRightInd w:val="0"/>
        <w:spacing w:line="360" w:lineRule="auto"/>
        <w:ind w:left="720"/>
        <w:jc w:val="both"/>
        <w:rPr>
          <w:rFonts w:ascii="Arial" w:hAnsi="Arial" w:cs="Arial"/>
        </w:rPr>
      </w:pPr>
    </w:p>
    <w:p w:rsidR="00A3127C" w:rsidRDefault="00A3127C" w:rsidP="00991F9F">
      <w:pPr>
        <w:pStyle w:val="Ttulo1"/>
        <w:numPr>
          <w:ilvl w:val="0"/>
          <w:numId w:val="1"/>
        </w:numPr>
        <w:spacing w:line="360" w:lineRule="auto"/>
        <w:rPr>
          <w:sz w:val="24"/>
        </w:rPr>
      </w:pPr>
      <w:bookmarkStart w:id="46" w:name="_Toc366565909"/>
      <w:bookmarkStart w:id="47" w:name="_Toc382493923"/>
      <w:r w:rsidRPr="005D5B17">
        <w:rPr>
          <w:sz w:val="24"/>
        </w:rPr>
        <w:t>ORGANIZAÇÃO CURRICULAR</w:t>
      </w:r>
      <w:bookmarkEnd w:id="46"/>
      <w:bookmarkEnd w:id="47"/>
    </w:p>
    <w:p w:rsidR="005D5B17" w:rsidRPr="005D5B17" w:rsidRDefault="005D5B17" w:rsidP="005D5B17"/>
    <w:p w:rsidR="00A3127C" w:rsidRDefault="00A3127C" w:rsidP="00991F9F">
      <w:pPr>
        <w:pStyle w:val="Ttulo1"/>
        <w:numPr>
          <w:ilvl w:val="1"/>
          <w:numId w:val="1"/>
        </w:numPr>
        <w:spacing w:line="360" w:lineRule="auto"/>
        <w:rPr>
          <w:sz w:val="24"/>
        </w:rPr>
      </w:pPr>
      <w:bookmarkStart w:id="48" w:name="_Toc366565910"/>
      <w:bookmarkStart w:id="49" w:name="_Toc382493924"/>
      <w:r w:rsidRPr="00B37C72">
        <w:rPr>
          <w:sz w:val="24"/>
        </w:rPr>
        <w:t>Estratégias de implantação do currículo</w:t>
      </w:r>
      <w:bookmarkEnd w:id="48"/>
      <w:bookmarkEnd w:id="49"/>
    </w:p>
    <w:p w:rsidR="005D5B17" w:rsidRPr="005D5B17" w:rsidRDefault="005D5B17" w:rsidP="005D5B17">
      <w:pPr>
        <w:pStyle w:val="PargrafodaLista"/>
        <w:spacing w:line="360" w:lineRule="auto"/>
        <w:ind w:left="360"/>
        <w:jc w:val="both"/>
        <w:rPr>
          <w:rFonts w:ascii="Arial" w:hAnsi="Arial" w:cs="Arial"/>
        </w:rPr>
      </w:pPr>
      <w:r>
        <w:rPr>
          <w:rFonts w:ascii="Arial" w:hAnsi="Arial" w:cs="Arial"/>
        </w:rPr>
        <w:tab/>
      </w:r>
      <w:r w:rsidRPr="005D5B17">
        <w:rPr>
          <w:rFonts w:ascii="Arial" w:hAnsi="Arial" w:cs="Arial"/>
        </w:rPr>
        <w:t xml:space="preserve">A estrutura curricular é composta por disciplinas/créditos, matrícula semestral. O curso é noturno, no entanto o estágio é realizado também no período diurno. As atividades-acadêmico-científico-culturais </w:t>
      </w:r>
      <w:r>
        <w:rPr>
          <w:rFonts w:ascii="Arial" w:hAnsi="Arial" w:cs="Arial"/>
        </w:rPr>
        <w:t xml:space="preserve">são </w:t>
      </w:r>
      <w:r w:rsidRPr="005D5B17">
        <w:rPr>
          <w:rFonts w:ascii="Arial" w:hAnsi="Arial" w:cs="Arial"/>
        </w:rPr>
        <w:t xml:space="preserve">obrigatórias para integralizar a matriz curricular e são normatizadas pelo colegiado do curso e cumpridas durante o mesmo, fora da matriz curricular. </w:t>
      </w:r>
    </w:p>
    <w:p w:rsidR="005D5B17" w:rsidRPr="005D5B17" w:rsidRDefault="005D5B17" w:rsidP="005D5B17">
      <w:pPr>
        <w:pStyle w:val="PargrafodaLista"/>
        <w:spacing w:line="360" w:lineRule="auto"/>
        <w:ind w:left="360"/>
        <w:jc w:val="both"/>
        <w:rPr>
          <w:rFonts w:ascii="Arial" w:hAnsi="Arial" w:cs="Arial"/>
        </w:rPr>
      </w:pPr>
      <w:r>
        <w:rPr>
          <w:rFonts w:ascii="Arial" w:hAnsi="Arial" w:cs="Arial"/>
        </w:rPr>
        <w:tab/>
      </w:r>
      <w:r w:rsidRPr="005D5B17">
        <w:rPr>
          <w:rFonts w:ascii="Arial" w:hAnsi="Arial" w:cs="Arial"/>
        </w:rPr>
        <w:t>Os acadêmicos deve</w:t>
      </w:r>
      <w:r>
        <w:rPr>
          <w:rFonts w:ascii="Arial" w:hAnsi="Arial" w:cs="Arial"/>
        </w:rPr>
        <w:t xml:space="preserve">m </w:t>
      </w:r>
      <w:r w:rsidRPr="005D5B17">
        <w:rPr>
          <w:rFonts w:ascii="Arial" w:hAnsi="Arial" w:cs="Arial"/>
        </w:rPr>
        <w:t>cumprir 400 horas de prática como componente curricular, ao longo do curso. O colegiado determina</w:t>
      </w:r>
      <w:r>
        <w:rPr>
          <w:rFonts w:ascii="Arial" w:hAnsi="Arial" w:cs="Arial"/>
        </w:rPr>
        <w:t xml:space="preserve"> </w:t>
      </w:r>
      <w:r w:rsidRPr="005D5B17">
        <w:rPr>
          <w:rFonts w:ascii="Arial" w:hAnsi="Arial" w:cs="Arial"/>
        </w:rPr>
        <w:t>as disciplinas que te</w:t>
      </w:r>
      <w:r>
        <w:rPr>
          <w:rFonts w:ascii="Arial" w:hAnsi="Arial" w:cs="Arial"/>
        </w:rPr>
        <w:t xml:space="preserve">m </w:t>
      </w:r>
      <w:r w:rsidRPr="005D5B17">
        <w:rPr>
          <w:rFonts w:ascii="Arial" w:hAnsi="Arial" w:cs="Arial"/>
        </w:rPr>
        <w:t xml:space="preserve">a prática como componente curricular e a carga horária respectiva, sendo que o número de horas mínimo em cada disciplina </w:t>
      </w:r>
      <w:r>
        <w:rPr>
          <w:rFonts w:ascii="Arial" w:hAnsi="Arial" w:cs="Arial"/>
        </w:rPr>
        <w:t>é</w:t>
      </w:r>
      <w:r w:rsidRPr="005D5B17">
        <w:rPr>
          <w:rFonts w:ascii="Arial" w:hAnsi="Arial" w:cs="Arial"/>
        </w:rPr>
        <w:t xml:space="preserve"> o equivalente em horas a um terço do crédito, ou seja, 06 horas. Também fa</w:t>
      </w:r>
      <w:r>
        <w:rPr>
          <w:rFonts w:ascii="Arial" w:hAnsi="Arial" w:cs="Arial"/>
        </w:rPr>
        <w:t>zem</w:t>
      </w:r>
      <w:r w:rsidRPr="005D5B17">
        <w:rPr>
          <w:rFonts w:ascii="Arial" w:hAnsi="Arial" w:cs="Arial"/>
        </w:rPr>
        <w:t xml:space="preserve"> parte do currículo do curso o estágio curricular não obrigatório, de acordo com a legislação vigente. Considera-se estágio curricular não obrigatório aquele definido no regulamento do estágio do curso, em que o acadêmico faz por opção, não sendo requisito para concluir a graduação, contudo, devendo estar vinculado ao currículo e atender as especificidades da área do curso. </w:t>
      </w:r>
      <w:r>
        <w:rPr>
          <w:rFonts w:ascii="Arial" w:hAnsi="Arial" w:cs="Arial"/>
        </w:rPr>
        <w:t xml:space="preserve">Como são institucionalmente muito </w:t>
      </w:r>
      <w:r w:rsidR="00B04005">
        <w:rPr>
          <w:rFonts w:ascii="Arial" w:hAnsi="Arial" w:cs="Arial"/>
        </w:rPr>
        <w:t xml:space="preserve">importantes </w:t>
      </w:r>
      <w:r>
        <w:rPr>
          <w:rFonts w:ascii="Arial" w:hAnsi="Arial" w:cs="Arial"/>
        </w:rPr>
        <w:t>os temas relacionados a Educação das Relações Étnico-raciais e para o Ensino de História e Cultur</w:t>
      </w:r>
      <w:r w:rsidR="009C3E01">
        <w:rPr>
          <w:rFonts w:ascii="Arial" w:hAnsi="Arial" w:cs="Arial"/>
        </w:rPr>
        <w:t>a Afro-brasileira e Indígena, praticamente todas as</w:t>
      </w:r>
      <w:r>
        <w:rPr>
          <w:rFonts w:ascii="Arial" w:hAnsi="Arial" w:cs="Arial"/>
        </w:rPr>
        <w:t xml:space="preserve"> disciplinas </w:t>
      </w:r>
      <w:r w:rsidR="00AD2266">
        <w:rPr>
          <w:rFonts w:ascii="Arial" w:hAnsi="Arial" w:cs="Arial"/>
        </w:rPr>
        <w:t xml:space="preserve">articulam </w:t>
      </w:r>
      <w:r>
        <w:rPr>
          <w:rFonts w:ascii="Arial" w:hAnsi="Arial" w:cs="Arial"/>
        </w:rPr>
        <w:t xml:space="preserve">em seus planos de ensino estas temáticas. Notadamente as disciplinas </w:t>
      </w:r>
      <w:r>
        <w:rPr>
          <w:rFonts w:ascii="Arial" w:hAnsi="Arial" w:cs="Arial"/>
        </w:rPr>
        <w:lastRenderedPageBreak/>
        <w:t>de Capoeira e Educação Física e Meio Ambiente tem conseguido desenvolver em seus planos os conteúdos, reflexões e debates a respeito dos temas em questão.</w:t>
      </w:r>
      <w:r w:rsidR="0056197C">
        <w:rPr>
          <w:rFonts w:ascii="Arial" w:hAnsi="Arial" w:cs="Arial"/>
        </w:rPr>
        <w:t xml:space="preserve"> O curso promove também sistematicamente momentos/eventos que desenvolvem uma relação reflexiva com o meio ambiente como “a caminhada dos tropeiros” – realizada na serra do rio do rastro – e “corridas orientadas” utilizando várias trilhas da região.   </w:t>
      </w:r>
    </w:p>
    <w:p w:rsidR="00AE7594" w:rsidRDefault="00AE7594" w:rsidP="00AE7594">
      <w:pPr>
        <w:spacing w:line="360" w:lineRule="auto"/>
        <w:jc w:val="both"/>
        <w:rPr>
          <w:rFonts w:ascii="Arial" w:hAnsi="Arial" w:cs="Arial"/>
          <w:b/>
        </w:rPr>
      </w:pPr>
    </w:p>
    <w:p w:rsidR="00A473D3" w:rsidRDefault="00A473D3" w:rsidP="00AE7594">
      <w:pPr>
        <w:spacing w:line="360" w:lineRule="auto"/>
        <w:jc w:val="both"/>
        <w:rPr>
          <w:rFonts w:ascii="Arial" w:hAnsi="Arial" w:cs="Arial"/>
          <w:b/>
        </w:rPr>
      </w:pPr>
    </w:p>
    <w:p w:rsidR="00A473D3" w:rsidRDefault="00A473D3" w:rsidP="00AE7594">
      <w:pPr>
        <w:spacing w:line="360" w:lineRule="auto"/>
        <w:jc w:val="both"/>
        <w:rPr>
          <w:rFonts w:ascii="Arial" w:hAnsi="Arial" w:cs="Arial"/>
          <w:b/>
        </w:rPr>
      </w:pPr>
    </w:p>
    <w:p w:rsidR="00A473D3" w:rsidRPr="00B37C72" w:rsidRDefault="00A473D3" w:rsidP="00AE7594">
      <w:pPr>
        <w:spacing w:line="360" w:lineRule="auto"/>
        <w:jc w:val="both"/>
        <w:rPr>
          <w:rFonts w:ascii="Arial" w:hAnsi="Arial" w:cs="Arial"/>
          <w:b/>
        </w:rPr>
      </w:pPr>
    </w:p>
    <w:p w:rsidR="00446FA6" w:rsidRPr="00DF0E8C" w:rsidRDefault="00446FA6" w:rsidP="00991F9F">
      <w:pPr>
        <w:pStyle w:val="Ttulo1"/>
        <w:numPr>
          <w:ilvl w:val="1"/>
          <w:numId w:val="1"/>
        </w:numPr>
        <w:spacing w:line="360" w:lineRule="auto"/>
        <w:rPr>
          <w:sz w:val="24"/>
        </w:rPr>
      </w:pPr>
      <w:bookmarkStart w:id="50" w:name="_Toc382493925"/>
      <w:r w:rsidRPr="00DF0E8C">
        <w:rPr>
          <w:sz w:val="24"/>
        </w:rPr>
        <w:t>Perfil gráfico das disciplinas</w:t>
      </w:r>
      <w:bookmarkEnd w:id="50"/>
      <w:r w:rsidR="00C062D4" w:rsidRPr="00DF0E8C">
        <w:rPr>
          <w:sz w:val="24"/>
        </w:rPr>
        <w:t xml:space="preserve"> </w:t>
      </w:r>
    </w:p>
    <w:p w:rsidR="00A473D3" w:rsidRPr="00A72593" w:rsidRDefault="00A473D3" w:rsidP="005D5B17">
      <w:pPr>
        <w:spacing w:line="360" w:lineRule="auto"/>
        <w:jc w:val="both"/>
        <w:rPr>
          <w:rFonts w:ascii="Arial" w:hAnsi="Arial" w:cs="Arial"/>
          <w:b/>
          <w:color w:val="FFFF00"/>
        </w:rPr>
      </w:pPr>
    </w:p>
    <w:p w:rsidR="00961E07" w:rsidRPr="00A72593" w:rsidRDefault="00961E07" w:rsidP="005D5B17">
      <w:pPr>
        <w:spacing w:line="360" w:lineRule="auto"/>
        <w:jc w:val="both"/>
        <w:rPr>
          <w:rFonts w:ascii="Arial" w:hAnsi="Arial" w:cs="Arial"/>
          <w:color w:val="FFFF00"/>
        </w:rPr>
      </w:pPr>
      <w:r w:rsidRPr="00A72593">
        <w:rPr>
          <w:rFonts w:ascii="Arial" w:hAnsi="Arial" w:cs="Arial"/>
          <w:b/>
          <w:color w:val="FFFF00"/>
        </w:rPr>
        <w:t>Área 1</w:t>
      </w:r>
      <w:r w:rsidRPr="00A72593">
        <w:rPr>
          <w:rFonts w:ascii="Arial" w:hAnsi="Arial" w:cs="Arial"/>
          <w:color w:val="FFFF00"/>
        </w:rPr>
        <w:t>: Conhecimentos Gerais e Fundamentos Pedagógicos: (Conhecimentos técnicos gerais e os princípios filosóficos, antropológicos, sociológicos, psicológicos e históricos para a atividade física/movimento humano).</w:t>
      </w:r>
      <w:r w:rsidR="00A22D44" w:rsidRPr="00A72593">
        <w:rPr>
          <w:rFonts w:ascii="Arial" w:hAnsi="Arial" w:cs="Arial"/>
          <w:color w:val="FFFF00"/>
        </w:rPr>
        <w:t xml:space="preserve"> </w:t>
      </w:r>
    </w:p>
    <w:p w:rsidR="00961E07" w:rsidRPr="00961E07" w:rsidRDefault="00961E07" w:rsidP="005D5B17">
      <w:pPr>
        <w:spacing w:line="360" w:lineRule="auto"/>
        <w:jc w:val="both"/>
        <w:rPr>
          <w:rFonts w:ascii="Arial" w:hAnsi="Arial" w:cs="Arial"/>
        </w:rPr>
      </w:pPr>
    </w:p>
    <w:p w:rsidR="00961E07" w:rsidRPr="00A72593" w:rsidRDefault="00961E07" w:rsidP="005D5B17">
      <w:pPr>
        <w:spacing w:line="360" w:lineRule="auto"/>
        <w:jc w:val="both"/>
        <w:rPr>
          <w:rFonts w:ascii="Arial" w:hAnsi="Arial" w:cs="Arial"/>
          <w:color w:val="00B050"/>
        </w:rPr>
      </w:pPr>
      <w:r w:rsidRPr="00A72593">
        <w:rPr>
          <w:rFonts w:ascii="Arial" w:hAnsi="Arial" w:cs="Arial"/>
          <w:b/>
          <w:color w:val="00B050"/>
        </w:rPr>
        <w:t>Área 2:</w:t>
      </w:r>
      <w:r w:rsidRPr="00A72593">
        <w:rPr>
          <w:rFonts w:ascii="Arial" w:hAnsi="Arial" w:cs="Arial"/>
          <w:color w:val="00B050"/>
        </w:rPr>
        <w:t xml:space="preserve"> Conhecimentos Biológicos para a Atividade Física/Movimento Humano (mecanismos e processo do desenvolvimento motriz e das manifestações morfológicas, fisiológicas e biomecânica).</w:t>
      </w:r>
    </w:p>
    <w:p w:rsidR="00961E07" w:rsidRPr="00A72593" w:rsidRDefault="00961E07" w:rsidP="005D5B17">
      <w:pPr>
        <w:spacing w:line="360" w:lineRule="auto"/>
        <w:jc w:val="both"/>
        <w:rPr>
          <w:rFonts w:ascii="Arial" w:hAnsi="Arial" w:cs="Arial"/>
          <w:color w:val="1F497D" w:themeColor="text2"/>
        </w:rPr>
      </w:pPr>
    </w:p>
    <w:p w:rsidR="00961E07" w:rsidRPr="00A72593" w:rsidRDefault="00961E07" w:rsidP="005D5B17">
      <w:pPr>
        <w:spacing w:line="360" w:lineRule="auto"/>
        <w:jc w:val="both"/>
        <w:rPr>
          <w:rFonts w:ascii="Arial" w:hAnsi="Arial" w:cs="Arial"/>
          <w:color w:val="1F497D" w:themeColor="text2"/>
        </w:rPr>
      </w:pPr>
      <w:r w:rsidRPr="00A72593">
        <w:rPr>
          <w:rFonts w:ascii="Arial" w:hAnsi="Arial" w:cs="Arial"/>
          <w:b/>
          <w:color w:val="1F497D" w:themeColor="text2"/>
        </w:rPr>
        <w:t>Área 3</w:t>
      </w:r>
      <w:r w:rsidRPr="00A72593">
        <w:rPr>
          <w:rFonts w:ascii="Arial" w:hAnsi="Arial" w:cs="Arial"/>
          <w:color w:val="1F497D" w:themeColor="text2"/>
        </w:rPr>
        <w:t>: Conhecimentos Técnicos-pedagógicos do Esporte (conhecimentos teóricos e metodológicos aplicados ao desempenho humano em relação as diferentes manifestações do esporte).</w:t>
      </w:r>
    </w:p>
    <w:p w:rsidR="00961E07" w:rsidRPr="00A72593" w:rsidRDefault="00961E07" w:rsidP="005D5B17">
      <w:pPr>
        <w:spacing w:line="360" w:lineRule="auto"/>
        <w:jc w:val="both"/>
        <w:rPr>
          <w:rFonts w:ascii="Arial" w:hAnsi="Arial" w:cs="Arial"/>
          <w:color w:val="E36C0A" w:themeColor="accent6" w:themeShade="BF"/>
        </w:rPr>
      </w:pPr>
    </w:p>
    <w:p w:rsidR="00961E07" w:rsidRPr="00A72593" w:rsidRDefault="00961E07" w:rsidP="005D5B17">
      <w:pPr>
        <w:spacing w:line="360" w:lineRule="auto"/>
        <w:jc w:val="both"/>
        <w:rPr>
          <w:rFonts w:ascii="Arial" w:hAnsi="Arial" w:cs="Arial"/>
          <w:color w:val="E36C0A" w:themeColor="accent6" w:themeShade="BF"/>
        </w:rPr>
      </w:pPr>
      <w:r w:rsidRPr="00A72593">
        <w:rPr>
          <w:rFonts w:ascii="Arial" w:hAnsi="Arial" w:cs="Arial"/>
          <w:b/>
          <w:bCs/>
          <w:color w:val="E36C0A" w:themeColor="accent6" w:themeShade="BF"/>
        </w:rPr>
        <w:t>Área 4:</w:t>
      </w:r>
      <w:r w:rsidRPr="00A72593">
        <w:rPr>
          <w:rFonts w:ascii="Arial" w:hAnsi="Arial" w:cs="Arial"/>
          <w:color w:val="E36C0A" w:themeColor="accent6" w:themeShade="BF"/>
        </w:rPr>
        <w:t xml:space="preserve"> Conhecimentos da cultura do movimento humano (conhecimentos teóricos e metodológicos aplicado a diferentes situações da atividade física/movimento humano).</w:t>
      </w:r>
    </w:p>
    <w:p w:rsidR="00961E07" w:rsidRPr="00A72593" w:rsidRDefault="00961E07" w:rsidP="005D5B17">
      <w:pPr>
        <w:spacing w:line="360" w:lineRule="auto"/>
        <w:jc w:val="both"/>
        <w:rPr>
          <w:rFonts w:ascii="Arial" w:hAnsi="Arial" w:cs="Arial"/>
          <w:color w:val="808080" w:themeColor="background1" w:themeShade="80"/>
        </w:rPr>
      </w:pPr>
    </w:p>
    <w:p w:rsidR="00961E07" w:rsidRPr="00A72593" w:rsidRDefault="00961E07" w:rsidP="005D5B17">
      <w:pPr>
        <w:spacing w:line="360" w:lineRule="auto"/>
        <w:jc w:val="both"/>
        <w:rPr>
          <w:rFonts w:ascii="Arial" w:hAnsi="Arial" w:cs="Arial"/>
          <w:color w:val="808080" w:themeColor="background1" w:themeShade="80"/>
        </w:rPr>
      </w:pPr>
      <w:r w:rsidRPr="00A72593">
        <w:rPr>
          <w:rFonts w:ascii="Arial" w:hAnsi="Arial" w:cs="Arial"/>
          <w:b/>
          <w:color w:val="808080" w:themeColor="background1" w:themeShade="80"/>
        </w:rPr>
        <w:t>Área 5:</w:t>
      </w:r>
      <w:r w:rsidRPr="00A72593">
        <w:rPr>
          <w:rFonts w:ascii="Arial" w:hAnsi="Arial" w:cs="Arial"/>
          <w:color w:val="808080" w:themeColor="background1" w:themeShade="80"/>
        </w:rPr>
        <w:t xml:space="preserve"> Conhecimentos referentes a parte pedagógica: Disciplinas pedagógicas, estágio curricular supervisionado, atividades acadêmico-científico-culturais que complementam a formação acadêmica e disciplinas optativas.</w:t>
      </w:r>
    </w:p>
    <w:p w:rsidR="00961E07" w:rsidRDefault="00961E07" w:rsidP="00961E07">
      <w:pPr>
        <w:jc w:val="both"/>
        <w:rPr>
          <w:rFonts w:ascii="Arial" w:hAnsi="Arial" w:cs="Arial"/>
        </w:rPr>
      </w:pPr>
    </w:p>
    <w:p w:rsidR="00A473D3" w:rsidRDefault="00A473D3" w:rsidP="00961E07">
      <w:pPr>
        <w:jc w:val="both"/>
        <w:rPr>
          <w:rFonts w:ascii="Arial" w:hAnsi="Arial" w:cs="Arial"/>
        </w:rPr>
      </w:pPr>
    </w:p>
    <w:p w:rsidR="00A473D3" w:rsidRDefault="00A473D3" w:rsidP="00961E07">
      <w:pPr>
        <w:jc w:val="both"/>
        <w:rPr>
          <w:rFonts w:ascii="Arial" w:hAnsi="Arial" w:cs="Arial"/>
        </w:rPr>
      </w:pPr>
    </w:p>
    <w:p w:rsidR="00A473D3" w:rsidRDefault="00A473D3" w:rsidP="00961E07">
      <w:pPr>
        <w:jc w:val="both"/>
        <w:rPr>
          <w:rFonts w:ascii="Arial" w:hAnsi="Arial" w:cs="Arial"/>
        </w:rPr>
      </w:pPr>
    </w:p>
    <w:p w:rsidR="00A473D3" w:rsidRDefault="00A473D3" w:rsidP="00961E07">
      <w:pPr>
        <w:jc w:val="both"/>
        <w:rPr>
          <w:rFonts w:ascii="Arial" w:hAnsi="Arial" w:cs="Arial"/>
        </w:rPr>
      </w:pPr>
    </w:p>
    <w:p w:rsidR="00A473D3" w:rsidRDefault="00A473D3" w:rsidP="00961E07">
      <w:pPr>
        <w:jc w:val="both"/>
        <w:rPr>
          <w:rFonts w:ascii="Arial" w:hAnsi="Arial" w:cs="Arial"/>
        </w:rPr>
      </w:pPr>
    </w:p>
    <w:p w:rsidR="00A473D3" w:rsidRDefault="00A473D3" w:rsidP="00961E07">
      <w:pPr>
        <w:jc w:val="both"/>
        <w:rPr>
          <w:rFonts w:ascii="Arial" w:hAnsi="Arial" w:cs="Arial"/>
        </w:rPr>
      </w:pPr>
    </w:p>
    <w:p w:rsidR="00A473D3" w:rsidRDefault="00A473D3" w:rsidP="00961E07">
      <w:pPr>
        <w:jc w:val="both"/>
        <w:rPr>
          <w:rFonts w:ascii="Arial" w:hAnsi="Arial" w:cs="Arial"/>
        </w:rPr>
      </w:pPr>
    </w:p>
    <w:p w:rsidR="00A473D3" w:rsidRDefault="00A473D3" w:rsidP="00961E07">
      <w:pPr>
        <w:jc w:val="both"/>
        <w:rPr>
          <w:rFonts w:ascii="Arial" w:hAnsi="Arial" w:cs="Arial"/>
        </w:rPr>
      </w:pPr>
    </w:p>
    <w:p w:rsidR="00A473D3" w:rsidRDefault="00A473D3" w:rsidP="00961E07">
      <w:pPr>
        <w:jc w:val="both"/>
        <w:rPr>
          <w:rFonts w:ascii="Arial" w:hAnsi="Arial" w:cs="Arial"/>
        </w:rPr>
      </w:pPr>
    </w:p>
    <w:p w:rsidR="00A473D3" w:rsidRDefault="00A473D3" w:rsidP="00961E07">
      <w:pPr>
        <w:jc w:val="both"/>
        <w:rPr>
          <w:rFonts w:ascii="Arial" w:hAnsi="Arial" w:cs="Arial"/>
        </w:rPr>
      </w:pPr>
    </w:p>
    <w:p w:rsidR="00A473D3" w:rsidRDefault="00A473D3" w:rsidP="00961E07">
      <w:pPr>
        <w:jc w:val="both"/>
        <w:rPr>
          <w:rFonts w:ascii="Arial" w:hAnsi="Arial" w:cs="Arial"/>
        </w:rPr>
      </w:pPr>
    </w:p>
    <w:p w:rsidR="00A473D3" w:rsidRDefault="00A473D3" w:rsidP="00961E07">
      <w:pPr>
        <w:jc w:val="both"/>
        <w:rPr>
          <w:rFonts w:ascii="Arial" w:hAnsi="Arial" w:cs="Arial"/>
        </w:rPr>
      </w:pPr>
    </w:p>
    <w:p w:rsidR="00A473D3" w:rsidRDefault="00A473D3" w:rsidP="00961E07">
      <w:pPr>
        <w:jc w:val="both"/>
        <w:rPr>
          <w:rFonts w:ascii="Arial" w:hAnsi="Arial" w:cs="Arial"/>
        </w:rPr>
      </w:pPr>
    </w:p>
    <w:p w:rsidR="00A473D3" w:rsidRDefault="00A473D3" w:rsidP="00961E07">
      <w:pPr>
        <w:jc w:val="both"/>
        <w:rPr>
          <w:rFonts w:ascii="Arial" w:hAnsi="Arial" w:cs="Arial"/>
        </w:rPr>
      </w:pPr>
    </w:p>
    <w:p w:rsidR="00A473D3" w:rsidRDefault="00A473D3" w:rsidP="00961E07">
      <w:pPr>
        <w:jc w:val="both"/>
        <w:rPr>
          <w:rFonts w:ascii="Arial" w:hAnsi="Arial" w:cs="Arial"/>
        </w:rPr>
      </w:pPr>
    </w:p>
    <w:p w:rsidR="00A473D3" w:rsidRDefault="00A473D3" w:rsidP="00961E07">
      <w:pPr>
        <w:jc w:val="both"/>
        <w:rPr>
          <w:rFonts w:ascii="Arial" w:hAnsi="Arial" w:cs="Arial"/>
        </w:rPr>
      </w:pPr>
    </w:p>
    <w:tbl>
      <w:tblPr>
        <w:tblW w:w="9923" w:type="dxa"/>
        <w:tblInd w:w="70" w:type="dxa"/>
        <w:tblLayout w:type="fixed"/>
        <w:tblCellMar>
          <w:left w:w="70" w:type="dxa"/>
          <w:right w:w="70" w:type="dxa"/>
        </w:tblCellMar>
        <w:tblLook w:val="04A0" w:firstRow="1" w:lastRow="0" w:firstColumn="1" w:lastColumn="0" w:noHBand="0" w:noVBand="1"/>
      </w:tblPr>
      <w:tblGrid>
        <w:gridCol w:w="1134"/>
        <w:gridCol w:w="1134"/>
        <w:gridCol w:w="1276"/>
        <w:gridCol w:w="1276"/>
        <w:gridCol w:w="1276"/>
        <w:gridCol w:w="1275"/>
        <w:gridCol w:w="1276"/>
        <w:gridCol w:w="1276"/>
      </w:tblGrid>
      <w:tr w:rsidR="00A22D44" w:rsidRPr="002D786C" w:rsidTr="0038096C">
        <w:trPr>
          <w:trHeight w:val="240"/>
        </w:trPr>
        <w:tc>
          <w:tcPr>
            <w:tcW w:w="1134" w:type="dxa"/>
            <w:tcBorders>
              <w:top w:val="nil"/>
              <w:left w:val="nil"/>
              <w:bottom w:val="nil"/>
              <w:right w:val="nil"/>
            </w:tcBorders>
            <w:shd w:val="clear" w:color="auto" w:fill="auto"/>
            <w:noWrap/>
            <w:vAlign w:val="bottom"/>
            <w:hideMark/>
          </w:tcPr>
          <w:p w:rsidR="00A22D44" w:rsidRPr="002D786C" w:rsidRDefault="00A22D44" w:rsidP="0038096C">
            <w:pPr>
              <w:rPr>
                <w:rFonts w:ascii="Arial" w:hAnsi="Arial" w:cs="Arial"/>
                <w:b/>
                <w:bCs/>
              </w:rPr>
            </w:pPr>
          </w:p>
        </w:tc>
        <w:tc>
          <w:tcPr>
            <w:tcW w:w="1134" w:type="dxa"/>
            <w:tcBorders>
              <w:top w:val="nil"/>
              <w:left w:val="nil"/>
              <w:bottom w:val="nil"/>
              <w:right w:val="nil"/>
            </w:tcBorders>
            <w:shd w:val="clear" w:color="auto" w:fill="auto"/>
            <w:noWrap/>
            <w:vAlign w:val="bottom"/>
            <w:hideMark/>
          </w:tcPr>
          <w:p w:rsidR="00A22D44" w:rsidRPr="002D786C" w:rsidRDefault="00A22D44" w:rsidP="0038096C">
            <w:pPr>
              <w:rPr>
                <w:rFonts w:ascii="Arial" w:hAnsi="Arial" w:cs="Arial"/>
                <w:b/>
                <w:bCs/>
              </w:rPr>
            </w:pPr>
          </w:p>
        </w:tc>
        <w:tc>
          <w:tcPr>
            <w:tcW w:w="1276" w:type="dxa"/>
            <w:tcBorders>
              <w:top w:val="nil"/>
              <w:left w:val="nil"/>
              <w:bottom w:val="nil"/>
              <w:right w:val="nil"/>
            </w:tcBorders>
            <w:shd w:val="clear" w:color="auto" w:fill="auto"/>
            <w:noWrap/>
            <w:vAlign w:val="bottom"/>
            <w:hideMark/>
          </w:tcPr>
          <w:p w:rsidR="00A22D44" w:rsidRPr="002D786C" w:rsidRDefault="00A22D44" w:rsidP="0038096C">
            <w:pPr>
              <w:rPr>
                <w:rFonts w:ascii="Arial" w:hAnsi="Arial" w:cs="Arial"/>
                <w:b/>
                <w:bCs/>
              </w:rPr>
            </w:pPr>
          </w:p>
        </w:tc>
        <w:tc>
          <w:tcPr>
            <w:tcW w:w="1276" w:type="dxa"/>
            <w:tcBorders>
              <w:top w:val="nil"/>
              <w:left w:val="nil"/>
              <w:bottom w:val="nil"/>
              <w:right w:val="nil"/>
            </w:tcBorders>
            <w:shd w:val="clear" w:color="auto" w:fill="auto"/>
            <w:noWrap/>
            <w:vAlign w:val="bottom"/>
            <w:hideMark/>
          </w:tcPr>
          <w:p w:rsidR="00A22D44" w:rsidRPr="002D786C" w:rsidRDefault="00A22D44" w:rsidP="0038096C">
            <w:pPr>
              <w:rPr>
                <w:rFonts w:ascii="Arial" w:hAnsi="Arial" w:cs="Arial"/>
              </w:rPr>
            </w:pPr>
          </w:p>
        </w:tc>
        <w:tc>
          <w:tcPr>
            <w:tcW w:w="1276" w:type="dxa"/>
            <w:tcBorders>
              <w:top w:val="nil"/>
              <w:left w:val="nil"/>
              <w:bottom w:val="nil"/>
              <w:right w:val="nil"/>
            </w:tcBorders>
            <w:shd w:val="clear" w:color="auto" w:fill="auto"/>
            <w:noWrap/>
            <w:vAlign w:val="bottom"/>
            <w:hideMark/>
          </w:tcPr>
          <w:p w:rsidR="00A22D44" w:rsidRPr="002D786C" w:rsidRDefault="00A22D44" w:rsidP="0038096C">
            <w:pPr>
              <w:rPr>
                <w:rFonts w:ascii="Arial" w:hAnsi="Arial" w:cs="Arial"/>
              </w:rPr>
            </w:pPr>
          </w:p>
        </w:tc>
        <w:tc>
          <w:tcPr>
            <w:tcW w:w="1275" w:type="dxa"/>
            <w:tcBorders>
              <w:top w:val="nil"/>
              <w:left w:val="nil"/>
              <w:bottom w:val="nil"/>
              <w:right w:val="nil"/>
            </w:tcBorders>
            <w:shd w:val="clear" w:color="auto" w:fill="auto"/>
            <w:noWrap/>
            <w:vAlign w:val="bottom"/>
            <w:hideMark/>
          </w:tcPr>
          <w:p w:rsidR="00A22D44" w:rsidRPr="002D786C" w:rsidRDefault="00A22D44" w:rsidP="0038096C">
            <w:pPr>
              <w:rPr>
                <w:rFonts w:ascii="Arial" w:hAnsi="Arial" w:cs="Arial"/>
              </w:rPr>
            </w:pPr>
          </w:p>
        </w:tc>
        <w:tc>
          <w:tcPr>
            <w:tcW w:w="1276" w:type="dxa"/>
            <w:tcBorders>
              <w:top w:val="nil"/>
              <w:left w:val="nil"/>
              <w:bottom w:val="nil"/>
              <w:right w:val="nil"/>
            </w:tcBorders>
            <w:shd w:val="clear" w:color="auto" w:fill="auto"/>
            <w:noWrap/>
            <w:vAlign w:val="bottom"/>
            <w:hideMark/>
          </w:tcPr>
          <w:p w:rsidR="00A22D44" w:rsidRPr="002D786C" w:rsidRDefault="00A22D44" w:rsidP="0038096C">
            <w:pPr>
              <w:rPr>
                <w:rFonts w:ascii="Arial" w:hAnsi="Arial" w:cs="Arial"/>
              </w:rPr>
            </w:pPr>
          </w:p>
        </w:tc>
        <w:tc>
          <w:tcPr>
            <w:tcW w:w="1276" w:type="dxa"/>
            <w:tcBorders>
              <w:top w:val="nil"/>
              <w:left w:val="nil"/>
              <w:bottom w:val="single" w:sz="8" w:space="0" w:color="000000"/>
              <w:right w:val="nil"/>
            </w:tcBorders>
            <w:vAlign w:val="center"/>
            <w:hideMark/>
          </w:tcPr>
          <w:p w:rsidR="00A22D44" w:rsidRPr="002D786C" w:rsidRDefault="00A22D44" w:rsidP="0038096C">
            <w:pPr>
              <w:rPr>
                <w:rFonts w:ascii="Arial" w:hAnsi="Arial" w:cs="Arial"/>
              </w:rPr>
            </w:pPr>
          </w:p>
        </w:tc>
      </w:tr>
      <w:tr w:rsidR="00A22D44" w:rsidRPr="002D786C" w:rsidTr="0038096C">
        <w:trPr>
          <w:trHeight w:val="300"/>
        </w:trPr>
        <w:tc>
          <w:tcPr>
            <w:tcW w:w="1134" w:type="dxa"/>
            <w:tcBorders>
              <w:top w:val="single" w:sz="8" w:space="0" w:color="auto"/>
              <w:left w:val="single" w:sz="8" w:space="0" w:color="auto"/>
              <w:bottom w:val="nil"/>
              <w:right w:val="single" w:sz="8" w:space="0" w:color="auto"/>
            </w:tcBorders>
            <w:shd w:val="clear" w:color="000000" w:fill="FFFF99"/>
            <w:vAlign w:val="center"/>
            <w:hideMark/>
          </w:tcPr>
          <w:p w:rsidR="00A22D44" w:rsidRPr="002D786C" w:rsidRDefault="00A22D44" w:rsidP="0038096C">
            <w:pPr>
              <w:jc w:val="center"/>
              <w:rPr>
                <w:rFonts w:ascii="Abadi MT Condensed Light" w:hAnsi="Abadi MT Condensed Light" w:cs="Arial"/>
                <w:b/>
                <w:bCs/>
                <w:sz w:val="20"/>
                <w:szCs w:val="20"/>
              </w:rPr>
            </w:pPr>
            <w:r w:rsidRPr="002D786C">
              <w:rPr>
                <w:rFonts w:ascii="Abadi MT Condensed Light" w:hAnsi="Abadi MT Condensed Light" w:cs="Arial"/>
                <w:b/>
                <w:bCs/>
                <w:sz w:val="20"/>
                <w:szCs w:val="20"/>
              </w:rPr>
              <w:t xml:space="preserve">1ª FASE </w:t>
            </w:r>
          </w:p>
        </w:tc>
        <w:tc>
          <w:tcPr>
            <w:tcW w:w="1134" w:type="dxa"/>
            <w:tcBorders>
              <w:top w:val="single" w:sz="8" w:space="0" w:color="auto"/>
              <w:left w:val="nil"/>
              <w:bottom w:val="nil"/>
              <w:right w:val="single" w:sz="8" w:space="0" w:color="auto"/>
            </w:tcBorders>
            <w:shd w:val="clear" w:color="000000" w:fill="FFFF99"/>
            <w:vAlign w:val="center"/>
            <w:hideMark/>
          </w:tcPr>
          <w:p w:rsidR="00A22D44" w:rsidRPr="002D786C" w:rsidRDefault="00A22D44" w:rsidP="0038096C">
            <w:pPr>
              <w:jc w:val="center"/>
              <w:rPr>
                <w:rFonts w:ascii="Abadi MT Condensed Light" w:hAnsi="Abadi MT Condensed Light" w:cs="Arial"/>
                <w:b/>
                <w:bCs/>
                <w:sz w:val="20"/>
                <w:szCs w:val="20"/>
              </w:rPr>
            </w:pPr>
            <w:r w:rsidRPr="002D786C">
              <w:rPr>
                <w:rFonts w:ascii="Abadi MT Condensed Light" w:hAnsi="Abadi MT Condensed Light" w:cs="Arial"/>
                <w:b/>
                <w:bCs/>
                <w:sz w:val="20"/>
                <w:szCs w:val="20"/>
              </w:rPr>
              <w:t xml:space="preserve">2ª FASE </w:t>
            </w:r>
          </w:p>
        </w:tc>
        <w:tc>
          <w:tcPr>
            <w:tcW w:w="1276" w:type="dxa"/>
            <w:tcBorders>
              <w:top w:val="single" w:sz="8" w:space="0" w:color="auto"/>
              <w:left w:val="nil"/>
              <w:bottom w:val="nil"/>
              <w:right w:val="single" w:sz="8" w:space="0" w:color="auto"/>
            </w:tcBorders>
            <w:shd w:val="clear" w:color="000000" w:fill="FFFF99"/>
            <w:vAlign w:val="center"/>
            <w:hideMark/>
          </w:tcPr>
          <w:p w:rsidR="00A22D44" w:rsidRPr="002D786C" w:rsidRDefault="00A22D44" w:rsidP="0038096C">
            <w:pPr>
              <w:jc w:val="center"/>
              <w:rPr>
                <w:rFonts w:ascii="Abadi MT Condensed Light" w:hAnsi="Abadi MT Condensed Light" w:cs="Arial"/>
                <w:b/>
                <w:bCs/>
                <w:sz w:val="20"/>
                <w:szCs w:val="20"/>
              </w:rPr>
            </w:pPr>
            <w:r w:rsidRPr="002D786C">
              <w:rPr>
                <w:rFonts w:ascii="Abadi MT Condensed Light" w:hAnsi="Abadi MT Condensed Light" w:cs="Arial"/>
                <w:b/>
                <w:bCs/>
                <w:sz w:val="20"/>
                <w:szCs w:val="20"/>
              </w:rPr>
              <w:t>3ª FASE</w:t>
            </w:r>
          </w:p>
        </w:tc>
        <w:tc>
          <w:tcPr>
            <w:tcW w:w="1276" w:type="dxa"/>
            <w:tcBorders>
              <w:top w:val="single" w:sz="8" w:space="0" w:color="auto"/>
              <w:left w:val="nil"/>
              <w:bottom w:val="nil"/>
              <w:right w:val="single" w:sz="8" w:space="0" w:color="auto"/>
            </w:tcBorders>
            <w:shd w:val="clear" w:color="000000" w:fill="FFFF99"/>
            <w:vAlign w:val="center"/>
            <w:hideMark/>
          </w:tcPr>
          <w:p w:rsidR="00A22D44" w:rsidRPr="002D786C" w:rsidRDefault="00A22D44" w:rsidP="0038096C">
            <w:pPr>
              <w:jc w:val="center"/>
              <w:rPr>
                <w:rFonts w:ascii="Abadi MT Condensed Light" w:hAnsi="Abadi MT Condensed Light" w:cs="Arial"/>
                <w:b/>
                <w:bCs/>
                <w:sz w:val="20"/>
                <w:szCs w:val="20"/>
              </w:rPr>
            </w:pPr>
            <w:r w:rsidRPr="002D786C">
              <w:rPr>
                <w:rFonts w:ascii="Abadi MT Condensed Light" w:hAnsi="Abadi MT Condensed Light" w:cs="Arial"/>
                <w:b/>
                <w:bCs/>
                <w:sz w:val="20"/>
                <w:szCs w:val="20"/>
              </w:rPr>
              <w:t>4ª FASE</w:t>
            </w:r>
          </w:p>
        </w:tc>
        <w:tc>
          <w:tcPr>
            <w:tcW w:w="1276" w:type="dxa"/>
            <w:tcBorders>
              <w:top w:val="single" w:sz="8" w:space="0" w:color="auto"/>
              <w:left w:val="nil"/>
              <w:bottom w:val="nil"/>
              <w:right w:val="single" w:sz="8" w:space="0" w:color="auto"/>
            </w:tcBorders>
            <w:shd w:val="clear" w:color="000000" w:fill="FFFF99"/>
            <w:vAlign w:val="center"/>
            <w:hideMark/>
          </w:tcPr>
          <w:p w:rsidR="00A22D44" w:rsidRPr="002D786C" w:rsidRDefault="00A22D44" w:rsidP="0038096C">
            <w:pPr>
              <w:jc w:val="center"/>
              <w:rPr>
                <w:rFonts w:ascii="Abadi MT Condensed Light" w:hAnsi="Abadi MT Condensed Light" w:cs="Arial"/>
                <w:b/>
                <w:bCs/>
                <w:sz w:val="20"/>
                <w:szCs w:val="20"/>
              </w:rPr>
            </w:pPr>
            <w:r>
              <w:rPr>
                <w:rFonts w:ascii="Abadi MT Condensed Light" w:hAnsi="Abadi MT Condensed Light" w:cs="Arial"/>
                <w:b/>
                <w:bCs/>
                <w:sz w:val="20"/>
                <w:szCs w:val="20"/>
              </w:rPr>
              <w:t xml:space="preserve">5ª FASE </w:t>
            </w:r>
          </w:p>
        </w:tc>
        <w:tc>
          <w:tcPr>
            <w:tcW w:w="1275" w:type="dxa"/>
            <w:tcBorders>
              <w:top w:val="single" w:sz="8" w:space="0" w:color="auto"/>
              <w:left w:val="nil"/>
              <w:bottom w:val="nil"/>
              <w:right w:val="single" w:sz="8" w:space="0" w:color="auto"/>
            </w:tcBorders>
            <w:shd w:val="clear" w:color="000000" w:fill="FFFF99"/>
            <w:vAlign w:val="center"/>
            <w:hideMark/>
          </w:tcPr>
          <w:p w:rsidR="00A22D44" w:rsidRPr="002D786C" w:rsidRDefault="00A22D44" w:rsidP="0038096C">
            <w:pPr>
              <w:jc w:val="center"/>
              <w:rPr>
                <w:rFonts w:ascii="Abadi MT Condensed Light" w:hAnsi="Abadi MT Condensed Light" w:cs="Arial"/>
                <w:b/>
                <w:bCs/>
                <w:sz w:val="20"/>
                <w:szCs w:val="20"/>
              </w:rPr>
            </w:pPr>
            <w:r w:rsidRPr="002D786C">
              <w:rPr>
                <w:rFonts w:ascii="Abadi MT Condensed Light" w:hAnsi="Abadi MT Condensed Light" w:cs="Arial"/>
                <w:b/>
                <w:bCs/>
                <w:sz w:val="20"/>
                <w:szCs w:val="20"/>
              </w:rPr>
              <w:t xml:space="preserve">6ª FASE </w:t>
            </w:r>
          </w:p>
        </w:tc>
        <w:tc>
          <w:tcPr>
            <w:tcW w:w="1276" w:type="dxa"/>
            <w:tcBorders>
              <w:top w:val="single" w:sz="8" w:space="0" w:color="auto"/>
              <w:left w:val="nil"/>
              <w:bottom w:val="nil"/>
              <w:right w:val="single" w:sz="8" w:space="0" w:color="auto"/>
            </w:tcBorders>
            <w:shd w:val="clear" w:color="000000" w:fill="FFFF99"/>
            <w:vAlign w:val="center"/>
            <w:hideMark/>
          </w:tcPr>
          <w:p w:rsidR="00A22D44" w:rsidRPr="002D786C" w:rsidRDefault="00A22D44" w:rsidP="0038096C">
            <w:pPr>
              <w:jc w:val="center"/>
              <w:rPr>
                <w:rFonts w:ascii="Abadi MT Condensed Light" w:hAnsi="Abadi MT Condensed Light" w:cs="Arial"/>
                <w:b/>
                <w:bCs/>
                <w:sz w:val="20"/>
                <w:szCs w:val="20"/>
              </w:rPr>
            </w:pPr>
            <w:r w:rsidRPr="002D786C">
              <w:rPr>
                <w:rFonts w:ascii="Abadi MT Condensed Light" w:hAnsi="Abadi MT Condensed Light" w:cs="Arial"/>
                <w:b/>
                <w:bCs/>
                <w:sz w:val="20"/>
                <w:szCs w:val="20"/>
              </w:rPr>
              <w:t xml:space="preserve">7ª FASE </w:t>
            </w:r>
          </w:p>
        </w:tc>
        <w:tc>
          <w:tcPr>
            <w:tcW w:w="1276" w:type="dxa"/>
            <w:tcBorders>
              <w:top w:val="nil"/>
              <w:left w:val="nil"/>
              <w:bottom w:val="nil"/>
              <w:right w:val="single" w:sz="8" w:space="0" w:color="auto"/>
            </w:tcBorders>
            <w:shd w:val="clear" w:color="000000" w:fill="FFFF99"/>
            <w:vAlign w:val="center"/>
            <w:hideMark/>
          </w:tcPr>
          <w:p w:rsidR="00A22D44" w:rsidRPr="002D786C" w:rsidRDefault="00A22D44" w:rsidP="0038096C">
            <w:pPr>
              <w:jc w:val="center"/>
              <w:rPr>
                <w:rFonts w:ascii="Abadi MT Condensed Light" w:hAnsi="Abadi MT Condensed Light" w:cs="Arial"/>
                <w:b/>
                <w:bCs/>
                <w:sz w:val="20"/>
                <w:szCs w:val="20"/>
              </w:rPr>
            </w:pPr>
            <w:r>
              <w:rPr>
                <w:rFonts w:ascii="Abadi MT Condensed Light" w:hAnsi="Abadi MT Condensed Light" w:cs="Arial"/>
                <w:b/>
                <w:bCs/>
                <w:sz w:val="20"/>
                <w:szCs w:val="20"/>
              </w:rPr>
              <w:t xml:space="preserve">8ª FASE </w:t>
            </w:r>
          </w:p>
        </w:tc>
      </w:tr>
      <w:tr w:rsidR="00A22D44" w:rsidRPr="002D786C" w:rsidTr="0038096C">
        <w:trPr>
          <w:trHeight w:val="133"/>
        </w:trPr>
        <w:tc>
          <w:tcPr>
            <w:tcW w:w="1134" w:type="dxa"/>
            <w:tcBorders>
              <w:top w:val="nil"/>
              <w:left w:val="single" w:sz="8" w:space="0" w:color="auto"/>
              <w:bottom w:val="nil"/>
              <w:right w:val="single" w:sz="8" w:space="0" w:color="auto"/>
            </w:tcBorders>
            <w:shd w:val="clear" w:color="000000" w:fill="FFFF99"/>
            <w:vAlign w:val="center"/>
            <w:hideMark/>
          </w:tcPr>
          <w:p w:rsidR="00A22D44" w:rsidRPr="002D786C" w:rsidRDefault="00A22D44" w:rsidP="0038096C">
            <w:pPr>
              <w:jc w:val="center"/>
              <w:rPr>
                <w:rFonts w:ascii="Abadi MT Condensed Light" w:hAnsi="Abadi MT Condensed Light" w:cs="Arial"/>
                <w:b/>
                <w:bCs/>
                <w:sz w:val="20"/>
                <w:szCs w:val="20"/>
              </w:rPr>
            </w:pPr>
          </w:p>
        </w:tc>
        <w:tc>
          <w:tcPr>
            <w:tcW w:w="1134" w:type="dxa"/>
            <w:tcBorders>
              <w:top w:val="nil"/>
              <w:left w:val="nil"/>
              <w:bottom w:val="single" w:sz="12" w:space="0" w:color="auto"/>
              <w:right w:val="single" w:sz="8" w:space="0" w:color="auto"/>
            </w:tcBorders>
            <w:shd w:val="clear" w:color="000000" w:fill="FFFF99"/>
            <w:vAlign w:val="center"/>
            <w:hideMark/>
          </w:tcPr>
          <w:p w:rsidR="00A22D44" w:rsidRPr="002D786C" w:rsidRDefault="00A22D44" w:rsidP="0038096C">
            <w:pPr>
              <w:jc w:val="center"/>
              <w:rPr>
                <w:rFonts w:ascii="Abadi MT Condensed Light" w:hAnsi="Abadi MT Condensed Light" w:cs="Arial"/>
                <w:b/>
                <w:bCs/>
                <w:sz w:val="20"/>
                <w:szCs w:val="20"/>
              </w:rPr>
            </w:pPr>
          </w:p>
        </w:tc>
        <w:tc>
          <w:tcPr>
            <w:tcW w:w="1276" w:type="dxa"/>
            <w:tcBorders>
              <w:top w:val="nil"/>
              <w:left w:val="nil"/>
              <w:bottom w:val="nil"/>
              <w:right w:val="single" w:sz="8" w:space="0" w:color="auto"/>
            </w:tcBorders>
            <w:shd w:val="clear" w:color="000000" w:fill="FFFF99"/>
            <w:vAlign w:val="center"/>
            <w:hideMark/>
          </w:tcPr>
          <w:p w:rsidR="00A22D44" w:rsidRPr="002D786C" w:rsidRDefault="00A22D44" w:rsidP="0038096C">
            <w:pPr>
              <w:jc w:val="center"/>
              <w:rPr>
                <w:rFonts w:ascii="Abadi MT Condensed Light" w:hAnsi="Abadi MT Condensed Light" w:cs="Arial"/>
                <w:b/>
                <w:bCs/>
                <w:sz w:val="20"/>
                <w:szCs w:val="20"/>
              </w:rPr>
            </w:pPr>
          </w:p>
        </w:tc>
        <w:tc>
          <w:tcPr>
            <w:tcW w:w="1276" w:type="dxa"/>
            <w:tcBorders>
              <w:top w:val="nil"/>
              <w:left w:val="nil"/>
              <w:bottom w:val="nil"/>
              <w:right w:val="single" w:sz="8" w:space="0" w:color="auto"/>
            </w:tcBorders>
            <w:shd w:val="clear" w:color="000000" w:fill="FFFF99"/>
            <w:vAlign w:val="center"/>
            <w:hideMark/>
          </w:tcPr>
          <w:p w:rsidR="00A22D44" w:rsidRPr="002D786C" w:rsidRDefault="00A22D44" w:rsidP="0038096C">
            <w:pPr>
              <w:jc w:val="center"/>
              <w:rPr>
                <w:rFonts w:ascii="Abadi MT Condensed Light" w:hAnsi="Abadi MT Condensed Light" w:cs="Arial"/>
                <w:b/>
                <w:bCs/>
                <w:sz w:val="20"/>
                <w:szCs w:val="20"/>
              </w:rPr>
            </w:pPr>
          </w:p>
        </w:tc>
        <w:tc>
          <w:tcPr>
            <w:tcW w:w="1276" w:type="dxa"/>
            <w:tcBorders>
              <w:top w:val="nil"/>
              <w:left w:val="nil"/>
              <w:bottom w:val="single" w:sz="12" w:space="0" w:color="auto"/>
              <w:right w:val="single" w:sz="8" w:space="0" w:color="auto"/>
            </w:tcBorders>
            <w:shd w:val="clear" w:color="000000" w:fill="FFFF99"/>
            <w:vAlign w:val="center"/>
            <w:hideMark/>
          </w:tcPr>
          <w:p w:rsidR="00A22D44" w:rsidRPr="002D786C" w:rsidRDefault="00A22D44" w:rsidP="0038096C">
            <w:pPr>
              <w:jc w:val="center"/>
              <w:rPr>
                <w:rFonts w:ascii="Abadi MT Condensed Light" w:hAnsi="Abadi MT Condensed Light" w:cs="Arial"/>
                <w:b/>
                <w:bCs/>
                <w:sz w:val="20"/>
                <w:szCs w:val="20"/>
              </w:rPr>
            </w:pPr>
          </w:p>
        </w:tc>
        <w:tc>
          <w:tcPr>
            <w:tcW w:w="1275" w:type="dxa"/>
            <w:tcBorders>
              <w:top w:val="nil"/>
              <w:left w:val="nil"/>
              <w:bottom w:val="nil"/>
              <w:right w:val="single" w:sz="8" w:space="0" w:color="auto"/>
            </w:tcBorders>
            <w:shd w:val="clear" w:color="000000" w:fill="FFFF99"/>
            <w:vAlign w:val="center"/>
            <w:hideMark/>
          </w:tcPr>
          <w:p w:rsidR="00A22D44" w:rsidRPr="002D786C" w:rsidRDefault="00A22D44" w:rsidP="0038096C">
            <w:pPr>
              <w:jc w:val="center"/>
              <w:rPr>
                <w:rFonts w:ascii="Abadi MT Condensed Light" w:hAnsi="Abadi MT Condensed Light" w:cs="Arial"/>
                <w:b/>
                <w:bCs/>
                <w:sz w:val="20"/>
                <w:szCs w:val="20"/>
              </w:rPr>
            </w:pPr>
          </w:p>
        </w:tc>
        <w:tc>
          <w:tcPr>
            <w:tcW w:w="1276" w:type="dxa"/>
            <w:tcBorders>
              <w:top w:val="nil"/>
              <w:left w:val="nil"/>
              <w:bottom w:val="nil"/>
              <w:right w:val="single" w:sz="8" w:space="0" w:color="auto"/>
            </w:tcBorders>
            <w:shd w:val="clear" w:color="000000" w:fill="FFFF99"/>
            <w:vAlign w:val="center"/>
            <w:hideMark/>
          </w:tcPr>
          <w:p w:rsidR="00A22D44" w:rsidRPr="002D786C" w:rsidRDefault="00A22D44" w:rsidP="0038096C">
            <w:pPr>
              <w:rPr>
                <w:rFonts w:ascii="Abadi MT Condensed Light" w:hAnsi="Abadi MT Condensed Light" w:cs="Arial"/>
                <w:b/>
                <w:bCs/>
                <w:sz w:val="20"/>
                <w:szCs w:val="20"/>
              </w:rPr>
            </w:pPr>
          </w:p>
        </w:tc>
        <w:tc>
          <w:tcPr>
            <w:tcW w:w="1276" w:type="dxa"/>
            <w:tcBorders>
              <w:top w:val="nil"/>
              <w:left w:val="nil"/>
              <w:bottom w:val="single" w:sz="12" w:space="0" w:color="auto"/>
              <w:right w:val="single" w:sz="8" w:space="0" w:color="auto"/>
            </w:tcBorders>
            <w:shd w:val="clear" w:color="000000" w:fill="FFFF99"/>
            <w:vAlign w:val="center"/>
            <w:hideMark/>
          </w:tcPr>
          <w:p w:rsidR="00A22D44" w:rsidRPr="002D786C" w:rsidRDefault="00A22D44" w:rsidP="0038096C">
            <w:pPr>
              <w:jc w:val="center"/>
              <w:rPr>
                <w:rFonts w:ascii="Abadi MT Condensed Light" w:hAnsi="Abadi MT Condensed Light" w:cs="Arial"/>
                <w:b/>
                <w:bCs/>
                <w:sz w:val="20"/>
                <w:szCs w:val="20"/>
              </w:rPr>
            </w:pPr>
          </w:p>
        </w:tc>
      </w:tr>
      <w:tr w:rsidR="00A22D44" w:rsidRPr="002D786C" w:rsidTr="0038096C">
        <w:trPr>
          <w:trHeight w:val="991"/>
        </w:trPr>
        <w:tc>
          <w:tcPr>
            <w:tcW w:w="1134" w:type="dxa"/>
            <w:vMerge w:val="restart"/>
            <w:tcBorders>
              <w:top w:val="single" w:sz="8" w:space="0" w:color="auto"/>
              <w:left w:val="single" w:sz="8" w:space="0" w:color="auto"/>
              <w:bottom w:val="single" w:sz="8" w:space="0" w:color="auto"/>
              <w:right w:val="single" w:sz="8" w:space="0" w:color="auto"/>
            </w:tcBorders>
            <w:shd w:val="clear" w:color="000000" w:fill="00B05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 17006 - Aprendizagem e Desenvolvimento Motor </w:t>
            </w:r>
          </w:p>
        </w:tc>
        <w:tc>
          <w:tcPr>
            <w:tcW w:w="1134" w:type="dxa"/>
            <w:tcBorders>
              <w:top w:val="nil"/>
              <w:left w:val="nil"/>
              <w:bottom w:val="nil"/>
              <w:right w:val="single" w:sz="8" w:space="0" w:color="auto"/>
            </w:tcBorders>
            <w:shd w:val="clear" w:color="000000" w:fill="E26B0A"/>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17012 - Jogos, Brincadeiras e Brinquedos </w:t>
            </w:r>
          </w:p>
        </w:tc>
        <w:tc>
          <w:tcPr>
            <w:tcW w:w="1276" w:type="dxa"/>
            <w:vMerge w:val="restart"/>
            <w:tcBorders>
              <w:top w:val="single" w:sz="12" w:space="0" w:color="auto"/>
              <w:left w:val="single" w:sz="8" w:space="0" w:color="auto"/>
              <w:bottom w:val="single" w:sz="8" w:space="0" w:color="auto"/>
              <w:right w:val="single" w:sz="8" w:space="0" w:color="auto"/>
            </w:tcBorders>
            <w:shd w:val="clear" w:color="000000" w:fill="00B0F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17017- Metodologia das Atividades Aquáticas </w:t>
            </w:r>
          </w:p>
        </w:tc>
        <w:tc>
          <w:tcPr>
            <w:tcW w:w="1276" w:type="dxa"/>
            <w:vMerge w:val="restart"/>
            <w:tcBorders>
              <w:top w:val="single" w:sz="12" w:space="0" w:color="auto"/>
              <w:left w:val="single" w:sz="8" w:space="0" w:color="auto"/>
              <w:bottom w:val="single" w:sz="8" w:space="0" w:color="auto"/>
              <w:right w:val="single" w:sz="8" w:space="0" w:color="auto"/>
            </w:tcBorders>
            <w:shd w:val="clear" w:color="000000" w:fill="00B0F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17026- Metodologia do Futebol e do Futsal </w:t>
            </w:r>
          </w:p>
        </w:tc>
        <w:tc>
          <w:tcPr>
            <w:tcW w:w="1276" w:type="dxa"/>
            <w:tcBorders>
              <w:top w:val="single" w:sz="8" w:space="0" w:color="auto"/>
              <w:left w:val="nil"/>
              <w:bottom w:val="single" w:sz="8" w:space="0" w:color="auto"/>
              <w:right w:val="single" w:sz="8" w:space="0" w:color="auto"/>
            </w:tcBorders>
            <w:shd w:val="clear" w:color="000000" w:fill="FFFF0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17032- Libras </w:t>
            </w:r>
          </w:p>
        </w:tc>
        <w:tc>
          <w:tcPr>
            <w:tcW w:w="1275" w:type="dxa"/>
            <w:tcBorders>
              <w:top w:val="single" w:sz="12" w:space="0" w:color="auto"/>
              <w:left w:val="nil"/>
              <w:bottom w:val="single" w:sz="8" w:space="0" w:color="auto"/>
              <w:right w:val="single" w:sz="8" w:space="0" w:color="auto"/>
            </w:tcBorders>
            <w:shd w:val="clear" w:color="000000" w:fill="E26B0A"/>
            <w:vAlign w:val="center"/>
            <w:hideMark/>
          </w:tcPr>
          <w:p w:rsidR="00A22D44" w:rsidRPr="002D786C" w:rsidRDefault="00A22D44" w:rsidP="0038096C">
            <w:pPr>
              <w:jc w:val="center"/>
              <w:rPr>
                <w:rFonts w:ascii="Arial" w:hAnsi="Arial" w:cs="Arial"/>
                <w:b/>
                <w:bCs/>
                <w:color w:val="FF0000"/>
                <w:sz w:val="16"/>
                <w:szCs w:val="16"/>
              </w:rPr>
            </w:pPr>
            <w:r>
              <w:rPr>
                <w:rFonts w:ascii="Arial" w:hAnsi="Arial" w:cs="Arial"/>
                <w:b/>
                <w:bCs/>
                <w:color w:val="FF0000"/>
                <w:sz w:val="16"/>
                <w:szCs w:val="16"/>
              </w:rPr>
              <w:t>17038- Metodologia da Capoeira</w:t>
            </w:r>
          </w:p>
        </w:tc>
        <w:tc>
          <w:tcPr>
            <w:tcW w:w="1276" w:type="dxa"/>
            <w:vMerge w:val="restart"/>
            <w:tcBorders>
              <w:top w:val="single" w:sz="12" w:space="0" w:color="auto"/>
              <w:left w:val="single" w:sz="8" w:space="0" w:color="auto"/>
              <w:bottom w:val="single" w:sz="8" w:space="0" w:color="auto"/>
              <w:right w:val="single" w:sz="8" w:space="0" w:color="auto"/>
            </w:tcBorders>
            <w:shd w:val="clear" w:color="000000" w:fill="FFFF0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17041 Pesquisa em Educação Física</w:t>
            </w:r>
          </w:p>
        </w:tc>
        <w:tc>
          <w:tcPr>
            <w:tcW w:w="1276" w:type="dxa"/>
            <w:vMerge w:val="restart"/>
            <w:tcBorders>
              <w:top w:val="single" w:sz="8" w:space="0" w:color="auto"/>
              <w:left w:val="nil"/>
              <w:right w:val="single" w:sz="8" w:space="0" w:color="auto"/>
            </w:tcBorders>
            <w:shd w:val="clear" w:color="000000" w:fill="FFFF0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17050-Educação Física e Políticas Públicas</w:t>
            </w:r>
          </w:p>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w:t>
            </w:r>
          </w:p>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w:t>
            </w:r>
          </w:p>
        </w:tc>
      </w:tr>
      <w:tr w:rsidR="00A22D44" w:rsidRPr="002D786C" w:rsidTr="0038096C">
        <w:trPr>
          <w:trHeight w:val="65"/>
        </w:trPr>
        <w:tc>
          <w:tcPr>
            <w:tcW w:w="1134" w:type="dxa"/>
            <w:vMerge/>
            <w:tcBorders>
              <w:top w:val="single" w:sz="8" w:space="0" w:color="auto"/>
              <w:left w:val="single" w:sz="8" w:space="0" w:color="auto"/>
              <w:bottom w:val="single" w:sz="8" w:space="0" w:color="auto"/>
              <w:right w:val="single" w:sz="8" w:space="0" w:color="auto"/>
            </w:tcBorders>
            <w:vAlign w:val="center"/>
            <w:hideMark/>
          </w:tcPr>
          <w:p w:rsidR="00A22D44" w:rsidRPr="002D786C" w:rsidRDefault="00A22D44" w:rsidP="0038096C">
            <w:pPr>
              <w:rPr>
                <w:rFonts w:ascii="Abadi MT Condensed Light" w:hAnsi="Abadi MT Condensed Light" w:cs="Arial"/>
                <w:b/>
                <w:bCs/>
                <w:color w:val="FF0000"/>
                <w:sz w:val="16"/>
                <w:szCs w:val="16"/>
              </w:rPr>
            </w:pPr>
          </w:p>
        </w:tc>
        <w:tc>
          <w:tcPr>
            <w:tcW w:w="1134" w:type="dxa"/>
            <w:tcBorders>
              <w:top w:val="single" w:sz="8" w:space="0" w:color="auto"/>
              <w:left w:val="nil"/>
              <w:bottom w:val="single" w:sz="8" w:space="0" w:color="auto"/>
              <w:right w:val="single" w:sz="8" w:space="0" w:color="auto"/>
            </w:tcBorders>
            <w:shd w:val="clear" w:color="000000" w:fill="00B0F0"/>
            <w:vAlign w:val="center"/>
            <w:hideMark/>
          </w:tcPr>
          <w:p w:rsidR="00A22D44" w:rsidRPr="002D786C" w:rsidRDefault="00A22D44" w:rsidP="0038096C">
            <w:pPr>
              <w:jc w:val="center"/>
              <w:rPr>
                <w:rFonts w:ascii="Arial" w:hAnsi="Arial" w:cs="Arial"/>
                <w:b/>
                <w:bCs/>
                <w:color w:val="FF0000"/>
                <w:sz w:val="16"/>
                <w:szCs w:val="16"/>
              </w:rPr>
            </w:pPr>
            <w:r w:rsidRPr="002D786C">
              <w:rPr>
                <w:rFonts w:ascii="Arial" w:hAnsi="Arial" w:cs="Arial"/>
                <w:b/>
                <w:bCs/>
                <w:color w:val="FF0000"/>
                <w:sz w:val="16"/>
                <w:szCs w:val="16"/>
              </w:rPr>
              <w:t xml:space="preserve">17011 - Metodologia das Lutas </w:t>
            </w:r>
          </w:p>
        </w:tc>
        <w:tc>
          <w:tcPr>
            <w:tcW w:w="1276" w:type="dxa"/>
            <w:vMerge/>
            <w:tcBorders>
              <w:top w:val="single" w:sz="12" w:space="0" w:color="auto"/>
              <w:left w:val="single" w:sz="8" w:space="0" w:color="auto"/>
              <w:bottom w:val="single" w:sz="8" w:space="0" w:color="auto"/>
              <w:right w:val="single" w:sz="8" w:space="0" w:color="auto"/>
            </w:tcBorders>
            <w:vAlign w:val="center"/>
            <w:hideMark/>
          </w:tcPr>
          <w:p w:rsidR="00A22D44" w:rsidRPr="002D786C" w:rsidRDefault="00A22D44" w:rsidP="0038096C">
            <w:pPr>
              <w:rPr>
                <w:rFonts w:ascii="Abadi MT Condensed Light" w:hAnsi="Abadi MT Condensed Light" w:cs="Arial"/>
                <w:b/>
                <w:bCs/>
                <w:color w:val="FF0000"/>
                <w:sz w:val="16"/>
                <w:szCs w:val="16"/>
              </w:rPr>
            </w:pPr>
          </w:p>
        </w:tc>
        <w:tc>
          <w:tcPr>
            <w:tcW w:w="1276" w:type="dxa"/>
            <w:vMerge/>
            <w:tcBorders>
              <w:top w:val="single" w:sz="12" w:space="0" w:color="auto"/>
              <w:left w:val="single" w:sz="8" w:space="0" w:color="auto"/>
              <w:bottom w:val="single" w:sz="8" w:space="0" w:color="auto"/>
              <w:right w:val="single" w:sz="8" w:space="0" w:color="auto"/>
            </w:tcBorders>
            <w:vAlign w:val="center"/>
            <w:hideMark/>
          </w:tcPr>
          <w:p w:rsidR="00A22D44" w:rsidRPr="002D786C" w:rsidRDefault="00A22D44" w:rsidP="0038096C">
            <w:pPr>
              <w:rPr>
                <w:rFonts w:ascii="Abadi MT Condensed Light" w:hAnsi="Abadi MT Condensed Light" w:cs="Arial"/>
                <w:b/>
                <w:bCs/>
                <w:color w:val="FF0000"/>
                <w:sz w:val="16"/>
                <w:szCs w:val="16"/>
              </w:rPr>
            </w:pPr>
          </w:p>
        </w:tc>
        <w:tc>
          <w:tcPr>
            <w:tcW w:w="1276" w:type="dxa"/>
            <w:tcBorders>
              <w:top w:val="nil"/>
              <w:left w:val="nil"/>
              <w:bottom w:val="single" w:sz="8" w:space="0" w:color="auto"/>
              <w:right w:val="single" w:sz="8" w:space="0" w:color="auto"/>
            </w:tcBorders>
            <w:shd w:val="clear" w:color="000000" w:fill="BFBFBF"/>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17028- Avaliação na Educação Física </w:t>
            </w:r>
          </w:p>
        </w:tc>
        <w:tc>
          <w:tcPr>
            <w:tcW w:w="1275" w:type="dxa"/>
            <w:tcBorders>
              <w:top w:val="nil"/>
              <w:left w:val="nil"/>
              <w:bottom w:val="single" w:sz="8" w:space="0" w:color="auto"/>
              <w:right w:val="single" w:sz="8" w:space="0" w:color="auto"/>
            </w:tcBorders>
            <w:shd w:val="clear" w:color="000000" w:fill="E26B0A"/>
            <w:vAlign w:val="center"/>
            <w:hideMark/>
          </w:tcPr>
          <w:p w:rsidR="00A22D44" w:rsidRPr="002D786C" w:rsidRDefault="00A22D44" w:rsidP="0038096C">
            <w:pPr>
              <w:jc w:val="center"/>
              <w:rPr>
                <w:rFonts w:ascii="Arial" w:hAnsi="Arial" w:cs="Arial"/>
                <w:b/>
                <w:bCs/>
                <w:color w:val="FF0000"/>
                <w:sz w:val="16"/>
                <w:szCs w:val="16"/>
              </w:rPr>
            </w:pPr>
            <w:r w:rsidRPr="002D786C">
              <w:rPr>
                <w:rFonts w:ascii="Arial" w:hAnsi="Arial" w:cs="Arial"/>
                <w:b/>
                <w:bCs/>
                <w:color w:val="FF0000"/>
                <w:sz w:val="16"/>
                <w:szCs w:val="16"/>
              </w:rPr>
              <w:t xml:space="preserve">17037- Metodologia da Dança e das Atividades Rítmicas II </w:t>
            </w:r>
          </w:p>
        </w:tc>
        <w:tc>
          <w:tcPr>
            <w:tcW w:w="1276" w:type="dxa"/>
            <w:vMerge/>
            <w:tcBorders>
              <w:top w:val="single" w:sz="12" w:space="0" w:color="auto"/>
              <w:left w:val="single" w:sz="8" w:space="0" w:color="auto"/>
              <w:bottom w:val="single" w:sz="8" w:space="0" w:color="auto"/>
              <w:right w:val="single" w:sz="8" w:space="0" w:color="auto"/>
            </w:tcBorders>
            <w:vAlign w:val="center"/>
            <w:hideMark/>
          </w:tcPr>
          <w:p w:rsidR="00A22D44" w:rsidRPr="002D786C" w:rsidRDefault="00A22D44" w:rsidP="0038096C">
            <w:pPr>
              <w:rPr>
                <w:rFonts w:ascii="Abadi MT Condensed Light" w:hAnsi="Abadi MT Condensed Light" w:cs="Arial"/>
                <w:b/>
                <w:bCs/>
                <w:color w:val="FF0000"/>
                <w:sz w:val="16"/>
                <w:szCs w:val="16"/>
              </w:rPr>
            </w:pPr>
          </w:p>
        </w:tc>
        <w:tc>
          <w:tcPr>
            <w:tcW w:w="1276" w:type="dxa"/>
            <w:vMerge/>
            <w:tcBorders>
              <w:left w:val="nil"/>
              <w:right w:val="single" w:sz="8" w:space="0" w:color="auto"/>
            </w:tcBorders>
            <w:shd w:val="clear" w:color="000000" w:fill="FFFFFF"/>
            <w:vAlign w:val="center"/>
            <w:hideMark/>
          </w:tcPr>
          <w:p w:rsidR="00A22D44" w:rsidRPr="002D786C" w:rsidRDefault="00A22D44" w:rsidP="0038096C">
            <w:pPr>
              <w:jc w:val="center"/>
              <w:rPr>
                <w:rFonts w:ascii="Abadi MT Condensed Light" w:hAnsi="Abadi MT Condensed Light" w:cs="Arial"/>
                <w:b/>
                <w:bCs/>
                <w:color w:val="FF0000"/>
                <w:sz w:val="16"/>
                <w:szCs w:val="16"/>
              </w:rPr>
            </w:pPr>
          </w:p>
        </w:tc>
      </w:tr>
      <w:tr w:rsidR="00A22D44" w:rsidRPr="002D786C" w:rsidTr="0038096C">
        <w:trPr>
          <w:trHeight w:val="75"/>
        </w:trPr>
        <w:tc>
          <w:tcPr>
            <w:tcW w:w="1134" w:type="dxa"/>
            <w:vMerge w:val="restart"/>
            <w:tcBorders>
              <w:top w:val="nil"/>
              <w:left w:val="single" w:sz="8" w:space="0" w:color="auto"/>
              <w:bottom w:val="single" w:sz="8" w:space="0" w:color="auto"/>
              <w:right w:val="single" w:sz="8" w:space="0" w:color="auto"/>
            </w:tcBorders>
            <w:shd w:val="clear" w:color="000000" w:fill="E26B0A"/>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17007 - Metodologia da Dança e das Atividades Rítmicas I </w:t>
            </w:r>
          </w:p>
        </w:tc>
        <w:tc>
          <w:tcPr>
            <w:tcW w:w="1134" w:type="dxa"/>
            <w:tcBorders>
              <w:top w:val="nil"/>
              <w:left w:val="nil"/>
              <w:bottom w:val="single" w:sz="8" w:space="0" w:color="auto"/>
              <w:right w:val="single" w:sz="8" w:space="0" w:color="auto"/>
            </w:tcBorders>
            <w:shd w:val="clear" w:color="000000" w:fill="00B05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17010- Habilidades e Capacidades Motoras </w:t>
            </w:r>
          </w:p>
        </w:tc>
        <w:tc>
          <w:tcPr>
            <w:tcW w:w="1276" w:type="dxa"/>
            <w:tcBorders>
              <w:top w:val="nil"/>
              <w:left w:val="nil"/>
              <w:bottom w:val="single" w:sz="8" w:space="0" w:color="auto"/>
              <w:right w:val="single" w:sz="8" w:space="0" w:color="auto"/>
            </w:tcBorders>
            <w:shd w:val="clear" w:color="000000" w:fill="00B05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17019 - Cinesiologia </w:t>
            </w:r>
          </w:p>
        </w:tc>
        <w:tc>
          <w:tcPr>
            <w:tcW w:w="1276" w:type="dxa"/>
            <w:vMerge w:val="restart"/>
            <w:tcBorders>
              <w:top w:val="nil"/>
              <w:left w:val="single" w:sz="8" w:space="0" w:color="auto"/>
              <w:bottom w:val="single" w:sz="8" w:space="0" w:color="auto"/>
              <w:right w:val="single" w:sz="8" w:space="0" w:color="auto"/>
            </w:tcBorders>
            <w:shd w:val="clear" w:color="000000" w:fill="BFBFBF"/>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17025 -  Didática </w:t>
            </w:r>
          </w:p>
        </w:tc>
        <w:tc>
          <w:tcPr>
            <w:tcW w:w="1276" w:type="dxa"/>
            <w:vMerge w:val="restart"/>
            <w:tcBorders>
              <w:top w:val="nil"/>
              <w:left w:val="single" w:sz="8" w:space="0" w:color="auto"/>
              <w:bottom w:val="single" w:sz="8" w:space="0" w:color="auto"/>
              <w:right w:val="single" w:sz="8" w:space="0" w:color="auto"/>
            </w:tcBorders>
            <w:shd w:val="clear" w:color="000000" w:fill="BFBFBF"/>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17027- Estágio I </w:t>
            </w:r>
          </w:p>
        </w:tc>
        <w:tc>
          <w:tcPr>
            <w:tcW w:w="1275" w:type="dxa"/>
            <w:vMerge w:val="restart"/>
            <w:tcBorders>
              <w:top w:val="nil"/>
              <w:left w:val="single" w:sz="8" w:space="0" w:color="auto"/>
              <w:bottom w:val="single" w:sz="8" w:space="0" w:color="auto"/>
              <w:right w:val="single" w:sz="8" w:space="0" w:color="auto"/>
            </w:tcBorders>
            <w:shd w:val="clear" w:color="000000" w:fill="00B0F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17034- Metodologia do Handebol </w:t>
            </w:r>
          </w:p>
        </w:tc>
        <w:tc>
          <w:tcPr>
            <w:tcW w:w="1276" w:type="dxa"/>
            <w:vMerge w:val="restart"/>
            <w:tcBorders>
              <w:top w:val="nil"/>
              <w:left w:val="nil"/>
              <w:right w:val="nil"/>
            </w:tcBorders>
            <w:shd w:val="clear" w:color="000000" w:fill="00B05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17043- Educação Física e Saúde </w:t>
            </w:r>
          </w:p>
          <w:p w:rsidR="00A22D44" w:rsidRPr="002D786C" w:rsidRDefault="00A22D44" w:rsidP="0038096C">
            <w:pPr>
              <w:jc w:val="center"/>
              <w:rPr>
                <w:rFonts w:ascii="Abadi MT Condensed Light" w:hAnsi="Abadi MT Condensed Light" w:cs="Arial"/>
                <w:b/>
                <w:bCs/>
                <w:color w:val="FF0000"/>
                <w:sz w:val="16"/>
                <w:szCs w:val="16"/>
              </w:rPr>
            </w:pPr>
            <w:r w:rsidRPr="002D786C">
              <w:rPr>
                <w:rFonts w:ascii="Arial" w:hAnsi="Arial" w:cs="Arial"/>
                <w:b/>
                <w:bCs/>
                <w:color w:val="FF0000"/>
                <w:sz w:val="16"/>
                <w:szCs w:val="16"/>
              </w:rPr>
              <w:t> </w:t>
            </w:r>
          </w:p>
        </w:tc>
        <w:tc>
          <w:tcPr>
            <w:tcW w:w="1276" w:type="dxa"/>
            <w:vMerge/>
            <w:tcBorders>
              <w:left w:val="single" w:sz="8" w:space="0" w:color="auto"/>
              <w:bottom w:val="single" w:sz="8" w:space="0" w:color="auto"/>
              <w:right w:val="single" w:sz="8" w:space="0" w:color="auto"/>
            </w:tcBorders>
            <w:shd w:val="clear" w:color="000000" w:fill="FFFFFF"/>
            <w:vAlign w:val="center"/>
            <w:hideMark/>
          </w:tcPr>
          <w:p w:rsidR="00A22D44" w:rsidRPr="002D786C" w:rsidRDefault="00A22D44" w:rsidP="0038096C">
            <w:pPr>
              <w:jc w:val="center"/>
              <w:rPr>
                <w:rFonts w:ascii="Abadi MT Condensed Light" w:hAnsi="Abadi MT Condensed Light" w:cs="Arial"/>
                <w:b/>
                <w:bCs/>
                <w:color w:val="FF0000"/>
                <w:sz w:val="16"/>
                <w:szCs w:val="16"/>
              </w:rPr>
            </w:pPr>
          </w:p>
        </w:tc>
      </w:tr>
      <w:tr w:rsidR="00A22D44" w:rsidRPr="002D786C" w:rsidTr="0038096C">
        <w:trPr>
          <w:trHeight w:val="974"/>
        </w:trPr>
        <w:tc>
          <w:tcPr>
            <w:tcW w:w="1134" w:type="dxa"/>
            <w:vMerge/>
            <w:tcBorders>
              <w:top w:val="nil"/>
              <w:left w:val="single" w:sz="8" w:space="0" w:color="auto"/>
              <w:bottom w:val="single" w:sz="8" w:space="0" w:color="auto"/>
              <w:right w:val="single" w:sz="8" w:space="0" w:color="auto"/>
            </w:tcBorders>
            <w:vAlign w:val="center"/>
            <w:hideMark/>
          </w:tcPr>
          <w:p w:rsidR="00A22D44" w:rsidRPr="002D786C" w:rsidRDefault="00A22D44" w:rsidP="0038096C">
            <w:pPr>
              <w:rPr>
                <w:rFonts w:ascii="Abadi MT Condensed Light" w:hAnsi="Abadi MT Condensed Light" w:cs="Arial"/>
                <w:b/>
                <w:bCs/>
                <w:color w:val="FF0000"/>
                <w:sz w:val="16"/>
                <w:szCs w:val="16"/>
              </w:rPr>
            </w:pPr>
          </w:p>
        </w:tc>
        <w:tc>
          <w:tcPr>
            <w:tcW w:w="1134" w:type="dxa"/>
            <w:tcBorders>
              <w:top w:val="nil"/>
              <w:left w:val="nil"/>
              <w:bottom w:val="single" w:sz="8" w:space="0" w:color="auto"/>
              <w:right w:val="single" w:sz="8" w:space="0" w:color="auto"/>
            </w:tcBorders>
            <w:shd w:val="clear" w:color="000000" w:fill="BFBFBF"/>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17014 - Fundamentos e Metodologia da Educação Inclusiva </w:t>
            </w:r>
          </w:p>
        </w:tc>
        <w:tc>
          <w:tcPr>
            <w:tcW w:w="1276" w:type="dxa"/>
            <w:tcBorders>
              <w:top w:val="nil"/>
              <w:left w:val="nil"/>
              <w:bottom w:val="single" w:sz="8" w:space="0" w:color="auto"/>
              <w:right w:val="single" w:sz="8" w:space="0" w:color="auto"/>
            </w:tcBorders>
            <w:shd w:val="clear" w:color="000000" w:fill="00B05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17020 - Atendimentos Primários de Urgência  </w:t>
            </w:r>
          </w:p>
        </w:tc>
        <w:tc>
          <w:tcPr>
            <w:tcW w:w="1276" w:type="dxa"/>
            <w:vMerge/>
            <w:tcBorders>
              <w:top w:val="nil"/>
              <w:left w:val="single" w:sz="8" w:space="0" w:color="auto"/>
              <w:bottom w:val="single" w:sz="8" w:space="0" w:color="auto"/>
              <w:right w:val="single" w:sz="8" w:space="0" w:color="auto"/>
            </w:tcBorders>
            <w:vAlign w:val="center"/>
            <w:hideMark/>
          </w:tcPr>
          <w:p w:rsidR="00A22D44" w:rsidRPr="002D786C" w:rsidRDefault="00A22D44" w:rsidP="0038096C">
            <w:pPr>
              <w:rPr>
                <w:rFonts w:ascii="Abadi MT Condensed Light" w:hAnsi="Abadi MT Condensed Light" w:cs="Arial"/>
                <w:b/>
                <w:bCs/>
                <w:color w:val="FF0000"/>
                <w:sz w:val="16"/>
                <w:szCs w:val="16"/>
              </w:rPr>
            </w:pPr>
          </w:p>
        </w:tc>
        <w:tc>
          <w:tcPr>
            <w:tcW w:w="1276" w:type="dxa"/>
            <w:vMerge/>
            <w:tcBorders>
              <w:top w:val="nil"/>
              <w:left w:val="single" w:sz="8" w:space="0" w:color="auto"/>
              <w:bottom w:val="single" w:sz="8" w:space="0" w:color="auto"/>
              <w:right w:val="single" w:sz="8" w:space="0" w:color="auto"/>
            </w:tcBorders>
            <w:vAlign w:val="center"/>
            <w:hideMark/>
          </w:tcPr>
          <w:p w:rsidR="00A22D44" w:rsidRPr="002D786C" w:rsidRDefault="00A22D44" w:rsidP="0038096C">
            <w:pPr>
              <w:rPr>
                <w:rFonts w:ascii="Abadi MT Condensed Light" w:hAnsi="Abadi MT Condensed Light" w:cs="Arial"/>
                <w:b/>
                <w:bCs/>
                <w:color w:val="FF0000"/>
                <w:sz w:val="16"/>
                <w:szCs w:val="16"/>
              </w:rPr>
            </w:pPr>
          </w:p>
        </w:tc>
        <w:tc>
          <w:tcPr>
            <w:tcW w:w="1275" w:type="dxa"/>
            <w:vMerge/>
            <w:tcBorders>
              <w:top w:val="nil"/>
              <w:left w:val="single" w:sz="8" w:space="0" w:color="auto"/>
              <w:bottom w:val="single" w:sz="8" w:space="0" w:color="auto"/>
              <w:right w:val="single" w:sz="8" w:space="0" w:color="auto"/>
            </w:tcBorders>
            <w:vAlign w:val="center"/>
            <w:hideMark/>
          </w:tcPr>
          <w:p w:rsidR="00A22D44" w:rsidRPr="002D786C" w:rsidRDefault="00A22D44" w:rsidP="0038096C">
            <w:pPr>
              <w:rPr>
                <w:rFonts w:ascii="Abadi MT Condensed Light" w:hAnsi="Abadi MT Condensed Light" w:cs="Arial"/>
                <w:b/>
                <w:bCs/>
                <w:color w:val="FF0000"/>
                <w:sz w:val="16"/>
                <w:szCs w:val="16"/>
              </w:rPr>
            </w:pPr>
          </w:p>
        </w:tc>
        <w:tc>
          <w:tcPr>
            <w:tcW w:w="1276" w:type="dxa"/>
            <w:vMerge/>
            <w:tcBorders>
              <w:left w:val="nil"/>
              <w:bottom w:val="single" w:sz="8" w:space="0" w:color="auto"/>
              <w:right w:val="single" w:sz="8" w:space="0" w:color="auto"/>
            </w:tcBorders>
            <w:shd w:val="clear" w:color="000000" w:fill="FFFFFF"/>
            <w:vAlign w:val="center"/>
            <w:hideMark/>
          </w:tcPr>
          <w:p w:rsidR="00A22D44" w:rsidRPr="002D786C" w:rsidRDefault="00A22D44" w:rsidP="0038096C">
            <w:pPr>
              <w:jc w:val="center"/>
              <w:rPr>
                <w:rFonts w:ascii="Arial" w:hAnsi="Arial" w:cs="Arial"/>
                <w:b/>
                <w:bCs/>
                <w:color w:val="FF0000"/>
                <w:sz w:val="16"/>
                <w:szCs w:val="16"/>
              </w:rPr>
            </w:pPr>
          </w:p>
        </w:tc>
        <w:tc>
          <w:tcPr>
            <w:tcW w:w="1276" w:type="dxa"/>
            <w:tcBorders>
              <w:top w:val="nil"/>
              <w:left w:val="nil"/>
              <w:bottom w:val="single" w:sz="8" w:space="0" w:color="auto"/>
              <w:right w:val="nil"/>
            </w:tcBorders>
            <w:shd w:val="clear" w:color="000000" w:fill="00B0F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17049- Metodologia dos Jogos de Mesa </w:t>
            </w:r>
          </w:p>
        </w:tc>
      </w:tr>
      <w:tr w:rsidR="00A22D44" w:rsidRPr="002D786C" w:rsidTr="0038096C">
        <w:trPr>
          <w:trHeight w:val="1110"/>
        </w:trPr>
        <w:tc>
          <w:tcPr>
            <w:tcW w:w="1134" w:type="dxa"/>
            <w:vMerge w:val="restart"/>
            <w:tcBorders>
              <w:top w:val="nil"/>
              <w:left w:val="single" w:sz="8" w:space="0" w:color="auto"/>
              <w:bottom w:val="single" w:sz="8" w:space="0" w:color="auto"/>
              <w:right w:val="single" w:sz="8" w:space="0" w:color="auto"/>
            </w:tcBorders>
            <w:shd w:val="clear" w:color="000000" w:fill="E26B0A"/>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 17004 - Recreação e Lazer </w:t>
            </w:r>
          </w:p>
        </w:tc>
        <w:tc>
          <w:tcPr>
            <w:tcW w:w="1134" w:type="dxa"/>
            <w:vMerge w:val="restart"/>
            <w:tcBorders>
              <w:top w:val="nil"/>
              <w:left w:val="single" w:sz="8" w:space="0" w:color="auto"/>
              <w:bottom w:val="single" w:sz="8" w:space="0" w:color="auto"/>
              <w:right w:val="single" w:sz="8" w:space="0" w:color="auto"/>
            </w:tcBorders>
            <w:shd w:val="clear" w:color="000000" w:fill="00B05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17008 - Anatomofisiologia I   </w:t>
            </w:r>
          </w:p>
        </w:tc>
        <w:tc>
          <w:tcPr>
            <w:tcW w:w="1276" w:type="dxa"/>
            <w:vMerge w:val="restart"/>
            <w:tcBorders>
              <w:top w:val="nil"/>
              <w:left w:val="single" w:sz="8" w:space="0" w:color="auto"/>
              <w:bottom w:val="single" w:sz="8" w:space="0" w:color="auto"/>
              <w:right w:val="single" w:sz="8" w:space="0" w:color="auto"/>
            </w:tcBorders>
            <w:shd w:val="clear" w:color="000000" w:fill="00B0F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17016 - Metodologia dos Esportes de Raquete </w:t>
            </w:r>
          </w:p>
        </w:tc>
        <w:tc>
          <w:tcPr>
            <w:tcW w:w="1276" w:type="dxa"/>
            <w:vMerge w:val="restart"/>
            <w:tcBorders>
              <w:top w:val="single" w:sz="8" w:space="0" w:color="auto"/>
              <w:left w:val="single" w:sz="8" w:space="0" w:color="auto"/>
              <w:bottom w:val="single" w:sz="8" w:space="0" w:color="auto"/>
              <w:right w:val="single" w:sz="8" w:space="0" w:color="auto"/>
            </w:tcBorders>
            <w:shd w:val="clear" w:color="000000" w:fill="00B0F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17021 - Metodologia dos Esportes Individuais </w:t>
            </w:r>
          </w:p>
        </w:tc>
        <w:tc>
          <w:tcPr>
            <w:tcW w:w="1276" w:type="dxa"/>
            <w:vMerge w:val="restart"/>
            <w:tcBorders>
              <w:top w:val="single" w:sz="8" w:space="0" w:color="auto"/>
              <w:left w:val="single" w:sz="8" w:space="0" w:color="auto"/>
              <w:bottom w:val="single" w:sz="8" w:space="0" w:color="auto"/>
              <w:right w:val="single" w:sz="8" w:space="0" w:color="auto"/>
            </w:tcBorders>
            <w:shd w:val="clear" w:color="000000" w:fill="00B0F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17031- Metodologia do Voleibol </w:t>
            </w:r>
          </w:p>
        </w:tc>
        <w:tc>
          <w:tcPr>
            <w:tcW w:w="1275" w:type="dxa"/>
            <w:vMerge w:val="restart"/>
            <w:tcBorders>
              <w:top w:val="nil"/>
              <w:left w:val="single" w:sz="8" w:space="0" w:color="auto"/>
              <w:bottom w:val="single" w:sz="8" w:space="0" w:color="auto"/>
              <w:right w:val="single" w:sz="8" w:space="0" w:color="auto"/>
            </w:tcBorders>
            <w:shd w:val="clear" w:color="000000" w:fill="00B0F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17036- Metodologia da Ginástica</w:t>
            </w:r>
          </w:p>
        </w:tc>
        <w:tc>
          <w:tcPr>
            <w:tcW w:w="1276" w:type="dxa"/>
            <w:tcBorders>
              <w:top w:val="nil"/>
              <w:left w:val="single" w:sz="8" w:space="0" w:color="auto"/>
              <w:bottom w:val="single" w:sz="8" w:space="0" w:color="auto"/>
              <w:right w:val="nil"/>
            </w:tcBorders>
            <w:shd w:val="clear" w:color="000000" w:fill="00B0F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17040- Organização e Administraçao Desportiva </w:t>
            </w:r>
          </w:p>
        </w:tc>
        <w:tc>
          <w:tcPr>
            <w:tcW w:w="1276" w:type="dxa"/>
            <w:vMerge w:val="restart"/>
            <w:tcBorders>
              <w:top w:val="nil"/>
              <w:left w:val="single" w:sz="8" w:space="0" w:color="auto"/>
              <w:bottom w:val="single" w:sz="8" w:space="0" w:color="auto"/>
              <w:right w:val="single" w:sz="8" w:space="0" w:color="auto"/>
            </w:tcBorders>
            <w:shd w:val="clear" w:color="000000" w:fill="BFBFBF"/>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17046- Estágio IV </w:t>
            </w:r>
          </w:p>
        </w:tc>
      </w:tr>
      <w:tr w:rsidR="00A22D44" w:rsidRPr="002D786C" w:rsidTr="0038096C">
        <w:trPr>
          <w:trHeight w:val="479"/>
        </w:trPr>
        <w:tc>
          <w:tcPr>
            <w:tcW w:w="1134" w:type="dxa"/>
            <w:vMerge/>
            <w:tcBorders>
              <w:top w:val="nil"/>
              <w:left w:val="single" w:sz="8" w:space="0" w:color="auto"/>
              <w:bottom w:val="single" w:sz="8" w:space="0" w:color="auto"/>
              <w:right w:val="single" w:sz="8" w:space="0" w:color="auto"/>
            </w:tcBorders>
            <w:vAlign w:val="center"/>
            <w:hideMark/>
          </w:tcPr>
          <w:p w:rsidR="00A22D44" w:rsidRPr="002D786C" w:rsidRDefault="00A22D44" w:rsidP="0038096C">
            <w:pPr>
              <w:rPr>
                <w:rFonts w:ascii="Abadi MT Condensed Light" w:hAnsi="Abadi MT Condensed Light" w:cs="Arial"/>
                <w:b/>
                <w:bCs/>
                <w:color w:val="FF0000"/>
                <w:sz w:val="16"/>
                <w:szCs w:val="16"/>
              </w:rPr>
            </w:pPr>
          </w:p>
        </w:tc>
        <w:tc>
          <w:tcPr>
            <w:tcW w:w="1134" w:type="dxa"/>
            <w:vMerge/>
            <w:tcBorders>
              <w:top w:val="nil"/>
              <w:left w:val="single" w:sz="8" w:space="0" w:color="auto"/>
              <w:bottom w:val="single" w:sz="8" w:space="0" w:color="auto"/>
              <w:right w:val="single" w:sz="8" w:space="0" w:color="auto"/>
            </w:tcBorders>
            <w:vAlign w:val="center"/>
            <w:hideMark/>
          </w:tcPr>
          <w:p w:rsidR="00A22D44" w:rsidRPr="002D786C" w:rsidRDefault="00A22D44" w:rsidP="0038096C">
            <w:pPr>
              <w:rPr>
                <w:rFonts w:ascii="Abadi MT Condensed Light" w:hAnsi="Abadi MT Condensed Light" w:cs="Arial"/>
                <w:b/>
                <w:bCs/>
                <w:color w:val="FF0000"/>
                <w:sz w:val="16"/>
                <w:szCs w:val="16"/>
              </w:rPr>
            </w:pPr>
          </w:p>
        </w:tc>
        <w:tc>
          <w:tcPr>
            <w:tcW w:w="1276" w:type="dxa"/>
            <w:vMerge/>
            <w:tcBorders>
              <w:top w:val="nil"/>
              <w:left w:val="single" w:sz="8" w:space="0" w:color="auto"/>
              <w:bottom w:val="single" w:sz="8" w:space="0" w:color="auto"/>
              <w:right w:val="single" w:sz="8" w:space="0" w:color="auto"/>
            </w:tcBorders>
            <w:vAlign w:val="center"/>
            <w:hideMark/>
          </w:tcPr>
          <w:p w:rsidR="00A22D44" w:rsidRPr="002D786C" w:rsidRDefault="00A22D44" w:rsidP="0038096C">
            <w:pPr>
              <w:rPr>
                <w:rFonts w:ascii="Abadi MT Condensed Light" w:hAnsi="Abadi MT Condensed Light" w:cs="Arial"/>
                <w:b/>
                <w:bCs/>
                <w:color w:val="FF0000"/>
                <w:sz w:val="16"/>
                <w:szCs w:val="16"/>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A22D44" w:rsidRPr="002D786C" w:rsidRDefault="00A22D44" w:rsidP="0038096C">
            <w:pPr>
              <w:rPr>
                <w:rFonts w:ascii="Abadi MT Condensed Light" w:hAnsi="Abadi MT Condensed Light" w:cs="Arial"/>
                <w:b/>
                <w:bCs/>
                <w:color w:val="FF0000"/>
                <w:sz w:val="16"/>
                <w:szCs w:val="16"/>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A22D44" w:rsidRPr="002D786C" w:rsidRDefault="00A22D44" w:rsidP="0038096C">
            <w:pPr>
              <w:rPr>
                <w:rFonts w:ascii="Abadi MT Condensed Light" w:hAnsi="Abadi MT Condensed Light" w:cs="Arial"/>
                <w:b/>
                <w:bCs/>
                <w:color w:val="FF0000"/>
                <w:sz w:val="16"/>
                <w:szCs w:val="16"/>
              </w:rPr>
            </w:pPr>
          </w:p>
        </w:tc>
        <w:tc>
          <w:tcPr>
            <w:tcW w:w="1275" w:type="dxa"/>
            <w:vMerge/>
            <w:tcBorders>
              <w:top w:val="nil"/>
              <w:left w:val="single" w:sz="8" w:space="0" w:color="auto"/>
              <w:bottom w:val="single" w:sz="8" w:space="0" w:color="auto"/>
              <w:right w:val="single" w:sz="8" w:space="0" w:color="auto"/>
            </w:tcBorders>
            <w:vAlign w:val="center"/>
            <w:hideMark/>
          </w:tcPr>
          <w:p w:rsidR="00A22D44" w:rsidRPr="002D786C" w:rsidRDefault="00A22D44" w:rsidP="0038096C">
            <w:pPr>
              <w:rPr>
                <w:rFonts w:ascii="Abadi MT Condensed Light" w:hAnsi="Abadi MT Condensed Light" w:cs="Arial"/>
                <w:b/>
                <w:bCs/>
                <w:color w:val="FF0000"/>
                <w:sz w:val="16"/>
                <w:szCs w:val="16"/>
              </w:rPr>
            </w:pPr>
          </w:p>
        </w:tc>
        <w:tc>
          <w:tcPr>
            <w:tcW w:w="1276" w:type="dxa"/>
            <w:tcBorders>
              <w:top w:val="nil"/>
              <w:left w:val="single" w:sz="8" w:space="0" w:color="auto"/>
              <w:bottom w:val="nil"/>
              <w:right w:val="nil"/>
            </w:tcBorders>
            <w:shd w:val="clear" w:color="000000" w:fill="E26B0A"/>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17043- Educação Física e Mídia </w:t>
            </w:r>
          </w:p>
        </w:tc>
        <w:tc>
          <w:tcPr>
            <w:tcW w:w="1276" w:type="dxa"/>
            <w:vMerge/>
            <w:tcBorders>
              <w:top w:val="nil"/>
              <w:left w:val="single" w:sz="8" w:space="0" w:color="auto"/>
              <w:bottom w:val="single" w:sz="8" w:space="0" w:color="auto"/>
              <w:right w:val="single" w:sz="8" w:space="0" w:color="auto"/>
            </w:tcBorders>
            <w:vAlign w:val="center"/>
            <w:hideMark/>
          </w:tcPr>
          <w:p w:rsidR="00A22D44" w:rsidRPr="002D786C" w:rsidRDefault="00A22D44" w:rsidP="0038096C">
            <w:pPr>
              <w:rPr>
                <w:rFonts w:ascii="Abadi MT Condensed Light" w:hAnsi="Abadi MT Condensed Light" w:cs="Arial"/>
                <w:b/>
                <w:bCs/>
                <w:color w:val="FF0000"/>
                <w:sz w:val="16"/>
                <w:szCs w:val="16"/>
              </w:rPr>
            </w:pPr>
          </w:p>
        </w:tc>
      </w:tr>
      <w:tr w:rsidR="00A22D44" w:rsidRPr="002D786C" w:rsidTr="0038096C">
        <w:trPr>
          <w:trHeight w:val="1140"/>
        </w:trPr>
        <w:tc>
          <w:tcPr>
            <w:tcW w:w="1134" w:type="dxa"/>
            <w:vMerge w:val="restart"/>
            <w:tcBorders>
              <w:top w:val="single" w:sz="8" w:space="0" w:color="auto"/>
              <w:left w:val="single" w:sz="8" w:space="0" w:color="auto"/>
              <w:bottom w:val="single" w:sz="8" w:space="0" w:color="auto"/>
              <w:right w:val="single" w:sz="8" w:space="0" w:color="auto"/>
            </w:tcBorders>
            <w:shd w:val="clear" w:color="000000" w:fill="FFFF0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 17003 - Introdução a Educação Física </w:t>
            </w:r>
          </w:p>
        </w:tc>
        <w:tc>
          <w:tcPr>
            <w:tcW w:w="1134" w:type="dxa"/>
            <w:vMerge w:val="restart"/>
            <w:tcBorders>
              <w:top w:val="single" w:sz="8" w:space="0" w:color="auto"/>
              <w:left w:val="single" w:sz="8" w:space="0" w:color="auto"/>
              <w:bottom w:val="single" w:sz="8" w:space="0" w:color="auto"/>
              <w:right w:val="single" w:sz="8" w:space="0" w:color="auto"/>
            </w:tcBorders>
            <w:shd w:val="clear" w:color="000000" w:fill="FFFF0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17013 - Sociologia </w:t>
            </w:r>
          </w:p>
        </w:tc>
        <w:tc>
          <w:tcPr>
            <w:tcW w:w="1276" w:type="dxa"/>
            <w:vMerge w:val="restart"/>
            <w:tcBorders>
              <w:top w:val="nil"/>
              <w:left w:val="single" w:sz="8" w:space="0" w:color="auto"/>
              <w:bottom w:val="single" w:sz="8" w:space="0" w:color="auto"/>
              <w:right w:val="single" w:sz="8" w:space="0" w:color="auto"/>
            </w:tcBorders>
            <w:shd w:val="clear" w:color="000000" w:fill="00B05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17015 - Anatomofisiologia II </w:t>
            </w:r>
          </w:p>
        </w:tc>
        <w:tc>
          <w:tcPr>
            <w:tcW w:w="1276" w:type="dxa"/>
            <w:tcBorders>
              <w:top w:val="nil"/>
              <w:left w:val="nil"/>
              <w:bottom w:val="single" w:sz="8" w:space="0" w:color="auto"/>
              <w:right w:val="single" w:sz="8" w:space="0" w:color="auto"/>
            </w:tcBorders>
            <w:shd w:val="clear" w:color="000000" w:fill="E26B0A"/>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17023 - Educação Física e Meio Ambiente </w:t>
            </w:r>
          </w:p>
        </w:tc>
        <w:tc>
          <w:tcPr>
            <w:tcW w:w="1276" w:type="dxa"/>
            <w:vMerge w:val="restart"/>
            <w:tcBorders>
              <w:top w:val="nil"/>
              <w:left w:val="single" w:sz="8" w:space="0" w:color="auto"/>
              <w:bottom w:val="single" w:sz="8" w:space="0" w:color="auto"/>
              <w:right w:val="single" w:sz="8" w:space="0" w:color="auto"/>
            </w:tcBorders>
            <w:shd w:val="clear" w:color="000000" w:fill="BFBFBF"/>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17029 Educação Física e Infância </w:t>
            </w:r>
          </w:p>
        </w:tc>
        <w:tc>
          <w:tcPr>
            <w:tcW w:w="1275" w:type="dxa"/>
            <w:vMerge w:val="restart"/>
            <w:tcBorders>
              <w:top w:val="nil"/>
              <w:left w:val="single" w:sz="8" w:space="0" w:color="auto"/>
              <w:bottom w:val="single" w:sz="8" w:space="0" w:color="auto"/>
              <w:right w:val="single" w:sz="8" w:space="0" w:color="auto"/>
            </w:tcBorders>
            <w:shd w:val="clear" w:color="000000" w:fill="BFBFBF"/>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17035 - Educação Física, Currículo e Ensino Médio </w:t>
            </w:r>
          </w:p>
        </w:tc>
        <w:tc>
          <w:tcPr>
            <w:tcW w:w="1276" w:type="dxa"/>
            <w:vMerge w:val="restart"/>
            <w:tcBorders>
              <w:top w:val="single" w:sz="8" w:space="0" w:color="auto"/>
              <w:left w:val="single" w:sz="8" w:space="0" w:color="auto"/>
              <w:bottom w:val="single" w:sz="8" w:space="0" w:color="auto"/>
              <w:right w:val="nil"/>
            </w:tcBorders>
            <w:shd w:val="clear" w:color="000000" w:fill="BFBFBF"/>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17039- Estágio III </w:t>
            </w:r>
          </w:p>
        </w:tc>
        <w:tc>
          <w:tcPr>
            <w:tcW w:w="1276" w:type="dxa"/>
            <w:vMerge w:val="restart"/>
            <w:tcBorders>
              <w:top w:val="nil"/>
              <w:left w:val="single" w:sz="8" w:space="0" w:color="auto"/>
              <w:right w:val="single" w:sz="8" w:space="0" w:color="auto"/>
            </w:tcBorders>
            <w:shd w:val="clear" w:color="000000" w:fill="BFBFBF"/>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17047 - Trabalho de Conclusão de Curso </w:t>
            </w:r>
          </w:p>
          <w:p w:rsidR="00A22D44" w:rsidRPr="002D786C" w:rsidRDefault="00A22D44" w:rsidP="0038096C">
            <w:pPr>
              <w:rPr>
                <w:rFonts w:ascii="Arial" w:hAnsi="Arial" w:cs="Arial"/>
              </w:rPr>
            </w:pPr>
            <w:r w:rsidRPr="002D786C">
              <w:rPr>
                <w:rFonts w:ascii="Arial" w:hAnsi="Arial" w:cs="Arial"/>
              </w:rPr>
              <w:t> </w:t>
            </w:r>
          </w:p>
          <w:p w:rsidR="00A22D44" w:rsidRPr="002D786C" w:rsidRDefault="00A22D44" w:rsidP="0038096C">
            <w:pPr>
              <w:rPr>
                <w:rFonts w:ascii="Abadi MT Condensed Light" w:hAnsi="Abadi MT Condensed Light" w:cs="Arial"/>
                <w:b/>
                <w:bCs/>
                <w:color w:val="FF0000"/>
                <w:sz w:val="16"/>
                <w:szCs w:val="16"/>
              </w:rPr>
            </w:pPr>
            <w:r w:rsidRPr="002D786C">
              <w:rPr>
                <w:rFonts w:ascii="Arial" w:hAnsi="Arial" w:cs="Arial"/>
              </w:rPr>
              <w:t> </w:t>
            </w:r>
          </w:p>
        </w:tc>
      </w:tr>
      <w:tr w:rsidR="00A22D44" w:rsidRPr="002D786C" w:rsidTr="0038096C">
        <w:trPr>
          <w:trHeight w:val="581"/>
        </w:trPr>
        <w:tc>
          <w:tcPr>
            <w:tcW w:w="1134" w:type="dxa"/>
            <w:vMerge/>
            <w:tcBorders>
              <w:top w:val="single" w:sz="8" w:space="0" w:color="auto"/>
              <w:left w:val="single" w:sz="8" w:space="0" w:color="auto"/>
              <w:bottom w:val="single" w:sz="8" w:space="0" w:color="auto"/>
              <w:right w:val="single" w:sz="8" w:space="0" w:color="auto"/>
            </w:tcBorders>
            <w:vAlign w:val="center"/>
            <w:hideMark/>
          </w:tcPr>
          <w:p w:rsidR="00A22D44" w:rsidRPr="002D786C" w:rsidRDefault="00A22D44" w:rsidP="0038096C">
            <w:pPr>
              <w:rPr>
                <w:rFonts w:ascii="Abadi MT Condensed Light" w:hAnsi="Abadi MT Condensed Light" w:cs="Arial"/>
                <w:b/>
                <w:bCs/>
                <w:color w:val="FF0000"/>
                <w:sz w:val="16"/>
                <w:szCs w:val="16"/>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A22D44" w:rsidRPr="002D786C" w:rsidRDefault="00A22D44" w:rsidP="0038096C">
            <w:pPr>
              <w:rPr>
                <w:rFonts w:ascii="Abadi MT Condensed Light" w:hAnsi="Abadi MT Condensed Light" w:cs="Arial"/>
                <w:b/>
                <w:bCs/>
                <w:color w:val="FF0000"/>
                <w:sz w:val="16"/>
                <w:szCs w:val="16"/>
              </w:rPr>
            </w:pPr>
          </w:p>
        </w:tc>
        <w:tc>
          <w:tcPr>
            <w:tcW w:w="1276" w:type="dxa"/>
            <w:vMerge/>
            <w:tcBorders>
              <w:top w:val="nil"/>
              <w:left w:val="single" w:sz="8" w:space="0" w:color="auto"/>
              <w:bottom w:val="single" w:sz="8" w:space="0" w:color="auto"/>
              <w:right w:val="single" w:sz="8" w:space="0" w:color="auto"/>
            </w:tcBorders>
            <w:vAlign w:val="center"/>
            <w:hideMark/>
          </w:tcPr>
          <w:p w:rsidR="00A22D44" w:rsidRPr="002D786C" w:rsidRDefault="00A22D44" w:rsidP="0038096C">
            <w:pPr>
              <w:rPr>
                <w:rFonts w:ascii="Abadi MT Condensed Light" w:hAnsi="Abadi MT Condensed Light" w:cs="Arial"/>
                <w:b/>
                <w:bCs/>
                <w:color w:val="FF0000"/>
                <w:sz w:val="16"/>
                <w:szCs w:val="16"/>
              </w:rPr>
            </w:pPr>
          </w:p>
        </w:tc>
        <w:tc>
          <w:tcPr>
            <w:tcW w:w="1276" w:type="dxa"/>
            <w:tcBorders>
              <w:top w:val="nil"/>
              <w:left w:val="nil"/>
              <w:bottom w:val="single" w:sz="8" w:space="0" w:color="auto"/>
              <w:right w:val="single" w:sz="8" w:space="0" w:color="auto"/>
            </w:tcBorders>
            <w:shd w:val="clear" w:color="000000" w:fill="FFFF0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17024- Políticas, Normas e Organização da Ed. Básica </w:t>
            </w:r>
          </w:p>
        </w:tc>
        <w:tc>
          <w:tcPr>
            <w:tcW w:w="1276" w:type="dxa"/>
            <w:vMerge/>
            <w:tcBorders>
              <w:top w:val="nil"/>
              <w:left w:val="single" w:sz="8" w:space="0" w:color="auto"/>
              <w:bottom w:val="single" w:sz="8" w:space="0" w:color="auto"/>
              <w:right w:val="single" w:sz="8" w:space="0" w:color="auto"/>
            </w:tcBorders>
            <w:vAlign w:val="center"/>
            <w:hideMark/>
          </w:tcPr>
          <w:p w:rsidR="00A22D44" w:rsidRPr="002D786C" w:rsidRDefault="00A22D44" w:rsidP="0038096C">
            <w:pPr>
              <w:rPr>
                <w:rFonts w:ascii="Abadi MT Condensed Light" w:hAnsi="Abadi MT Condensed Light" w:cs="Arial"/>
                <w:b/>
                <w:bCs/>
                <w:color w:val="FF0000"/>
                <w:sz w:val="16"/>
                <w:szCs w:val="16"/>
              </w:rPr>
            </w:pPr>
          </w:p>
        </w:tc>
        <w:tc>
          <w:tcPr>
            <w:tcW w:w="1275" w:type="dxa"/>
            <w:vMerge/>
            <w:tcBorders>
              <w:top w:val="nil"/>
              <w:left w:val="single" w:sz="8" w:space="0" w:color="auto"/>
              <w:bottom w:val="single" w:sz="8" w:space="0" w:color="auto"/>
              <w:right w:val="single" w:sz="8" w:space="0" w:color="auto"/>
            </w:tcBorders>
            <w:vAlign w:val="center"/>
            <w:hideMark/>
          </w:tcPr>
          <w:p w:rsidR="00A22D44" w:rsidRPr="002D786C" w:rsidRDefault="00A22D44" w:rsidP="0038096C">
            <w:pPr>
              <w:rPr>
                <w:rFonts w:ascii="Abadi MT Condensed Light" w:hAnsi="Abadi MT Condensed Light" w:cs="Arial"/>
                <w:b/>
                <w:bCs/>
                <w:color w:val="FF0000"/>
                <w:sz w:val="16"/>
                <w:szCs w:val="16"/>
              </w:rPr>
            </w:pPr>
          </w:p>
        </w:tc>
        <w:tc>
          <w:tcPr>
            <w:tcW w:w="1276" w:type="dxa"/>
            <w:vMerge/>
            <w:tcBorders>
              <w:top w:val="single" w:sz="8" w:space="0" w:color="auto"/>
              <w:left w:val="single" w:sz="8" w:space="0" w:color="auto"/>
              <w:bottom w:val="single" w:sz="8" w:space="0" w:color="auto"/>
              <w:right w:val="nil"/>
            </w:tcBorders>
            <w:vAlign w:val="center"/>
            <w:hideMark/>
          </w:tcPr>
          <w:p w:rsidR="00A22D44" w:rsidRPr="002D786C" w:rsidRDefault="00A22D44" w:rsidP="0038096C">
            <w:pPr>
              <w:rPr>
                <w:rFonts w:ascii="Abadi MT Condensed Light" w:hAnsi="Abadi MT Condensed Light" w:cs="Arial"/>
                <w:b/>
                <w:bCs/>
                <w:color w:val="FF0000"/>
                <w:sz w:val="16"/>
                <w:szCs w:val="16"/>
              </w:rPr>
            </w:pPr>
          </w:p>
        </w:tc>
        <w:tc>
          <w:tcPr>
            <w:tcW w:w="1276" w:type="dxa"/>
            <w:vMerge/>
            <w:tcBorders>
              <w:left w:val="single" w:sz="8" w:space="0" w:color="auto"/>
              <w:right w:val="single" w:sz="8" w:space="0" w:color="auto"/>
            </w:tcBorders>
            <w:vAlign w:val="center"/>
            <w:hideMark/>
          </w:tcPr>
          <w:p w:rsidR="00A22D44" w:rsidRPr="002D786C" w:rsidRDefault="00A22D44" w:rsidP="0038096C">
            <w:pPr>
              <w:rPr>
                <w:rFonts w:ascii="Abadi MT Condensed Light" w:hAnsi="Abadi MT Condensed Light" w:cs="Arial"/>
                <w:b/>
                <w:bCs/>
                <w:color w:val="FF0000"/>
                <w:sz w:val="16"/>
                <w:szCs w:val="16"/>
              </w:rPr>
            </w:pPr>
          </w:p>
        </w:tc>
      </w:tr>
      <w:tr w:rsidR="00A22D44" w:rsidRPr="002D786C" w:rsidTr="0038096C">
        <w:trPr>
          <w:trHeight w:val="1988"/>
        </w:trPr>
        <w:tc>
          <w:tcPr>
            <w:tcW w:w="1134" w:type="dxa"/>
            <w:tcBorders>
              <w:top w:val="single" w:sz="12" w:space="0" w:color="auto"/>
              <w:left w:val="single" w:sz="8" w:space="0" w:color="auto"/>
              <w:bottom w:val="single" w:sz="8" w:space="0" w:color="auto"/>
              <w:right w:val="single" w:sz="8" w:space="0" w:color="auto"/>
            </w:tcBorders>
            <w:shd w:val="clear" w:color="000000" w:fill="FFFF0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lastRenderedPageBreak/>
              <w:t xml:space="preserve"> 17005 - Metodologia Científica e da Pesquisa </w:t>
            </w:r>
          </w:p>
        </w:tc>
        <w:tc>
          <w:tcPr>
            <w:tcW w:w="1134"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17009 - Produção e Interpretação de Texto [</w:t>
            </w:r>
          </w:p>
        </w:tc>
        <w:tc>
          <w:tcPr>
            <w:tcW w:w="1276" w:type="dxa"/>
            <w:tcBorders>
              <w:top w:val="nil"/>
              <w:left w:val="single" w:sz="8" w:space="0" w:color="auto"/>
              <w:bottom w:val="single" w:sz="8" w:space="0" w:color="auto"/>
              <w:right w:val="single" w:sz="8" w:space="0" w:color="auto"/>
            </w:tcBorders>
            <w:shd w:val="clear" w:color="000000" w:fill="FFFF0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17018 - Psicologia da Aprendizagem </w:t>
            </w:r>
          </w:p>
        </w:tc>
        <w:tc>
          <w:tcPr>
            <w:tcW w:w="1276" w:type="dxa"/>
            <w:tcBorders>
              <w:top w:val="nil"/>
              <w:left w:val="single" w:sz="8" w:space="0" w:color="auto"/>
              <w:bottom w:val="single" w:sz="8" w:space="0" w:color="auto"/>
              <w:right w:val="single" w:sz="8" w:space="0" w:color="auto"/>
            </w:tcBorders>
            <w:shd w:val="clear" w:color="000000" w:fill="00B0F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17022 - Metodologia do Basquetebol </w:t>
            </w:r>
          </w:p>
        </w:tc>
        <w:tc>
          <w:tcPr>
            <w:tcW w:w="1276" w:type="dxa"/>
            <w:tcBorders>
              <w:top w:val="nil"/>
              <w:left w:val="single" w:sz="8" w:space="0" w:color="auto"/>
              <w:bottom w:val="single" w:sz="8" w:space="0" w:color="auto"/>
              <w:right w:val="single" w:sz="8" w:space="0" w:color="auto"/>
            </w:tcBorders>
            <w:shd w:val="clear" w:color="000000" w:fill="BFBFBF"/>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17030- Metodologia do Ensino da Educação Física </w:t>
            </w:r>
          </w:p>
        </w:tc>
        <w:tc>
          <w:tcPr>
            <w:tcW w:w="1275"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 xml:space="preserve"> 17033 - Estágio II </w:t>
            </w:r>
          </w:p>
        </w:tc>
        <w:tc>
          <w:tcPr>
            <w:tcW w:w="1276" w:type="dxa"/>
            <w:tcBorders>
              <w:top w:val="nil"/>
              <w:left w:val="single" w:sz="8" w:space="0" w:color="auto"/>
              <w:bottom w:val="single" w:sz="8" w:space="0" w:color="auto"/>
              <w:right w:val="single" w:sz="8" w:space="0" w:color="auto"/>
            </w:tcBorders>
            <w:shd w:val="clear" w:color="000000" w:fill="00B0F0"/>
            <w:vAlign w:val="center"/>
            <w:hideMark/>
          </w:tcPr>
          <w:p w:rsidR="00A22D44" w:rsidRPr="002D786C" w:rsidRDefault="00A22D44" w:rsidP="0038096C">
            <w:pPr>
              <w:jc w:val="center"/>
              <w:rPr>
                <w:rFonts w:ascii="Abadi MT Condensed Light" w:hAnsi="Abadi MT Condensed Light" w:cs="Arial"/>
                <w:b/>
                <w:bCs/>
                <w:color w:val="FF0000"/>
                <w:sz w:val="16"/>
                <w:szCs w:val="16"/>
              </w:rPr>
            </w:pPr>
            <w:r w:rsidRPr="002D786C">
              <w:rPr>
                <w:rFonts w:ascii="Abadi MT Condensed Light" w:hAnsi="Abadi MT Condensed Light" w:cs="Arial"/>
                <w:b/>
                <w:bCs/>
                <w:color w:val="FF0000"/>
                <w:sz w:val="16"/>
                <w:szCs w:val="16"/>
              </w:rPr>
              <w:t>17045- Metodologia dos Esportes Diversos</w:t>
            </w:r>
          </w:p>
        </w:tc>
        <w:tc>
          <w:tcPr>
            <w:tcW w:w="1276" w:type="dxa"/>
            <w:vMerge/>
            <w:tcBorders>
              <w:left w:val="single" w:sz="8" w:space="0" w:color="auto"/>
              <w:bottom w:val="nil"/>
              <w:right w:val="single" w:sz="8" w:space="0" w:color="auto"/>
            </w:tcBorders>
            <w:shd w:val="clear" w:color="000000" w:fill="FFFFFF"/>
            <w:noWrap/>
            <w:vAlign w:val="bottom"/>
            <w:hideMark/>
          </w:tcPr>
          <w:p w:rsidR="00A22D44" w:rsidRPr="002D786C" w:rsidRDefault="00A22D44" w:rsidP="0038096C">
            <w:pPr>
              <w:rPr>
                <w:rFonts w:ascii="Arial" w:hAnsi="Arial" w:cs="Arial"/>
              </w:rPr>
            </w:pPr>
          </w:p>
        </w:tc>
      </w:tr>
      <w:tr w:rsidR="00A22D44" w:rsidRPr="002D786C" w:rsidTr="0038096C">
        <w:trPr>
          <w:trHeight w:val="420"/>
        </w:trPr>
        <w:tc>
          <w:tcPr>
            <w:tcW w:w="9923" w:type="dxa"/>
            <w:gridSpan w:val="8"/>
            <w:tcBorders>
              <w:top w:val="single" w:sz="8" w:space="0" w:color="auto"/>
              <w:left w:val="nil"/>
              <w:bottom w:val="nil"/>
              <w:right w:val="nil"/>
            </w:tcBorders>
            <w:shd w:val="clear" w:color="auto" w:fill="auto"/>
            <w:noWrap/>
            <w:vAlign w:val="bottom"/>
            <w:hideMark/>
          </w:tcPr>
          <w:p w:rsidR="00A22D44" w:rsidRPr="002D786C" w:rsidRDefault="00A22D44" w:rsidP="0038096C">
            <w:pPr>
              <w:rPr>
                <w:rFonts w:ascii="Arial" w:hAnsi="Arial" w:cs="Arial"/>
                <w:b/>
                <w:bCs/>
              </w:rPr>
            </w:pPr>
            <w:r w:rsidRPr="002D786C">
              <w:rPr>
                <w:rFonts w:ascii="Arial" w:hAnsi="Arial" w:cs="Arial"/>
                <w:b/>
                <w:bCs/>
              </w:rPr>
              <w:t> </w:t>
            </w:r>
          </w:p>
        </w:tc>
      </w:tr>
      <w:tr w:rsidR="00A22D44" w:rsidRPr="002D786C" w:rsidTr="0038096C">
        <w:trPr>
          <w:trHeight w:val="210"/>
        </w:trPr>
        <w:tc>
          <w:tcPr>
            <w:tcW w:w="9923" w:type="dxa"/>
            <w:gridSpan w:val="8"/>
            <w:tcBorders>
              <w:top w:val="nil"/>
              <w:left w:val="nil"/>
              <w:bottom w:val="nil"/>
              <w:right w:val="nil"/>
            </w:tcBorders>
            <w:shd w:val="clear" w:color="auto" w:fill="auto"/>
            <w:noWrap/>
            <w:vAlign w:val="bottom"/>
            <w:hideMark/>
          </w:tcPr>
          <w:p w:rsidR="00A22D44" w:rsidRPr="002D786C" w:rsidRDefault="00A22D44" w:rsidP="0038096C">
            <w:pPr>
              <w:rPr>
                <w:rFonts w:ascii="Arial" w:hAnsi="Arial" w:cs="Arial"/>
                <w:b/>
                <w:bCs/>
              </w:rPr>
            </w:pPr>
          </w:p>
        </w:tc>
      </w:tr>
      <w:tr w:rsidR="00A22D44" w:rsidRPr="002D786C" w:rsidTr="0038096C">
        <w:trPr>
          <w:trHeight w:val="300"/>
        </w:trPr>
        <w:tc>
          <w:tcPr>
            <w:tcW w:w="9923" w:type="dxa"/>
            <w:gridSpan w:val="8"/>
            <w:tcBorders>
              <w:top w:val="nil"/>
              <w:left w:val="nil"/>
              <w:bottom w:val="nil"/>
              <w:right w:val="nil"/>
            </w:tcBorders>
            <w:shd w:val="clear" w:color="auto" w:fill="auto"/>
            <w:noWrap/>
            <w:vAlign w:val="bottom"/>
            <w:hideMark/>
          </w:tcPr>
          <w:p w:rsidR="00A22D44" w:rsidRPr="002D786C" w:rsidRDefault="00A22D44" w:rsidP="0038096C">
            <w:pPr>
              <w:rPr>
                <w:rFonts w:ascii="Arial" w:hAnsi="Arial" w:cs="Arial"/>
                <w:b/>
                <w:bCs/>
                <w:i/>
                <w:iCs/>
              </w:rPr>
            </w:pPr>
          </w:p>
        </w:tc>
      </w:tr>
      <w:tr w:rsidR="00A22D44" w:rsidRPr="002D786C" w:rsidTr="0038096C">
        <w:trPr>
          <w:trHeight w:val="300"/>
        </w:trPr>
        <w:tc>
          <w:tcPr>
            <w:tcW w:w="9923" w:type="dxa"/>
            <w:gridSpan w:val="8"/>
            <w:tcBorders>
              <w:top w:val="nil"/>
              <w:left w:val="nil"/>
              <w:bottom w:val="nil"/>
              <w:right w:val="nil"/>
            </w:tcBorders>
            <w:shd w:val="clear" w:color="auto" w:fill="auto"/>
            <w:noWrap/>
            <w:vAlign w:val="bottom"/>
            <w:hideMark/>
          </w:tcPr>
          <w:p w:rsidR="00A22D44" w:rsidRPr="002D786C" w:rsidRDefault="00A22D44" w:rsidP="0038096C">
            <w:pPr>
              <w:rPr>
                <w:rFonts w:ascii="Arial" w:hAnsi="Arial" w:cs="Arial"/>
                <w:b/>
                <w:bCs/>
                <w:i/>
                <w:iCs/>
              </w:rPr>
            </w:pPr>
          </w:p>
        </w:tc>
      </w:tr>
    </w:tbl>
    <w:p w:rsidR="00A22D44" w:rsidRDefault="00A22D44" w:rsidP="00A22D44"/>
    <w:p w:rsidR="00A473D3" w:rsidRDefault="00A473D3" w:rsidP="00A22D44"/>
    <w:p w:rsidR="00A473D3" w:rsidRDefault="00A473D3" w:rsidP="00A22D44"/>
    <w:p w:rsidR="00A22D44" w:rsidRDefault="00A22D44" w:rsidP="00961E07">
      <w:pPr>
        <w:jc w:val="both"/>
        <w:rPr>
          <w:rFonts w:ascii="Arial" w:hAnsi="Arial" w:cs="Arial"/>
        </w:rPr>
      </w:pPr>
    </w:p>
    <w:p w:rsidR="00A3127C" w:rsidRPr="00DF0E8C" w:rsidRDefault="00A3127C" w:rsidP="00991F9F">
      <w:pPr>
        <w:pStyle w:val="Ttulo1"/>
        <w:numPr>
          <w:ilvl w:val="1"/>
          <w:numId w:val="1"/>
        </w:numPr>
        <w:spacing w:line="360" w:lineRule="auto"/>
        <w:rPr>
          <w:sz w:val="24"/>
        </w:rPr>
      </w:pPr>
      <w:bookmarkStart w:id="51" w:name="_Toc366565911"/>
      <w:bookmarkStart w:id="52" w:name="_Toc382493926"/>
      <w:r w:rsidRPr="00DF0E8C">
        <w:rPr>
          <w:sz w:val="24"/>
        </w:rPr>
        <w:t>Tecnologias de informação e comunicação</w:t>
      </w:r>
      <w:bookmarkEnd w:id="51"/>
      <w:bookmarkEnd w:id="52"/>
      <w:r w:rsidRPr="00DF0E8C">
        <w:rPr>
          <w:sz w:val="24"/>
        </w:rPr>
        <w:t xml:space="preserve"> </w:t>
      </w:r>
    </w:p>
    <w:p w:rsidR="00DF0E8C" w:rsidRDefault="00DF0E8C" w:rsidP="00F53528">
      <w:pPr>
        <w:autoSpaceDE w:val="0"/>
        <w:autoSpaceDN w:val="0"/>
        <w:adjustRightInd w:val="0"/>
        <w:jc w:val="both"/>
        <w:rPr>
          <w:rFonts w:ascii="Arial" w:hAnsi="Arial" w:cs="Arial"/>
          <w:b/>
          <w:bCs/>
        </w:rPr>
      </w:pPr>
    </w:p>
    <w:p w:rsidR="00DF0E8C" w:rsidRPr="00DF0E8C" w:rsidRDefault="00DF0E8C" w:rsidP="00DF0E8C">
      <w:pPr>
        <w:autoSpaceDE w:val="0"/>
        <w:autoSpaceDN w:val="0"/>
        <w:adjustRightInd w:val="0"/>
        <w:spacing w:line="360" w:lineRule="auto"/>
        <w:ind w:firstLine="360"/>
        <w:jc w:val="both"/>
        <w:rPr>
          <w:rFonts w:ascii="Arial" w:hAnsi="Arial" w:cs="Arial"/>
          <w:color w:val="000000"/>
        </w:rPr>
      </w:pPr>
      <w:r w:rsidRPr="00DF0E8C">
        <w:rPr>
          <w:rFonts w:ascii="Arial" w:hAnsi="Arial" w:cs="Arial"/>
          <w:color w:val="000000"/>
        </w:rPr>
        <w:t xml:space="preserve">A proposta curricular do Curso conduz a formação multi-interdisciplinar, permitindo a apropriação de conhecimentos que integram os diferentes campos do saber. Assim, a matriz curricular do curso apresenta como componentes curriculares: Disciplinas Curriculares; Estágio Supervisionado; Trabalho de Conclusão de Curso – TCC; Atividades Acadêmico-Científico-Culturais – AACC; Prática como Componente Curricular – PCC entre outros, que articulados, proporcionam ao acadêmico a reflexão e o diálogo da prática profissional num duplo movimento em que, ao analisar a prática refletida, extraem dessa prática as teorias aprendidas. </w:t>
      </w:r>
    </w:p>
    <w:p w:rsidR="00DF0E8C" w:rsidRPr="00DF0E8C" w:rsidRDefault="00DF0E8C" w:rsidP="00DF0E8C">
      <w:pPr>
        <w:autoSpaceDE w:val="0"/>
        <w:autoSpaceDN w:val="0"/>
        <w:adjustRightInd w:val="0"/>
        <w:spacing w:line="360" w:lineRule="auto"/>
        <w:ind w:firstLine="360"/>
        <w:jc w:val="both"/>
        <w:rPr>
          <w:rFonts w:ascii="Arial" w:hAnsi="Arial" w:cs="Arial"/>
          <w:color w:val="000000"/>
        </w:rPr>
      </w:pPr>
      <w:r w:rsidRPr="00DF0E8C">
        <w:rPr>
          <w:rFonts w:ascii="Arial" w:hAnsi="Arial" w:cs="Arial"/>
          <w:color w:val="000000"/>
        </w:rPr>
        <w:t xml:space="preserve">A metodologia de ensino utilizada no curso contempla uma abordagem que integra os elementos necessários ao processo de ensino, fomentando à aprendizagem e o desenvolvimento de competências, habilidades, atitudes e valores éticos, indispensáveis ao processo da formação humana e profissional. As estratégias de ensino deverão abranger técnicas individualizadas e integrativas, presenciais e semipresenciais com a utilização de aulas expositivas e dialogadas, estudos dirigidos, dinâmicas de grupo, seminários e utilização de recursos audiovisuais e laboratoriais e Tecnologias da Informação e Comunicação - TICs. Os professores ainda poderão oferecer atividade por meio do Ambiente Virtual de Aprendizagem – AVA tais como: interagir via chats, fórum ou pelo Parla; organizar suas aulas e materiais usando o recurso da WebPage; publicar material didático, </w:t>
      </w:r>
      <w:r w:rsidRPr="00DF0E8C">
        <w:rPr>
          <w:rFonts w:ascii="Arial" w:hAnsi="Arial" w:cs="Arial"/>
          <w:color w:val="000000"/>
        </w:rPr>
        <w:lastRenderedPageBreak/>
        <w:t xml:space="preserve">textos complementares, links, atividades; publicar as aulas desenvolvidas na lousa digital interativa; solicitar atividades/trabalhos que podem ser publicados no AVA pelo acadêmico; realizar atividade avaliativa usando o recurso do QUIZ entre outras atividades que possibilitem a participação ativa do acadêmico no processo ensino/aprendizagem. </w:t>
      </w:r>
    </w:p>
    <w:p w:rsidR="00DF0E8C" w:rsidRPr="00DF0E8C" w:rsidRDefault="00DF0E8C" w:rsidP="00DF0E8C">
      <w:pPr>
        <w:autoSpaceDE w:val="0"/>
        <w:autoSpaceDN w:val="0"/>
        <w:adjustRightInd w:val="0"/>
        <w:spacing w:line="360" w:lineRule="auto"/>
        <w:ind w:firstLine="360"/>
        <w:jc w:val="both"/>
        <w:rPr>
          <w:rFonts w:ascii="Arial" w:hAnsi="Arial" w:cs="Arial"/>
          <w:b/>
          <w:bCs/>
        </w:rPr>
      </w:pPr>
      <w:r w:rsidRPr="00DF0E8C">
        <w:rPr>
          <w:rFonts w:ascii="Arial" w:hAnsi="Arial" w:cs="Arial"/>
          <w:color w:val="000000"/>
        </w:rPr>
        <w:t>Esta participação proporcionará a formação do profissional culturalmente competente, capaz de dialogar, trabalhar em equipe, resolver problemas, com ética e responsabilidade social no sentido de consolidar a missão institucional e contribuir no desenvolvimento do seu país</w:t>
      </w:r>
      <w:r w:rsidR="00231898">
        <w:rPr>
          <w:rFonts w:ascii="Arial" w:hAnsi="Arial" w:cs="Arial"/>
          <w:color w:val="000000"/>
        </w:rPr>
        <w:t>.</w:t>
      </w:r>
    </w:p>
    <w:p w:rsidR="00DF0E8C" w:rsidRPr="00DF0E8C" w:rsidRDefault="00DF0E8C" w:rsidP="00DF0E8C">
      <w:pPr>
        <w:autoSpaceDE w:val="0"/>
        <w:autoSpaceDN w:val="0"/>
        <w:adjustRightInd w:val="0"/>
        <w:spacing w:line="360" w:lineRule="auto"/>
        <w:jc w:val="both"/>
        <w:rPr>
          <w:rFonts w:ascii="Arial" w:hAnsi="Arial" w:cs="Arial"/>
          <w:b/>
          <w:bCs/>
        </w:rPr>
      </w:pPr>
    </w:p>
    <w:p w:rsidR="00DF0E8C" w:rsidRDefault="00DF0E8C" w:rsidP="00F53528">
      <w:pPr>
        <w:autoSpaceDE w:val="0"/>
        <w:autoSpaceDN w:val="0"/>
        <w:adjustRightInd w:val="0"/>
        <w:jc w:val="both"/>
        <w:rPr>
          <w:rFonts w:ascii="Arial" w:hAnsi="Arial" w:cs="Arial"/>
          <w:b/>
          <w:bCs/>
        </w:rPr>
      </w:pPr>
    </w:p>
    <w:p w:rsidR="00DF0E8C" w:rsidRDefault="00DF0E8C" w:rsidP="00F53528">
      <w:pPr>
        <w:autoSpaceDE w:val="0"/>
        <w:autoSpaceDN w:val="0"/>
        <w:adjustRightInd w:val="0"/>
        <w:jc w:val="both"/>
        <w:rPr>
          <w:rFonts w:ascii="Arial" w:hAnsi="Arial" w:cs="Arial"/>
          <w:b/>
          <w:bCs/>
        </w:rPr>
      </w:pPr>
    </w:p>
    <w:p w:rsidR="00DF0E8C" w:rsidRDefault="00DF0E8C" w:rsidP="00F53528">
      <w:pPr>
        <w:autoSpaceDE w:val="0"/>
        <w:autoSpaceDN w:val="0"/>
        <w:adjustRightInd w:val="0"/>
        <w:jc w:val="both"/>
        <w:rPr>
          <w:rFonts w:ascii="Arial" w:hAnsi="Arial" w:cs="Arial"/>
          <w:b/>
          <w:bCs/>
        </w:rPr>
      </w:pPr>
    </w:p>
    <w:p w:rsidR="00A3127C" w:rsidRPr="00D97FDD" w:rsidRDefault="00A21A8F" w:rsidP="00991F9F">
      <w:pPr>
        <w:pStyle w:val="Ttulo1"/>
        <w:numPr>
          <w:ilvl w:val="1"/>
          <w:numId w:val="1"/>
        </w:numPr>
        <w:spacing w:line="360" w:lineRule="auto"/>
        <w:rPr>
          <w:sz w:val="24"/>
        </w:rPr>
      </w:pPr>
      <w:bookmarkStart w:id="53" w:name="_Toc366565912"/>
      <w:bookmarkStart w:id="54" w:name="_Toc382493927"/>
      <w:r w:rsidRPr="00D97FDD">
        <w:rPr>
          <w:sz w:val="24"/>
        </w:rPr>
        <w:t>Políticas</w:t>
      </w:r>
      <w:r w:rsidR="00055D6B" w:rsidRPr="00D97FDD">
        <w:rPr>
          <w:sz w:val="24"/>
        </w:rPr>
        <w:t xml:space="preserve"> d</w:t>
      </w:r>
      <w:r w:rsidR="00A3127C" w:rsidRPr="00D97FDD">
        <w:rPr>
          <w:sz w:val="24"/>
        </w:rPr>
        <w:t>e permanência do estudante</w:t>
      </w:r>
      <w:bookmarkEnd w:id="53"/>
      <w:bookmarkEnd w:id="54"/>
    </w:p>
    <w:p w:rsidR="00E740D0" w:rsidRPr="00B37C72" w:rsidRDefault="00E740D0" w:rsidP="00E740D0">
      <w:pPr>
        <w:rPr>
          <w:rFonts w:ascii="Arial" w:hAnsi="Arial" w:cs="Arial"/>
        </w:rPr>
      </w:pPr>
    </w:p>
    <w:p w:rsidR="004F54C2" w:rsidRPr="00B37C72" w:rsidRDefault="004F54C2" w:rsidP="004F54C2">
      <w:pPr>
        <w:spacing w:line="360" w:lineRule="auto"/>
        <w:ind w:firstLine="709"/>
        <w:jc w:val="both"/>
        <w:rPr>
          <w:rFonts w:ascii="Arial" w:hAnsi="Arial" w:cs="Arial"/>
        </w:rPr>
      </w:pPr>
      <w:r w:rsidRPr="00B37C72">
        <w:rPr>
          <w:rFonts w:ascii="Arial" w:hAnsi="Arial" w:cs="Arial"/>
        </w:rPr>
        <w:t>O acompanhamento pormenorizado da evasão na Unesc</w:t>
      </w:r>
      <w:r w:rsidR="00A21A8F" w:rsidRPr="00B37C72">
        <w:rPr>
          <w:rFonts w:ascii="Arial" w:hAnsi="Arial" w:cs="Arial"/>
        </w:rPr>
        <w:t xml:space="preserve"> </w:t>
      </w:r>
      <w:r w:rsidRPr="00B37C72">
        <w:rPr>
          <w:rFonts w:ascii="Arial" w:hAnsi="Arial" w:cs="Arial"/>
        </w:rPr>
        <w:t>deu origem ao atual Programa Permanente de Combate à Evasão (PPCE) que, além de apresentar as causas dessa não permanência do acadêmico nos cursos, articula as atribuições de cada segmento da Instituição com o objetivo de monitorar e combater a evasão, e, consequentemente, aumentar os indicadores</w:t>
      </w:r>
      <w:r w:rsidR="00A21A8F" w:rsidRPr="00B37C72">
        <w:rPr>
          <w:rFonts w:ascii="Arial" w:hAnsi="Arial" w:cs="Arial"/>
        </w:rPr>
        <w:t xml:space="preserve"> </w:t>
      </w:r>
      <w:r w:rsidRPr="00B37C72">
        <w:rPr>
          <w:rFonts w:ascii="Arial" w:hAnsi="Arial" w:cs="Arial"/>
        </w:rPr>
        <w:t>de permanência do acadêmico na IES.</w:t>
      </w:r>
    </w:p>
    <w:p w:rsidR="00E740D0" w:rsidRPr="00B37C72" w:rsidRDefault="004F54C2" w:rsidP="004F54C2">
      <w:pPr>
        <w:spacing w:line="360" w:lineRule="auto"/>
        <w:ind w:firstLine="709"/>
        <w:jc w:val="both"/>
        <w:rPr>
          <w:rFonts w:ascii="Arial" w:hAnsi="Arial" w:cs="Arial"/>
        </w:rPr>
      </w:pPr>
      <w:r w:rsidRPr="00B37C72">
        <w:rPr>
          <w:rFonts w:ascii="Arial" w:hAnsi="Arial" w:cs="Arial"/>
        </w:rPr>
        <w:t xml:space="preserve">No processo de construção de uma Política Institucional de Permanência com Sucesso, a Pró-reitoria de Ensino de Graduação vem reunindo vários programas, projetos e ações já em andamento ou em fase de implementação na UNESC, os quais direcionam seus fazeres no sentido de favorecer a permanência do estudante com sucesso em sua formação profissional, humana e cidadã. </w:t>
      </w:r>
      <w:r w:rsidR="00E740D0" w:rsidRPr="00B37C72">
        <w:rPr>
          <w:rFonts w:ascii="Arial" w:hAnsi="Arial" w:cs="Arial"/>
        </w:rPr>
        <w:t xml:space="preserve">Na Política Institucional de Permanência dos Estudantes com Sucesso, Res. n. 07/2013/CÂMARA ENSINO DE GRADUAÇÃO, estão </w:t>
      </w:r>
      <w:r w:rsidR="00105EF2" w:rsidRPr="00B37C72">
        <w:rPr>
          <w:rFonts w:ascii="Arial" w:hAnsi="Arial" w:cs="Arial"/>
        </w:rPr>
        <w:t>detalhados</w:t>
      </w:r>
      <w:r w:rsidR="00E740D0" w:rsidRPr="00B37C72">
        <w:rPr>
          <w:rFonts w:ascii="Arial" w:hAnsi="Arial" w:cs="Arial"/>
        </w:rPr>
        <w:t xml:space="preserve"> os seguintes programas</w:t>
      </w:r>
      <w:r w:rsidR="00105EF2" w:rsidRPr="00B37C72">
        <w:rPr>
          <w:rFonts w:ascii="Arial" w:hAnsi="Arial" w:cs="Arial"/>
        </w:rPr>
        <w:t xml:space="preserve"> com o objetivo de estimular a permanência do acadêmico na Instituição</w:t>
      </w:r>
      <w:r w:rsidR="00E740D0" w:rsidRPr="00B37C72">
        <w:rPr>
          <w:rFonts w:ascii="Arial" w:hAnsi="Arial" w:cs="Arial"/>
        </w:rPr>
        <w:t>:</w:t>
      </w:r>
    </w:p>
    <w:p w:rsidR="00E740D0" w:rsidRPr="00B37C72" w:rsidRDefault="00E740D0" w:rsidP="00E740D0">
      <w:pPr>
        <w:rPr>
          <w:rFonts w:ascii="Arial" w:hAnsi="Arial" w:cs="Arial"/>
        </w:rPr>
      </w:pPr>
    </w:p>
    <w:p w:rsidR="00E740D0" w:rsidRPr="00B37C72" w:rsidRDefault="00E740D0" w:rsidP="00991F9F">
      <w:pPr>
        <w:pStyle w:val="PargrafodaLista"/>
        <w:numPr>
          <w:ilvl w:val="0"/>
          <w:numId w:val="11"/>
        </w:numPr>
        <w:ind w:left="1418" w:hanging="284"/>
        <w:jc w:val="both"/>
        <w:rPr>
          <w:rFonts w:ascii="Arial" w:hAnsi="Arial" w:cs="Arial"/>
        </w:rPr>
      </w:pPr>
      <w:r w:rsidRPr="00B37C72">
        <w:rPr>
          <w:rFonts w:ascii="Arial" w:hAnsi="Arial" w:cs="Arial"/>
        </w:rPr>
        <w:t>Programa de bolsas e financiamentos educativos/CPAE.</w:t>
      </w:r>
    </w:p>
    <w:p w:rsidR="00E740D0" w:rsidRPr="00B37C72" w:rsidRDefault="00E740D0" w:rsidP="00991F9F">
      <w:pPr>
        <w:pStyle w:val="PargrafodaLista"/>
        <w:numPr>
          <w:ilvl w:val="0"/>
          <w:numId w:val="11"/>
        </w:numPr>
        <w:ind w:left="1418" w:hanging="284"/>
        <w:jc w:val="both"/>
        <w:rPr>
          <w:rFonts w:ascii="Arial" w:hAnsi="Arial" w:cs="Arial"/>
        </w:rPr>
      </w:pPr>
      <w:r w:rsidRPr="00B37C72">
        <w:rPr>
          <w:rFonts w:ascii="Arial" w:hAnsi="Arial" w:cs="Arial"/>
        </w:rPr>
        <w:t>Cursos de Extensão: Produção textual I, II, III, Informática Básica I, II, III, Programa de Monitorias – UNACET, UNACSA, UNAHCE, UNASAU.</w:t>
      </w:r>
    </w:p>
    <w:p w:rsidR="00E740D0" w:rsidRPr="00B37C72" w:rsidRDefault="00E740D0" w:rsidP="00991F9F">
      <w:pPr>
        <w:pStyle w:val="PargrafodaLista"/>
        <w:numPr>
          <w:ilvl w:val="0"/>
          <w:numId w:val="11"/>
        </w:numPr>
        <w:ind w:left="1418" w:hanging="284"/>
        <w:jc w:val="both"/>
        <w:rPr>
          <w:rFonts w:ascii="Arial" w:hAnsi="Arial" w:cs="Arial"/>
        </w:rPr>
      </w:pPr>
      <w:r w:rsidRPr="00B37C72">
        <w:rPr>
          <w:rFonts w:ascii="Arial" w:hAnsi="Arial" w:cs="Arial"/>
        </w:rPr>
        <w:t xml:space="preserve">Estágios não obrigatórios. </w:t>
      </w:r>
    </w:p>
    <w:p w:rsidR="00E740D0" w:rsidRPr="00B37C72" w:rsidRDefault="00E740D0" w:rsidP="00991F9F">
      <w:pPr>
        <w:pStyle w:val="PargrafodaLista"/>
        <w:numPr>
          <w:ilvl w:val="0"/>
          <w:numId w:val="11"/>
        </w:numPr>
        <w:ind w:left="1418" w:hanging="284"/>
        <w:jc w:val="both"/>
        <w:rPr>
          <w:rFonts w:ascii="Arial" w:hAnsi="Arial" w:cs="Arial"/>
        </w:rPr>
      </w:pPr>
      <w:r w:rsidRPr="00B37C72">
        <w:rPr>
          <w:rFonts w:ascii="Arial" w:hAnsi="Arial" w:cs="Arial"/>
        </w:rPr>
        <w:t>Inglês sem Fronteiras: curso de Inglês para estudantes integrantes de Programas de Iniciação Científica.</w:t>
      </w:r>
    </w:p>
    <w:p w:rsidR="00E740D0" w:rsidRPr="00B37C72" w:rsidRDefault="00E740D0" w:rsidP="00991F9F">
      <w:pPr>
        <w:pStyle w:val="PargrafodaLista"/>
        <w:numPr>
          <w:ilvl w:val="0"/>
          <w:numId w:val="11"/>
        </w:numPr>
        <w:ind w:left="1418" w:hanging="284"/>
        <w:jc w:val="both"/>
        <w:rPr>
          <w:rFonts w:ascii="Arial" w:hAnsi="Arial" w:cs="Arial"/>
        </w:rPr>
      </w:pPr>
      <w:r w:rsidRPr="00B37C72">
        <w:rPr>
          <w:rFonts w:ascii="Arial" w:hAnsi="Arial" w:cs="Arial"/>
        </w:rPr>
        <w:lastRenderedPageBreak/>
        <w:t>Internacionalização/Mobilidade Estudantil – Programa de Relações Internacionais.</w:t>
      </w:r>
    </w:p>
    <w:p w:rsidR="00E740D0" w:rsidRPr="00B37C72" w:rsidRDefault="00E740D0" w:rsidP="00991F9F">
      <w:pPr>
        <w:pStyle w:val="PargrafodaLista"/>
        <w:numPr>
          <w:ilvl w:val="0"/>
          <w:numId w:val="11"/>
        </w:numPr>
        <w:ind w:left="1418" w:hanging="284"/>
        <w:jc w:val="both"/>
        <w:rPr>
          <w:rFonts w:ascii="Arial" w:hAnsi="Arial" w:cs="Arial"/>
        </w:rPr>
      </w:pPr>
      <w:r w:rsidRPr="00B37C72">
        <w:rPr>
          <w:rFonts w:ascii="Arial" w:hAnsi="Arial" w:cs="Arial"/>
        </w:rPr>
        <w:t>Núcleo de Psicopedagogia – núcleo de atendimento aos problemas de aprendizagem.</w:t>
      </w:r>
    </w:p>
    <w:p w:rsidR="00E740D0" w:rsidRPr="00B37C72" w:rsidRDefault="00E740D0" w:rsidP="00991F9F">
      <w:pPr>
        <w:pStyle w:val="PargrafodaLista"/>
        <w:numPr>
          <w:ilvl w:val="0"/>
          <w:numId w:val="11"/>
        </w:numPr>
        <w:ind w:left="1418" w:hanging="284"/>
        <w:jc w:val="both"/>
        <w:rPr>
          <w:rFonts w:ascii="Arial" w:hAnsi="Arial" w:cs="Arial"/>
        </w:rPr>
      </w:pPr>
      <w:r w:rsidRPr="00B37C72">
        <w:rPr>
          <w:rFonts w:ascii="Arial" w:hAnsi="Arial" w:cs="Arial"/>
        </w:rPr>
        <w:t>Programa de Orientação Profissional (POP).</w:t>
      </w:r>
    </w:p>
    <w:p w:rsidR="00E740D0" w:rsidRPr="00B37C72" w:rsidRDefault="00E740D0" w:rsidP="00991F9F">
      <w:pPr>
        <w:pStyle w:val="PargrafodaLista"/>
        <w:numPr>
          <w:ilvl w:val="0"/>
          <w:numId w:val="11"/>
        </w:numPr>
        <w:ind w:left="1418" w:hanging="284"/>
        <w:jc w:val="both"/>
        <w:rPr>
          <w:rFonts w:ascii="Arial" w:hAnsi="Arial" w:cs="Arial"/>
        </w:rPr>
      </w:pPr>
      <w:r w:rsidRPr="00B37C72">
        <w:rPr>
          <w:rFonts w:ascii="Arial" w:hAnsi="Arial" w:cs="Arial"/>
        </w:rPr>
        <w:t xml:space="preserve">Projeto Potencial-ações para melhoria do ser das relações interpessoais. </w:t>
      </w:r>
    </w:p>
    <w:p w:rsidR="00E740D0" w:rsidRPr="00B37C72" w:rsidRDefault="00E740D0" w:rsidP="00991F9F">
      <w:pPr>
        <w:pStyle w:val="PargrafodaLista"/>
        <w:numPr>
          <w:ilvl w:val="0"/>
          <w:numId w:val="11"/>
        </w:numPr>
        <w:ind w:left="1418" w:hanging="284"/>
        <w:jc w:val="both"/>
        <w:rPr>
          <w:rFonts w:ascii="Arial" w:hAnsi="Arial" w:cs="Arial"/>
        </w:rPr>
      </w:pPr>
      <w:r w:rsidRPr="00B37C72">
        <w:rPr>
          <w:rFonts w:ascii="Arial" w:hAnsi="Arial" w:cs="Arial"/>
        </w:rPr>
        <w:t xml:space="preserve">Programa Permanente de Combate à Evasão da UNESC (PPCE). </w:t>
      </w:r>
    </w:p>
    <w:p w:rsidR="00E740D0" w:rsidRPr="00B37C72" w:rsidRDefault="00E740D0" w:rsidP="00991F9F">
      <w:pPr>
        <w:pStyle w:val="PargrafodaLista"/>
        <w:numPr>
          <w:ilvl w:val="0"/>
          <w:numId w:val="11"/>
        </w:numPr>
        <w:ind w:left="1418" w:hanging="284"/>
        <w:jc w:val="both"/>
        <w:rPr>
          <w:rFonts w:ascii="Arial" w:hAnsi="Arial" w:cs="Arial"/>
        </w:rPr>
      </w:pPr>
      <w:r w:rsidRPr="00B37C72">
        <w:rPr>
          <w:rFonts w:ascii="Arial" w:hAnsi="Arial" w:cs="Arial"/>
        </w:rPr>
        <w:t>Programa de Educação Inclusiva.</w:t>
      </w:r>
    </w:p>
    <w:p w:rsidR="00E740D0" w:rsidRPr="00B37C72" w:rsidRDefault="00E740D0" w:rsidP="00991F9F">
      <w:pPr>
        <w:pStyle w:val="PargrafodaLista"/>
        <w:numPr>
          <w:ilvl w:val="0"/>
          <w:numId w:val="11"/>
        </w:numPr>
        <w:ind w:left="1418" w:hanging="284"/>
        <w:jc w:val="both"/>
        <w:rPr>
          <w:rFonts w:ascii="Arial" w:hAnsi="Arial" w:cs="Arial"/>
        </w:rPr>
      </w:pPr>
      <w:r w:rsidRPr="00B37C72">
        <w:rPr>
          <w:rFonts w:ascii="Arial" w:hAnsi="Arial" w:cs="Arial"/>
        </w:rPr>
        <w:t>Programa de Nivelamento das Disciplinas Introdutórias – UNACET.</w:t>
      </w:r>
    </w:p>
    <w:p w:rsidR="00E740D0" w:rsidRPr="00B37C72" w:rsidRDefault="00E740D0" w:rsidP="00991F9F">
      <w:pPr>
        <w:pStyle w:val="PargrafodaLista"/>
        <w:numPr>
          <w:ilvl w:val="0"/>
          <w:numId w:val="11"/>
        </w:numPr>
        <w:ind w:left="1418" w:hanging="284"/>
        <w:jc w:val="both"/>
        <w:rPr>
          <w:rFonts w:ascii="Arial" w:hAnsi="Arial" w:cs="Arial"/>
        </w:rPr>
      </w:pPr>
      <w:r w:rsidRPr="00B37C72">
        <w:rPr>
          <w:rFonts w:ascii="Arial" w:hAnsi="Arial" w:cs="Arial"/>
          <w:color w:val="222222"/>
          <w:shd w:val="clear" w:color="auto" w:fill="FFFFFF"/>
        </w:rPr>
        <w:t xml:space="preserve">Intensivo sobre fundamentos da matemática para Ciências Sociais Aplicadas, </w:t>
      </w:r>
      <w:r w:rsidRPr="00B37C72">
        <w:rPr>
          <w:rFonts w:ascii="Arial" w:hAnsi="Arial" w:cs="Arial"/>
        </w:rPr>
        <w:t>Recepção do Calouro.</w:t>
      </w:r>
    </w:p>
    <w:p w:rsidR="00E740D0" w:rsidRPr="00B37C72" w:rsidRDefault="00E740D0" w:rsidP="00991F9F">
      <w:pPr>
        <w:pStyle w:val="PargrafodaLista"/>
        <w:numPr>
          <w:ilvl w:val="0"/>
          <w:numId w:val="11"/>
        </w:numPr>
        <w:ind w:left="1418" w:hanging="284"/>
        <w:jc w:val="both"/>
        <w:rPr>
          <w:rFonts w:ascii="Arial" w:hAnsi="Arial" w:cs="Arial"/>
        </w:rPr>
      </w:pPr>
      <w:r w:rsidRPr="00B37C72">
        <w:rPr>
          <w:rFonts w:ascii="Arial" w:hAnsi="Arial" w:cs="Arial"/>
        </w:rPr>
        <w:t>Programa de Formação Continuada da UNESC.</w:t>
      </w:r>
    </w:p>
    <w:p w:rsidR="00E740D0" w:rsidRPr="00B37C72" w:rsidRDefault="00E740D0" w:rsidP="00991F9F">
      <w:pPr>
        <w:pStyle w:val="PargrafodaLista"/>
        <w:numPr>
          <w:ilvl w:val="0"/>
          <w:numId w:val="11"/>
        </w:numPr>
        <w:ind w:left="1418" w:hanging="284"/>
        <w:jc w:val="both"/>
        <w:rPr>
          <w:rFonts w:ascii="Arial" w:hAnsi="Arial" w:cs="Arial"/>
        </w:rPr>
      </w:pPr>
      <w:r w:rsidRPr="00B37C72">
        <w:rPr>
          <w:rFonts w:ascii="Arial" w:hAnsi="Arial" w:cs="Arial"/>
        </w:rPr>
        <w:t>Programa de Combate ao Álcool e a outras drogas.</w:t>
      </w:r>
    </w:p>
    <w:p w:rsidR="00FE4171" w:rsidRPr="00D97FDD" w:rsidRDefault="00A3127C" w:rsidP="00991F9F">
      <w:pPr>
        <w:pStyle w:val="Ttulo1"/>
        <w:numPr>
          <w:ilvl w:val="1"/>
          <w:numId w:val="1"/>
        </w:numPr>
        <w:spacing w:line="360" w:lineRule="auto"/>
        <w:rPr>
          <w:sz w:val="24"/>
        </w:rPr>
      </w:pPr>
      <w:bookmarkStart w:id="55" w:name="_Toc366565913"/>
      <w:bookmarkStart w:id="56" w:name="_Toc382493928"/>
      <w:r w:rsidRPr="00D97FDD">
        <w:rPr>
          <w:sz w:val="24"/>
        </w:rPr>
        <w:t>Avaliação do processo ensino-aprendizagem</w:t>
      </w:r>
      <w:bookmarkEnd w:id="55"/>
      <w:bookmarkEnd w:id="56"/>
    </w:p>
    <w:p w:rsidR="00E740D0" w:rsidRPr="00B37C72" w:rsidRDefault="00E740D0" w:rsidP="00E740D0">
      <w:pPr>
        <w:rPr>
          <w:rFonts w:ascii="Arial" w:hAnsi="Arial" w:cs="Arial"/>
        </w:rPr>
      </w:pPr>
    </w:p>
    <w:p w:rsidR="00DB5280" w:rsidRPr="00B37C72" w:rsidRDefault="00DB5280" w:rsidP="00DB5280">
      <w:pPr>
        <w:autoSpaceDE w:val="0"/>
        <w:autoSpaceDN w:val="0"/>
        <w:adjustRightInd w:val="0"/>
        <w:spacing w:line="360" w:lineRule="auto"/>
        <w:ind w:firstLine="709"/>
        <w:jc w:val="both"/>
        <w:rPr>
          <w:rFonts w:ascii="Arial" w:hAnsi="Arial" w:cs="Arial"/>
          <w:color w:val="000000"/>
        </w:rPr>
      </w:pPr>
      <w:r w:rsidRPr="00B37C72">
        <w:rPr>
          <w:rFonts w:ascii="Arial" w:hAnsi="Arial" w:cs="Arial"/>
          <w:color w:val="000000"/>
        </w:rPr>
        <w:t xml:space="preserve">Em relação à avaliação do processo ensino-aprendizagem, o Regimento Geral da UNESC, aprovado pela Resolução n. 01/2007/CSA, artigo 86, estabelece que “A avaliação do processo de ensino aprendizagem, </w:t>
      </w:r>
      <w:r w:rsidR="00A21A8F" w:rsidRPr="00B37C72">
        <w:rPr>
          <w:rFonts w:ascii="Arial" w:hAnsi="Arial" w:cs="Arial"/>
          <w:color w:val="000000"/>
        </w:rPr>
        <w:t>corresponsabilidade</w:t>
      </w:r>
      <w:r w:rsidRPr="00B37C72">
        <w:rPr>
          <w:rFonts w:ascii="Arial" w:hAnsi="Arial" w:cs="Arial"/>
          <w:color w:val="000000"/>
        </w:rPr>
        <w:t xml:space="preserve"> de todos os sujeitos envolvidos, estará fundamentada no Projeto Político Pedagógico institucional e será processual, com preponderância dos aspectos qualitativos sobre os quantitativos.”.  Por processualidade do desempenho acadêmico, entende-se uma concepção de avaliação que esteja integrada ao processo de ensino-aprendizagem, objetivando o acompanhamento do desempenho do acadêmico e do professor. </w:t>
      </w:r>
    </w:p>
    <w:p w:rsidR="00DB5280" w:rsidRPr="00B37C72" w:rsidRDefault="00DB5280" w:rsidP="00DB5280">
      <w:pPr>
        <w:spacing w:line="360" w:lineRule="auto"/>
        <w:ind w:firstLine="709"/>
        <w:jc w:val="both"/>
        <w:rPr>
          <w:rFonts w:ascii="Arial" w:hAnsi="Arial" w:cs="Arial"/>
        </w:rPr>
      </w:pPr>
      <w:r w:rsidRPr="00B37C72">
        <w:rPr>
          <w:rFonts w:ascii="Arial" w:hAnsi="Arial" w:cs="Arial"/>
          <w:color w:val="000000"/>
        </w:rPr>
        <w:t xml:space="preserve">Para a recuperação da aprendizagem o professor deve revisar os conteúdos a partir de dúvidas expressas pelos acadêmicos anteriormente à realização da prova, assim como, no momento da entrega, discutir as provas e trabalhos em sala de aula, com revisão dos conteúdos que os acadêmicos encontrarem dificuldade. Havendo necessidade de outras ferramentas de recuperação de conteúdos o professor poderá optar por uma ou mais sugestões, tais como: Realização de seminários, saídas de campo, estudos dirigidos, análise escrita de vídeos, relatórios de aulas práticas e ou de atividades, resolução de casos clínicos, análise de artigo entre outras, destacadas </w:t>
      </w:r>
      <w:r w:rsidRPr="00B37C72">
        <w:rPr>
          <w:rFonts w:ascii="Arial" w:hAnsi="Arial" w:cs="Arial"/>
        </w:rPr>
        <w:t xml:space="preserve">Resolução n. 01/2011/CAMARA DE ENSINO DE GRADUAÇÃO. Nesse momento a Instituição está promovendo a reflexão e rediscutindo a proposta. </w:t>
      </w:r>
    </w:p>
    <w:p w:rsidR="00DB5280" w:rsidRPr="00B37C72" w:rsidRDefault="00DB5280" w:rsidP="00DB5280">
      <w:pPr>
        <w:spacing w:line="360" w:lineRule="auto"/>
        <w:ind w:firstLine="709"/>
        <w:jc w:val="both"/>
        <w:rPr>
          <w:rFonts w:ascii="Arial" w:hAnsi="Arial" w:cs="Arial"/>
        </w:rPr>
      </w:pPr>
      <w:r w:rsidRPr="00B37C72">
        <w:rPr>
          <w:rFonts w:ascii="Arial" w:hAnsi="Arial" w:cs="Arial"/>
          <w:color w:val="000000"/>
        </w:rPr>
        <w:lastRenderedPageBreak/>
        <w:t xml:space="preserve">Os cursos apresentam os princípios da avaliação processual da UNESC, que normatiza as avaliações processuais, definindo os critérios de avaliação e recuperação da aprendizagem, por disciplina, são apresentados aos discentes ao início de cada semestre por meio do plano de </w:t>
      </w:r>
      <w:r w:rsidR="00A21A8F" w:rsidRPr="00B37C72">
        <w:rPr>
          <w:rFonts w:ascii="Arial" w:hAnsi="Arial" w:cs="Arial"/>
          <w:color w:val="000000"/>
        </w:rPr>
        <w:t>ensino.</w:t>
      </w:r>
    </w:p>
    <w:p w:rsidR="006F0FFF" w:rsidRPr="006F0FFF" w:rsidRDefault="006F0FFF" w:rsidP="006F0FFF">
      <w:pPr>
        <w:autoSpaceDE w:val="0"/>
        <w:autoSpaceDN w:val="0"/>
        <w:adjustRightInd w:val="0"/>
        <w:spacing w:line="360" w:lineRule="auto"/>
        <w:ind w:firstLine="360"/>
        <w:jc w:val="both"/>
        <w:rPr>
          <w:rFonts w:ascii="Arial" w:hAnsi="Arial" w:cs="Arial"/>
          <w:color w:val="000000"/>
        </w:rPr>
      </w:pPr>
      <w:bookmarkStart w:id="57" w:name="_Toc366565914"/>
      <w:bookmarkStart w:id="58" w:name="_Toc382493929"/>
      <w:r w:rsidRPr="006F0FFF">
        <w:rPr>
          <w:rFonts w:ascii="Arial" w:hAnsi="Arial" w:cs="Arial"/>
          <w:color w:val="000000"/>
        </w:rPr>
        <w:t xml:space="preserve">O Colegiado do Curso de Educação Física é regido por esta resolução. Para ser aprovado na disciplina o acadêmico deverá ter, no final do período letivo, no mínimo 75% (setenta e cinco por cento) de frequência e média aritmética das notas igual ou superior a 6,0 (seis), conforme Regimento Geral da Unesc, artigo 91, parágrafo único, p. 46. Há possibilidade do acadêmico cursar disciplinas equivalentes tanto nos cursos de licenciatura e/ou bacharelado oferecidos pela Unesc ou outra Instituição de Ensino Superior. </w:t>
      </w:r>
    </w:p>
    <w:p w:rsidR="006F0FFF" w:rsidRPr="006F0FFF" w:rsidRDefault="006F0FFF" w:rsidP="006F0FFF">
      <w:pPr>
        <w:spacing w:line="360" w:lineRule="auto"/>
        <w:ind w:firstLine="360"/>
        <w:jc w:val="both"/>
        <w:rPr>
          <w:rFonts w:ascii="Arial" w:hAnsi="Arial" w:cs="Arial"/>
        </w:rPr>
      </w:pPr>
      <w:r w:rsidRPr="006F0FFF">
        <w:rPr>
          <w:rFonts w:ascii="Arial" w:hAnsi="Arial" w:cs="Arial"/>
          <w:color w:val="000000"/>
        </w:rPr>
        <w:t>Em relação às formas de recuperação da aprendizagem estas ocorrem durante todo o semestre, com atividades de revisão de conteúdos, reconstrução de atividades acadêmicas e oferta de novas avaliações.</w:t>
      </w:r>
    </w:p>
    <w:p w:rsidR="006F0FFF" w:rsidRPr="006F0FFF" w:rsidRDefault="006F0FFF" w:rsidP="006F0FFF">
      <w:pPr>
        <w:spacing w:line="360" w:lineRule="auto"/>
        <w:ind w:firstLine="360"/>
        <w:jc w:val="both"/>
        <w:rPr>
          <w:rFonts w:ascii="Arial" w:hAnsi="Arial" w:cs="Arial"/>
        </w:rPr>
      </w:pPr>
      <w:r w:rsidRPr="006F0FFF">
        <w:rPr>
          <w:rFonts w:ascii="Arial" w:hAnsi="Arial" w:cs="Arial"/>
        </w:rPr>
        <w:t xml:space="preserve">Entre ações que compõem a avaliação processual destacamos o Conselho de fase . Atividade acontece em todos os semestre, após dois meses de aula, com o objetivo de sentar juntos coordenação do curso, professores e alunos (representados pelo líder e vice-líder) para discutir os aspectos didáticos metodológicos e avaliar o processo de ensino aprendizagem. Definindo coletivamente ações para minimizar as dificuldades encontradas e potencializar aspectos positivos deste processo. </w:t>
      </w:r>
    </w:p>
    <w:p w:rsidR="006F0FFF" w:rsidRDefault="006F0FFF" w:rsidP="006F0FFF">
      <w:pPr>
        <w:pStyle w:val="PargrafodaLista"/>
        <w:spacing w:line="360" w:lineRule="auto"/>
        <w:ind w:left="360"/>
        <w:jc w:val="both"/>
        <w:rPr>
          <w:rFonts w:ascii="Arial" w:hAnsi="Arial" w:cs="Arial"/>
        </w:rPr>
      </w:pPr>
    </w:p>
    <w:p w:rsidR="00A3127C" w:rsidRPr="00D97FDD" w:rsidRDefault="00D236F5" w:rsidP="00991F9F">
      <w:pPr>
        <w:pStyle w:val="Ttulo1"/>
        <w:numPr>
          <w:ilvl w:val="1"/>
          <w:numId w:val="1"/>
        </w:numPr>
        <w:spacing w:line="360" w:lineRule="auto"/>
        <w:rPr>
          <w:sz w:val="24"/>
        </w:rPr>
      </w:pPr>
      <w:r>
        <w:rPr>
          <w:sz w:val="24"/>
        </w:rPr>
        <w:t xml:space="preserve"> </w:t>
      </w:r>
      <w:r w:rsidR="00A3127C" w:rsidRPr="00D97FDD">
        <w:rPr>
          <w:sz w:val="24"/>
        </w:rPr>
        <w:t>Atividades complementares</w:t>
      </w:r>
      <w:bookmarkEnd w:id="57"/>
      <w:bookmarkEnd w:id="58"/>
      <w:r w:rsidR="00A3127C" w:rsidRPr="00D97FDD">
        <w:rPr>
          <w:sz w:val="24"/>
        </w:rPr>
        <w:t xml:space="preserve"> </w:t>
      </w:r>
    </w:p>
    <w:p w:rsidR="004D4B96" w:rsidRPr="00B37C72" w:rsidRDefault="004D4B96" w:rsidP="004D4B96">
      <w:pPr>
        <w:spacing w:line="360" w:lineRule="auto"/>
        <w:ind w:firstLine="709"/>
        <w:jc w:val="both"/>
        <w:rPr>
          <w:rFonts w:ascii="Arial" w:hAnsi="Arial" w:cs="Arial"/>
        </w:rPr>
      </w:pPr>
      <w:r w:rsidRPr="00B37C72">
        <w:rPr>
          <w:rFonts w:ascii="Arial" w:hAnsi="Arial" w:cs="Arial"/>
        </w:rPr>
        <w:t xml:space="preserve"> </w:t>
      </w:r>
      <w:r w:rsidR="00B23091" w:rsidRPr="00B37C72">
        <w:rPr>
          <w:rFonts w:ascii="Arial" w:hAnsi="Arial" w:cs="Arial"/>
        </w:rPr>
        <w:t>As Atividades Complementares</w:t>
      </w:r>
      <w:ins w:id="59" w:author=" " w:date="2014-08-29T09:39:00Z">
        <w:r w:rsidR="00FC610A">
          <w:rPr>
            <w:rFonts w:ascii="Arial" w:hAnsi="Arial" w:cs="Arial"/>
          </w:rPr>
          <w:t xml:space="preserve"> </w:t>
        </w:r>
      </w:ins>
      <w:r w:rsidR="00D20AAD">
        <w:rPr>
          <w:rFonts w:ascii="Arial" w:hAnsi="Arial" w:cs="Arial"/>
        </w:rPr>
        <w:t>(aprovadas na Resolução 13/2012/CONSU)</w:t>
      </w:r>
      <w:r w:rsidR="00D20AAD">
        <w:rPr>
          <w:rFonts w:ascii="Arial" w:hAnsi="Arial" w:cs="Arial"/>
        </w:rPr>
        <w:tab/>
      </w:r>
      <w:r w:rsidR="00B23091" w:rsidRPr="00B37C72">
        <w:rPr>
          <w:rFonts w:ascii="Arial" w:hAnsi="Arial" w:cs="Arial"/>
        </w:rPr>
        <w:t xml:space="preserve"> - AC são atividades que flexibilizam os currículos, com o objetivo de contribuir na integralização curricular, agregando valor à formação profissional. As AC se farão por meio da efetivação de várias atividades acadêmicas, científicas, culturais, esportivas, artísticas e de inovação tecnológica.  São princípios das Atividades Complementares: complementar o currículo dos cursos; incentivar a autonomia/autoformação do acadêmico; ampliar os conhecimentos para além da sala de aula; possibilitar a vivência de diversas realidades culturais relacionadas ao campo de atuação e convivência com profissionais experientes na área de formação.</w:t>
      </w:r>
    </w:p>
    <w:p w:rsidR="00D236F5" w:rsidRPr="00FA4293" w:rsidRDefault="00D236F5" w:rsidP="00D236F5">
      <w:pPr>
        <w:ind w:left="360"/>
        <w:jc w:val="center"/>
        <w:rPr>
          <w:rFonts w:ascii="Arial" w:hAnsi="Arial" w:cs="Arial"/>
          <w:b/>
          <w:sz w:val="22"/>
          <w:szCs w:val="22"/>
        </w:rPr>
      </w:pPr>
    </w:p>
    <w:p w:rsidR="00AE7594" w:rsidRPr="00B37C72" w:rsidRDefault="00B23091" w:rsidP="00FC610A">
      <w:pPr>
        <w:rPr>
          <w:rFonts w:ascii="Arial" w:hAnsi="Arial" w:cs="Arial"/>
          <w:b/>
        </w:rPr>
      </w:pPr>
      <w:r w:rsidRPr="00B37C72">
        <w:rPr>
          <w:rFonts w:ascii="Arial" w:hAnsi="Arial" w:cs="Arial"/>
          <w:noProof/>
        </w:rPr>
        <w:drawing>
          <wp:inline distT="0" distB="0" distL="0" distR="0" wp14:anchorId="19C77A95" wp14:editId="14B672C9">
            <wp:extent cx="8255" cy="8255"/>
            <wp:effectExtent l="0" t="0" r="0" b="0"/>
            <wp:docPr id="4" name="Imagem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A3127C" w:rsidRPr="00B37C72" w:rsidRDefault="00A3127C" w:rsidP="00991F9F">
      <w:pPr>
        <w:pStyle w:val="Ttulo1"/>
        <w:numPr>
          <w:ilvl w:val="1"/>
          <w:numId w:val="1"/>
        </w:numPr>
        <w:spacing w:line="360" w:lineRule="auto"/>
        <w:rPr>
          <w:sz w:val="24"/>
        </w:rPr>
      </w:pPr>
      <w:bookmarkStart w:id="60" w:name="_Toc366565915"/>
      <w:bookmarkStart w:id="61" w:name="_Toc382493930"/>
      <w:r w:rsidRPr="00B37C72">
        <w:rPr>
          <w:sz w:val="24"/>
        </w:rPr>
        <w:t xml:space="preserve">Trabalho de </w:t>
      </w:r>
      <w:r w:rsidR="00151C97" w:rsidRPr="00B37C72">
        <w:rPr>
          <w:sz w:val="24"/>
        </w:rPr>
        <w:t xml:space="preserve">Conclusão </w:t>
      </w:r>
      <w:r w:rsidRPr="00B37C72">
        <w:rPr>
          <w:sz w:val="24"/>
        </w:rPr>
        <w:t xml:space="preserve">de </w:t>
      </w:r>
      <w:r w:rsidR="00151C97" w:rsidRPr="00B37C72">
        <w:rPr>
          <w:sz w:val="24"/>
        </w:rPr>
        <w:t>Curso</w:t>
      </w:r>
      <w:bookmarkEnd w:id="60"/>
      <w:bookmarkEnd w:id="61"/>
    </w:p>
    <w:p w:rsidR="00E740D0" w:rsidRPr="00B37C72" w:rsidRDefault="00E740D0" w:rsidP="00E740D0">
      <w:pPr>
        <w:rPr>
          <w:rFonts w:ascii="Arial" w:hAnsi="Arial" w:cs="Arial"/>
        </w:rPr>
      </w:pPr>
    </w:p>
    <w:p w:rsidR="00E740D0" w:rsidRPr="00B37C72" w:rsidRDefault="00EF1E38" w:rsidP="00E740D0">
      <w:pPr>
        <w:spacing w:line="360" w:lineRule="auto"/>
        <w:ind w:firstLine="567"/>
        <w:jc w:val="both"/>
        <w:rPr>
          <w:rFonts w:ascii="Arial" w:hAnsi="Arial" w:cs="Arial"/>
        </w:rPr>
      </w:pPr>
      <w:r w:rsidRPr="00B37C72">
        <w:rPr>
          <w:rFonts w:ascii="Arial" w:hAnsi="Arial" w:cs="Arial"/>
        </w:rPr>
        <w:t>Na Unesc, a</w:t>
      </w:r>
      <w:r w:rsidR="00E740D0" w:rsidRPr="00B37C72">
        <w:rPr>
          <w:rFonts w:ascii="Arial" w:hAnsi="Arial" w:cs="Arial"/>
        </w:rPr>
        <w:t xml:space="preserve">s normas para a realização de Trabalho de Conclusão de Curso </w:t>
      </w:r>
      <w:r w:rsidR="00F64F31" w:rsidRPr="00B37C72">
        <w:rPr>
          <w:rFonts w:ascii="Arial" w:hAnsi="Arial" w:cs="Arial"/>
        </w:rPr>
        <w:t xml:space="preserve">(TCC) </w:t>
      </w:r>
      <w:r w:rsidR="00E740D0" w:rsidRPr="00B37C72">
        <w:rPr>
          <w:rFonts w:ascii="Arial" w:hAnsi="Arial" w:cs="Arial"/>
        </w:rPr>
        <w:t>nos cursos de graduação são regidas pela Res. N 66/2009/C</w:t>
      </w:r>
      <w:r w:rsidR="003168A2" w:rsidRPr="00B37C72">
        <w:rPr>
          <w:rFonts w:ascii="Arial" w:hAnsi="Arial" w:cs="Arial"/>
        </w:rPr>
        <w:t>Â</w:t>
      </w:r>
      <w:r w:rsidR="00E740D0" w:rsidRPr="00B37C72">
        <w:rPr>
          <w:rFonts w:ascii="Arial" w:hAnsi="Arial" w:cs="Arial"/>
        </w:rPr>
        <w:t>MARA DE ENSINO DE GRADUAÇÃO</w:t>
      </w:r>
      <w:r w:rsidRPr="00B37C72">
        <w:rPr>
          <w:rFonts w:ascii="Arial" w:hAnsi="Arial" w:cs="Arial"/>
        </w:rPr>
        <w:t xml:space="preserve"> e, externamente, pelas Diretrizes Curriculares dos cursos</w:t>
      </w:r>
      <w:r w:rsidR="00E740D0" w:rsidRPr="00B37C72">
        <w:rPr>
          <w:rFonts w:ascii="Arial" w:hAnsi="Arial" w:cs="Arial"/>
        </w:rPr>
        <w:t xml:space="preserve">. </w:t>
      </w:r>
    </w:p>
    <w:p w:rsidR="00A3127C" w:rsidRPr="00B37C72" w:rsidRDefault="00F64F31" w:rsidP="00680697">
      <w:pPr>
        <w:spacing w:line="360" w:lineRule="auto"/>
        <w:ind w:firstLine="567"/>
        <w:jc w:val="both"/>
        <w:rPr>
          <w:rFonts w:ascii="Arial" w:hAnsi="Arial" w:cs="Arial"/>
          <w:b/>
        </w:rPr>
      </w:pPr>
      <w:r w:rsidRPr="00B37C72">
        <w:rPr>
          <w:rFonts w:ascii="Arial" w:hAnsi="Arial" w:cs="Arial"/>
        </w:rPr>
        <w:t>O Trabalho de Conclusão de Curso no âmbito do Curso de Educação Física é regulamentado pela Resolução 03/2013/COLEGIADO DA UNA HCE, que estabelece, entre outras coisas, os objetivos frente às competências e as linhas de pesquisa do TCC. Ele é desenvolvido nos últimos dois semestres do Curso, totalizando uma carga horária de 27</w:t>
      </w:r>
      <w:r w:rsidR="00C062D4" w:rsidRPr="00B37C72">
        <w:rPr>
          <w:rFonts w:ascii="Arial" w:hAnsi="Arial" w:cs="Arial"/>
        </w:rPr>
        <w:t>2</w:t>
      </w:r>
      <w:r w:rsidRPr="00B37C72">
        <w:rPr>
          <w:rFonts w:ascii="Arial" w:hAnsi="Arial" w:cs="Arial"/>
        </w:rPr>
        <w:t xml:space="preserve"> horas, distribuídas entre as disciplinas de Pesquisa em Educação Física (60 horas) e Trabalho de Conclusão de Curso (212 horas). O TCC é apresentado em forma de artigo, sendo obrigatória a submissão a um periódico científico bem como sua </w:t>
      </w:r>
      <w:r w:rsidR="00680697" w:rsidRPr="00B37C72">
        <w:rPr>
          <w:rFonts w:ascii="Arial" w:hAnsi="Arial" w:cs="Arial"/>
        </w:rPr>
        <w:t>apresentação no Seminário de TCC</w:t>
      </w:r>
      <w:r w:rsidR="00800047" w:rsidRPr="00B37C72">
        <w:rPr>
          <w:rFonts w:ascii="Arial" w:hAnsi="Arial" w:cs="Arial"/>
        </w:rPr>
        <w:t>,</w:t>
      </w:r>
      <w:r w:rsidR="00680697" w:rsidRPr="00B37C72">
        <w:rPr>
          <w:rFonts w:ascii="Arial" w:hAnsi="Arial" w:cs="Arial"/>
        </w:rPr>
        <w:t xml:space="preserve"> avaliado por uma banca examinadora. Além disso, o TCC é avalia</w:t>
      </w:r>
      <w:r w:rsidR="00800047" w:rsidRPr="00B37C72">
        <w:rPr>
          <w:rFonts w:ascii="Arial" w:hAnsi="Arial" w:cs="Arial"/>
        </w:rPr>
        <w:t>do</w:t>
      </w:r>
      <w:r w:rsidR="00680697" w:rsidRPr="00B37C72">
        <w:rPr>
          <w:rFonts w:ascii="Arial" w:hAnsi="Arial" w:cs="Arial"/>
        </w:rPr>
        <w:t xml:space="preserve"> por uma comissão de pareceristas </w:t>
      </w:r>
      <w:r w:rsidR="00680697" w:rsidRPr="00B37C72">
        <w:rPr>
          <w:rFonts w:ascii="Arial" w:hAnsi="Arial" w:cs="Arial"/>
          <w:i/>
        </w:rPr>
        <w:t>ad hoc</w:t>
      </w:r>
      <w:r w:rsidR="00680697" w:rsidRPr="00B37C72">
        <w:rPr>
          <w:rFonts w:ascii="Arial" w:hAnsi="Arial" w:cs="Arial"/>
        </w:rPr>
        <w:t>, no sistema duplo cego.</w:t>
      </w:r>
    </w:p>
    <w:p w:rsidR="00D236F5" w:rsidRPr="008538F1" w:rsidRDefault="00D236F5" w:rsidP="00D236F5">
      <w:pPr>
        <w:ind w:left="900" w:hanging="360"/>
        <w:rPr>
          <w:rFonts w:ascii="Arial" w:hAnsi="Arial" w:cs="Arial"/>
        </w:rPr>
      </w:pPr>
    </w:p>
    <w:p w:rsidR="00D236F5" w:rsidRDefault="00D236F5" w:rsidP="00D236F5">
      <w:pPr>
        <w:pStyle w:val="Corpodetexto"/>
        <w:ind w:firstLine="851"/>
      </w:pPr>
    </w:p>
    <w:p w:rsidR="00FE4171" w:rsidRPr="00B37C72" w:rsidRDefault="00FE4171" w:rsidP="00991F9F">
      <w:pPr>
        <w:pStyle w:val="Ttulo1"/>
        <w:numPr>
          <w:ilvl w:val="1"/>
          <w:numId w:val="1"/>
        </w:numPr>
        <w:spacing w:line="360" w:lineRule="auto"/>
        <w:rPr>
          <w:sz w:val="24"/>
        </w:rPr>
      </w:pPr>
      <w:bookmarkStart w:id="62" w:name="_Toc366565916"/>
      <w:bookmarkStart w:id="63" w:name="_Toc382493931"/>
      <w:r w:rsidRPr="00B37C72">
        <w:rPr>
          <w:sz w:val="24"/>
        </w:rPr>
        <w:t>Estágio obrigatório e não obrigatório</w:t>
      </w:r>
      <w:bookmarkEnd w:id="62"/>
      <w:bookmarkEnd w:id="63"/>
    </w:p>
    <w:p w:rsidR="003168A2" w:rsidRPr="00B37C72" w:rsidRDefault="003168A2" w:rsidP="00A75B74">
      <w:pPr>
        <w:spacing w:line="360" w:lineRule="auto"/>
        <w:ind w:firstLine="709"/>
        <w:jc w:val="both"/>
        <w:rPr>
          <w:rFonts w:ascii="Arial" w:hAnsi="Arial" w:cs="Arial"/>
        </w:rPr>
      </w:pPr>
    </w:p>
    <w:p w:rsidR="00A75B74" w:rsidRPr="00B37C72" w:rsidRDefault="00A75B74" w:rsidP="00A75B74">
      <w:pPr>
        <w:autoSpaceDE w:val="0"/>
        <w:autoSpaceDN w:val="0"/>
        <w:adjustRightInd w:val="0"/>
        <w:spacing w:line="360" w:lineRule="auto"/>
        <w:ind w:firstLine="709"/>
        <w:jc w:val="both"/>
        <w:rPr>
          <w:rFonts w:ascii="Arial" w:hAnsi="Arial" w:cs="Arial"/>
          <w:color w:val="000000"/>
        </w:rPr>
      </w:pPr>
      <w:r w:rsidRPr="00B37C72">
        <w:rPr>
          <w:rFonts w:ascii="Arial" w:hAnsi="Arial" w:cs="Arial"/>
          <w:color w:val="000000"/>
        </w:rPr>
        <w:t xml:space="preserve">O fortalecimento do estágio curricular obrigatório e </w:t>
      </w:r>
      <w:r w:rsidR="00A21A8F" w:rsidRPr="00B37C72">
        <w:rPr>
          <w:rFonts w:ascii="Arial" w:hAnsi="Arial" w:cs="Arial"/>
          <w:color w:val="000000"/>
        </w:rPr>
        <w:t>não obrigatório entendido</w:t>
      </w:r>
      <w:r w:rsidRPr="00B37C72">
        <w:rPr>
          <w:rFonts w:ascii="Arial" w:hAnsi="Arial" w:cs="Arial"/>
          <w:color w:val="000000"/>
        </w:rPr>
        <w:t xml:space="preserve"> como um ato educativo e formativo dos cursos. O estágio obrigatório é concebido como um processo educativo, previsto na matriz curricular, que objetiva vivenciar situações práticas do exercício profissional, possibilitando ao acadêmico a compreensão do seu papel social junto à comunidade. O estágio curricular não obrigatório é concebido como aquele em que o acadêmico faz por opção, estando vinculado ao currículo e atendendo às especificidades da área do curso. </w:t>
      </w:r>
    </w:p>
    <w:p w:rsidR="00A75B74" w:rsidRPr="00B37C72" w:rsidRDefault="00A75B74" w:rsidP="00A75B74">
      <w:pPr>
        <w:autoSpaceDE w:val="0"/>
        <w:autoSpaceDN w:val="0"/>
        <w:adjustRightInd w:val="0"/>
        <w:spacing w:line="360" w:lineRule="auto"/>
        <w:ind w:firstLine="709"/>
        <w:jc w:val="both"/>
        <w:rPr>
          <w:rFonts w:ascii="Arial" w:hAnsi="Arial" w:cs="Arial"/>
          <w:color w:val="000000"/>
        </w:rPr>
      </w:pPr>
      <w:r w:rsidRPr="00B37C72">
        <w:rPr>
          <w:rFonts w:ascii="Arial" w:hAnsi="Arial" w:cs="Arial"/>
          <w:color w:val="000000"/>
        </w:rPr>
        <w:t xml:space="preserve">O estágio, nos cursos da Unesc, também é um dos indicadores de reflexão-ação do curso nas reformulações dos currículos. Esta via de mão dupla entre universidade e escolas, contribui para a análise e ações desencadeadas pelos cursos, visando sempre preparar o profissional para o mercado de trabalho. </w:t>
      </w:r>
    </w:p>
    <w:p w:rsidR="00A75B74" w:rsidRPr="00B37C72" w:rsidRDefault="00A75B74" w:rsidP="00A75B74">
      <w:pPr>
        <w:spacing w:line="360" w:lineRule="auto"/>
        <w:ind w:firstLine="709"/>
        <w:jc w:val="both"/>
        <w:rPr>
          <w:rFonts w:ascii="Arial" w:hAnsi="Arial" w:cs="Arial"/>
          <w:color w:val="000000"/>
        </w:rPr>
      </w:pPr>
      <w:r w:rsidRPr="00B37C72">
        <w:rPr>
          <w:rFonts w:ascii="Arial" w:hAnsi="Arial" w:cs="Arial"/>
        </w:rPr>
        <w:lastRenderedPageBreak/>
        <w:t xml:space="preserve">As normas gerais para a realização dos estágios obrigatórios e não obrigatórios na Unesc estão explicitadas, em consonância com a legislação vigente, as Diretrizes Curriculares Nacionais, o Estatuto e o Regimento Geral da Instituição, na Res. 13/2013/ CÂMARA DE ENSINO DE GRADUAÇÃO. </w:t>
      </w:r>
    </w:p>
    <w:p w:rsidR="00A75B74" w:rsidRPr="00B37C72" w:rsidRDefault="00A75B74" w:rsidP="00A75B74">
      <w:pPr>
        <w:spacing w:line="360" w:lineRule="auto"/>
        <w:ind w:firstLine="709"/>
        <w:jc w:val="both"/>
        <w:rPr>
          <w:rFonts w:ascii="Arial" w:hAnsi="Arial" w:cs="Arial"/>
        </w:rPr>
      </w:pPr>
      <w:r w:rsidRPr="00B37C72">
        <w:rPr>
          <w:rFonts w:ascii="Arial" w:hAnsi="Arial" w:cs="Arial"/>
          <w:color w:val="000000"/>
        </w:rPr>
        <w:t>Quanto ao aspecto relacionado aos estágios, cada curso tem a sua especificidade, atendendo a carga horária de acordo com o que preconiza a legislação específica a cada curso. Apontaram que receberam o acompanhamento esperado para um melhor desempenho profissional.</w:t>
      </w:r>
    </w:p>
    <w:p w:rsidR="006F0FFF" w:rsidRPr="006F0FFF" w:rsidRDefault="006F0FFF" w:rsidP="006F0FFF">
      <w:pPr>
        <w:autoSpaceDE w:val="0"/>
        <w:autoSpaceDN w:val="0"/>
        <w:adjustRightInd w:val="0"/>
        <w:spacing w:line="360" w:lineRule="auto"/>
        <w:ind w:firstLine="709"/>
        <w:jc w:val="both"/>
        <w:rPr>
          <w:rFonts w:ascii="Arial" w:hAnsi="Arial" w:cs="Arial"/>
          <w:color w:val="000000"/>
        </w:rPr>
      </w:pPr>
      <w:bookmarkStart w:id="64" w:name="_Toc366565917"/>
      <w:bookmarkStart w:id="65" w:name="_Toc382493932"/>
      <w:r w:rsidRPr="006F0FFF">
        <w:rPr>
          <w:rFonts w:ascii="Arial" w:hAnsi="Arial" w:cs="Arial"/>
          <w:color w:val="000000"/>
        </w:rPr>
        <w:t xml:space="preserve">O Estágio obrigatório constitui disciplina curricular obrigatória para a conclusão dos cursos de licenciatura e o não obrigatório poderá ser realizado ao longo do curso, sendo que ambos devem realizar-se em situações que aproximem o acadêmico do campo de atuação. </w:t>
      </w:r>
    </w:p>
    <w:p w:rsidR="006F0FFF" w:rsidRPr="006F0FFF" w:rsidRDefault="006F0FFF" w:rsidP="006F0FFF">
      <w:pPr>
        <w:autoSpaceDE w:val="0"/>
        <w:autoSpaceDN w:val="0"/>
        <w:adjustRightInd w:val="0"/>
        <w:spacing w:line="360" w:lineRule="auto"/>
        <w:ind w:firstLine="360"/>
        <w:jc w:val="both"/>
        <w:rPr>
          <w:rFonts w:ascii="Arial" w:hAnsi="Arial" w:cs="Arial"/>
          <w:b/>
          <w:bCs/>
          <w:color w:val="000000"/>
        </w:rPr>
      </w:pPr>
      <w:r w:rsidRPr="006F0FFF">
        <w:rPr>
          <w:rFonts w:ascii="Arial" w:hAnsi="Arial" w:cs="Arial"/>
          <w:color w:val="000000"/>
        </w:rPr>
        <w:t>As disposições legais sobre estágios nos cursos de licenciatura são claras, identificando-os, principalmente, no seu caráter didático-pedagógico e como instrumento que permite reforçar a relação da teoria com a prática profissional. fundamenta-se na seguinte legislação:</w:t>
      </w:r>
      <w:r>
        <w:rPr>
          <w:rFonts w:ascii="Arial" w:hAnsi="Arial" w:cs="Arial"/>
          <w:color w:val="000000"/>
        </w:rPr>
        <w:t xml:space="preserve"> </w:t>
      </w:r>
      <w:r w:rsidRPr="006F0FFF">
        <w:rPr>
          <w:rFonts w:ascii="Arial" w:hAnsi="Arial" w:cs="Arial"/>
          <w:bCs/>
          <w:color w:val="000000"/>
        </w:rPr>
        <w:t>Lei nº 11.788, de 25 de setembro de 2008, que dispõe sobre o estágio dos estudantes; Lei de Diretrizes e Bases da Educação Brasileira – LDB, nº 9394/96.</w:t>
      </w:r>
      <w:r w:rsidRPr="006F0FFF">
        <w:rPr>
          <w:rFonts w:ascii="Arial" w:hAnsi="Arial" w:cs="Arial"/>
          <w:b/>
          <w:bCs/>
          <w:color w:val="000000"/>
        </w:rPr>
        <w:t xml:space="preserve"> </w:t>
      </w:r>
      <w:r w:rsidRPr="006F0FFF">
        <w:rPr>
          <w:rFonts w:ascii="Arial" w:hAnsi="Arial" w:cs="Arial"/>
        </w:rPr>
        <w:t xml:space="preserve">O projeto pedagógico do curso de licenciatura em Educação Física ressalta que o Estágio  obrigatório tem como objetivo determinar o caminho teórico-prático a ser percorrido no estágio supervisionado do curso. Com a reformulação da matriz curricular do Curso de Licenciatura em Educação Física (nº 8, 9 e 10), </w:t>
      </w:r>
      <w:r w:rsidR="001359B8">
        <w:rPr>
          <w:rFonts w:ascii="Arial" w:hAnsi="Arial" w:cs="Arial"/>
        </w:rPr>
        <w:t xml:space="preserve">e conforme resolução 02/2010, </w:t>
      </w:r>
      <w:r w:rsidRPr="006F0FFF">
        <w:rPr>
          <w:rFonts w:ascii="Arial" w:hAnsi="Arial" w:cs="Arial"/>
        </w:rPr>
        <w:t>às 4</w:t>
      </w:r>
      <w:r w:rsidR="001359B8">
        <w:rPr>
          <w:rFonts w:ascii="Arial" w:hAnsi="Arial" w:cs="Arial"/>
        </w:rPr>
        <w:t>14</w:t>
      </w:r>
      <w:r w:rsidRPr="006F0FFF">
        <w:rPr>
          <w:rFonts w:ascii="Arial" w:hAnsi="Arial" w:cs="Arial"/>
        </w:rPr>
        <w:t xml:space="preserve">horas de estágio curricular supervisionado iniciarão na 5ª fase do curso, estendendo-se até a 8ª. Durante a realização do estágio obrigatório, o acadêmico desenvolverá atividades relacionadas à prática educativa. Realizar-se-á a análise da conjuntura educacional, analisando cenários, sujeitos, estrutura versus conjuntura, relações de força. Os registros feitos durante a observação das aulas de Educação Física contribuirão no sentido de articular o contexto escolar e com as propostas pedagógicas da área e construção do planejamento de ensino. A prática da docência será registrada por meio da elaboração de um relatório que aborde os momentos significativos e de aprendizagem relacionado a todo o processo de inserção na comunidade escolar. </w:t>
      </w:r>
    </w:p>
    <w:p w:rsidR="006F0FFF" w:rsidRPr="006F0FFF" w:rsidRDefault="006F0FFF" w:rsidP="006F0FFF">
      <w:pPr>
        <w:pStyle w:val="PargrafodaLista"/>
        <w:autoSpaceDE w:val="0"/>
        <w:autoSpaceDN w:val="0"/>
        <w:adjustRightInd w:val="0"/>
        <w:spacing w:line="360" w:lineRule="auto"/>
        <w:ind w:left="360"/>
        <w:rPr>
          <w:rFonts w:ascii="Arial" w:hAnsi="Arial" w:cs="Arial"/>
          <w:b/>
          <w:bCs/>
        </w:rPr>
      </w:pPr>
    </w:p>
    <w:p w:rsidR="00A3127C" w:rsidRPr="00D97FDD" w:rsidRDefault="00A3127C" w:rsidP="00991F9F">
      <w:pPr>
        <w:pStyle w:val="Ttulo1"/>
        <w:numPr>
          <w:ilvl w:val="0"/>
          <w:numId w:val="1"/>
        </w:numPr>
        <w:spacing w:line="360" w:lineRule="auto"/>
        <w:rPr>
          <w:sz w:val="24"/>
        </w:rPr>
      </w:pPr>
      <w:r w:rsidRPr="00D97FDD">
        <w:rPr>
          <w:sz w:val="24"/>
        </w:rPr>
        <w:lastRenderedPageBreak/>
        <w:t>ATIVIDADES DE ENSINO ARTICULADAS À PESQUISA E EXTENSÃO</w:t>
      </w:r>
      <w:bookmarkEnd w:id="64"/>
      <w:bookmarkEnd w:id="65"/>
    </w:p>
    <w:p w:rsidR="002B362C" w:rsidRPr="00B37C72" w:rsidRDefault="002B362C" w:rsidP="00BF372C">
      <w:pPr>
        <w:spacing w:line="360" w:lineRule="auto"/>
        <w:ind w:firstLine="709"/>
        <w:jc w:val="both"/>
        <w:rPr>
          <w:rFonts w:ascii="Arial" w:hAnsi="Arial" w:cs="Arial"/>
        </w:rPr>
      </w:pPr>
    </w:p>
    <w:p w:rsidR="006F0FFF" w:rsidRDefault="00BF372C" w:rsidP="00BF372C">
      <w:pPr>
        <w:spacing w:line="360" w:lineRule="auto"/>
        <w:ind w:firstLine="709"/>
        <w:jc w:val="both"/>
        <w:rPr>
          <w:rFonts w:ascii="Arial" w:hAnsi="Arial" w:cs="Arial"/>
          <w:color w:val="000000"/>
        </w:rPr>
      </w:pPr>
      <w:r w:rsidRPr="00B37C72">
        <w:rPr>
          <w:rFonts w:ascii="Arial" w:hAnsi="Arial" w:cs="Arial"/>
        </w:rPr>
        <w:t>Na Unesc,</w:t>
      </w:r>
      <w:r w:rsidR="002B362C" w:rsidRPr="00B37C72">
        <w:rPr>
          <w:rFonts w:ascii="Arial" w:hAnsi="Arial" w:cs="Arial"/>
        </w:rPr>
        <w:t xml:space="preserve"> o processo ensino-aprendizagem deve integrar a pesquisa e a extensão como princípio pedagógico</w:t>
      </w:r>
      <w:r w:rsidRPr="00B37C72">
        <w:rPr>
          <w:rFonts w:ascii="Arial" w:hAnsi="Arial" w:cs="Arial"/>
        </w:rPr>
        <w:t xml:space="preserve">, </w:t>
      </w:r>
      <w:r w:rsidR="002B362C" w:rsidRPr="00B37C72">
        <w:rPr>
          <w:rFonts w:ascii="Arial" w:hAnsi="Arial" w:cs="Arial"/>
        </w:rPr>
        <w:t>promovendo a indissociabilidade do ensino, da pesquisa e da extensão.</w:t>
      </w:r>
      <w:r w:rsidRPr="00B37C72">
        <w:rPr>
          <w:rFonts w:ascii="Arial" w:hAnsi="Arial" w:cs="Arial"/>
        </w:rPr>
        <w:t xml:space="preserve"> A Instituição, c</w:t>
      </w:r>
      <w:r w:rsidR="002B362C" w:rsidRPr="00B37C72">
        <w:rPr>
          <w:rFonts w:ascii="Arial" w:hAnsi="Arial" w:cs="Arial"/>
          <w:color w:val="000000"/>
        </w:rPr>
        <w:t xml:space="preserve">oncordando com os princípios estabelecidos na </w:t>
      </w:r>
      <w:r w:rsidR="006F0FFF">
        <w:rPr>
          <w:rFonts w:ascii="Arial" w:hAnsi="Arial" w:cs="Arial"/>
          <w:color w:val="000000"/>
        </w:rPr>
        <w:t xml:space="preserve">Constituição Federal e na LDB, </w:t>
      </w:r>
      <w:r w:rsidR="002B362C" w:rsidRPr="00B37C72">
        <w:rPr>
          <w:rFonts w:ascii="Arial" w:hAnsi="Arial" w:cs="Arial"/>
          <w:color w:val="000000"/>
        </w:rPr>
        <w:t>prevê</w:t>
      </w:r>
      <w:r w:rsidRPr="00B37C72">
        <w:rPr>
          <w:rFonts w:ascii="Arial" w:hAnsi="Arial" w:cs="Arial"/>
          <w:color w:val="000000"/>
        </w:rPr>
        <w:t>,</w:t>
      </w:r>
      <w:r w:rsidR="002B362C" w:rsidRPr="00B37C72">
        <w:rPr>
          <w:rFonts w:ascii="Arial" w:hAnsi="Arial" w:cs="Arial"/>
          <w:color w:val="000000"/>
        </w:rPr>
        <w:t xml:space="preserve"> em seu </w:t>
      </w:r>
      <w:r w:rsidRPr="00B37C72">
        <w:rPr>
          <w:rFonts w:ascii="Arial" w:hAnsi="Arial" w:cs="Arial"/>
          <w:color w:val="000000"/>
        </w:rPr>
        <w:t>E</w:t>
      </w:r>
      <w:r w:rsidR="002B362C" w:rsidRPr="00B37C72">
        <w:rPr>
          <w:rFonts w:ascii="Arial" w:hAnsi="Arial" w:cs="Arial"/>
          <w:color w:val="000000"/>
        </w:rPr>
        <w:t>statuto</w:t>
      </w:r>
      <w:r w:rsidRPr="00B37C72">
        <w:rPr>
          <w:rFonts w:ascii="Arial" w:hAnsi="Arial" w:cs="Arial"/>
          <w:color w:val="000000"/>
        </w:rPr>
        <w:t xml:space="preserve">, Art. 40, </w:t>
      </w:r>
      <w:r w:rsidR="002B362C" w:rsidRPr="00B37C72">
        <w:rPr>
          <w:rFonts w:ascii="Arial" w:hAnsi="Arial" w:cs="Arial"/>
          <w:color w:val="000000"/>
        </w:rPr>
        <w:t xml:space="preserve"> a indissociabilidade entre Ensino, Pesquisa e Extensão</w:t>
      </w:r>
      <w:r w:rsidRPr="00B37C72">
        <w:rPr>
          <w:rFonts w:ascii="Arial" w:hAnsi="Arial" w:cs="Arial"/>
          <w:color w:val="000000"/>
        </w:rPr>
        <w:t>: “</w:t>
      </w:r>
      <w:r w:rsidR="002B362C" w:rsidRPr="00B37C72">
        <w:rPr>
          <w:rFonts w:ascii="Arial" w:hAnsi="Arial" w:cs="Arial"/>
          <w:color w:val="000000"/>
        </w:rPr>
        <w:t>[...] como processo e prática educativa, cultural e científica que se integra ao ensino e à pesquisa, viabilizando a relação transformadora entre a UNESC e a sociedade e o retorno da aplicação desses aprendizados para a melhoria da prática acadêmica de alunos e professores”.</w:t>
      </w:r>
      <w:r w:rsidRPr="00B37C72">
        <w:rPr>
          <w:rFonts w:ascii="Arial" w:hAnsi="Arial" w:cs="Arial"/>
          <w:color w:val="000000"/>
        </w:rPr>
        <w:t xml:space="preserve"> Por meio da Res. N. 14/2010/CÂMARA DE ENSINO DE GRADUAÇÃO, busca-se fortalecer a indissociabilidade entre ensino, pesquisa e extensão, apontando os caminhos para que o processo ensino-apren</w:t>
      </w:r>
      <w:r w:rsidR="006F0FFF">
        <w:rPr>
          <w:rFonts w:ascii="Arial" w:hAnsi="Arial" w:cs="Arial"/>
          <w:color w:val="000000"/>
        </w:rPr>
        <w:t>dizagem atinja a sua excelência.</w:t>
      </w:r>
    </w:p>
    <w:p w:rsidR="00BF372C" w:rsidRPr="006F0FFF" w:rsidRDefault="006F0FFF" w:rsidP="00E929FB">
      <w:pPr>
        <w:spacing w:line="360" w:lineRule="auto"/>
        <w:ind w:firstLine="709"/>
        <w:jc w:val="both"/>
        <w:rPr>
          <w:rFonts w:ascii="Arial" w:hAnsi="Arial" w:cs="Arial"/>
        </w:rPr>
      </w:pPr>
      <w:r w:rsidRPr="006F0FFF">
        <w:rPr>
          <w:rFonts w:ascii="Arial" w:hAnsi="Arial" w:cs="Arial"/>
          <w:color w:val="000000"/>
        </w:rPr>
        <w:t xml:space="preserve">No percurso de formação </w:t>
      </w:r>
      <w:r w:rsidR="00197D1E" w:rsidRPr="006F0FFF">
        <w:rPr>
          <w:rFonts w:ascii="Arial" w:hAnsi="Arial" w:cs="Arial"/>
          <w:color w:val="000000"/>
        </w:rPr>
        <w:t>da licenciatura</w:t>
      </w:r>
      <w:r w:rsidRPr="006F0FFF">
        <w:rPr>
          <w:rFonts w:ascii="Arial" w:hAnsi="Arial" w:cs="Arial"/>
          <w:color w:val="000000"/>
        </w:rPr>
        <w:t xml:space="preserve"> em Educação Física tem sido desenvolvida  atividades que possibilitam a articulação entre o ensino, pesquisa e a extensão, possibilitando aos  acadêmicos participar das seguintes atividades formativas : Programa Institucional de Bolsas de Iniciação à Docência (PIBID); o </w:t>
      </w:r>
      <w:r w:rsidRPr="006F0FFF">
        <w:rPr>
          <w:rStyle w:val="st"/>
          <w:rFonts w:ascii="Arial" w:hAnsi="Arial" w:cs="Arial"/>
        </w:rPr>
        <w:t>Programa Institucional de Bolsas de Iniciação Científica</w:t>
      </w:r>
      <w:r w:rsidRPr="006F0FFF">
        <w:rPr>
          <w:rFonts w:ascii="Arial" w:hAnsi="Arial" w:cs="Arial"/>
          <w:color w:val="000000"/>
        </w:rPr>
        <w:t>(PIBIC-UNESC); o Programa</w:t>
      </w:r>
      <w:r w:rsidR="00E929FB">
        <w:rPr>
          <w:rFonts w:ascii="Arial" w:hAnsi="Arial" w:cs="Arial"/>
          <w:color w:val="000000"/>
        </w:rPr>
        <w:t xml:space="preserve"> </w:t>
      </w:r>
      <w:r w:rsidR="00E929FB" w:rsidRPr="006F0FFF">
        <w:rPr>
          <w:rFonts w:ascii="Arial" w:hAnsi="Arial" w:cs="Arial"/>
          <w:color w:val="000000"/>
        </w:rPr>
        <w:t>de Iniciação Cientifica PIC 170;</w:t>
      </w:r>
      <w:r w:rsidR="00E929FB">
        <w:rPr>
          <w:rFonts w:ascii="Arial" w:hAnsi="Arial" w:cs="Arial"/>
          <w:color w:val="000000"/>
        </w:rPr>
        <w:t xml:space="preserve">  </w:t>
      </w:r>
      <w:r w:rsidR="00E929FB" w:rsidRPr="006F0FFF">
        <w:rPr>
          <w:rFonts w:ascii="Arial" w:hAnsi="Arial" w:cs="Arial"/>
          <w:color w:val="000000"/>
        </w:rPr>
        <w:t xml:space="preserve">o </w:t>
      </w:r>
      <w:r w:rsidR="00E929FB" w:rsidRPr="006F0FFF">
        <w:rPr>
          <w:rStyle w:val="st"/>
          <w:rFonts w:ascii="Arial" w:hAnsi="Arial" w:cs="Arial"/>
        </w:rPr>
        <w:t>Fundo de Apoio à Manutenção e ao Desenvolvimento da Educação Superior (</w:t>
      </w:r>
      <w:r w:rsidR="00E929FB" w:rsidRPr="006F0FFF">
        <w:rPr>
          <w:rFonts w:ascii="Arial" w:hAnsi="Arial" w:cs="Arial"/>
          <w:color w:val="000000"/>
        </w:rPr>
        <w:t>FUMDES), Grupos de pesquisa fomentados por editais próprios da universidade e</w:t>
      </w:r>
      <w:r w:rsidR="00E929FB">
        <w:rPr>
          <w:rFonts w:ascii="Arial" w:hAnsi="Arial" w:cs="Arial"/>
          <w:color w:val="000000"/>
        </w:rPr>
        <w:t xml:space="preserve">  </w:t>
      </w:r>
      <w:r w:rsidR="00E929FB" w:rsidRPr="006F0FFF">
        <w:rPr>
          <w:rFonts w:ascii="Arial" w:hAnsi="Arial" w:cs="Arial"/>
          <w:color w:val="000000"/>
        </w:rPr>
        <w:t xml:space="preserve">demais projetos de </w:t>
      </w:r>
      <w:r w:rsidR="00E929FB" w:rsidRPr="006F0FFF">
        <w:rPr>
          <w:rFonts w:ascii="Arial" w:hAnsi="Arial" w:cs="Arial"/>
        </w:rPr>
        <w:t>pesquisa e extensão.</w:t>
      </w:r>
      <w:r w:rsidR="00E929FB" w:rsidRPr="00E929FB">
        <w:rPr>
          <w:rFonts w:ascii="Arial" w:hAnsi="Arial" w:cs="Arial"/>
          <w:color w:val="000000"/>
        </w:rPr>
        <w:t xml:space="preserve"> </w:t>
      </w:r>
    </w:p>
    <w:p w:rsidR="00E929FB" w:rsidRPr="006F0FFF" w:rsidRDefault="00E929FB" w:rsidP="00E929FB">
      <w:pPr>
        <w:autoSpaceDE w:val="0"/>
        <w:autoSpaceDN w:val="0"/>
        <w:adjustRightInd w:val="0"/>
        <w:spacing w:line="360" w:lineRule="auto"/>
        <w:ind w:firstLine="1134"/>
        <w:jc w:val="both"/>
        <w:rPr>
          <w:rFonts w:ascii="Arial" w:hAnsi="Arial" w:cs="Arial"/>
        </w:rPr>
      </w:pPr>
      <w:r w:rsidRPr="006F0FFF">
        <w:rPr>
          <w:rFonts w:ascii="Arial" w:hAnsi="Arial" w:cs="Arial"/>
        </w:rPr>
        <w:t>No âmbito das atividades de extensão o Curso de Educação Física</w:t>
      </w:r>
      <w:r w:rsidR="00197D1E" w:rsidRPr="006F0FFF">
        <w:rPr>
          <w:rFonts w:ascii="Arial" w:hAnsi="Arial" w:cs="Arial"/>
        </w:rPr>
        <w:t xml:space="preserve"> </w:t>
      </w:r>
      <w:r w:rsidRPr="006F0FFF">
        <w:rPr>
          <w:rFonts w:ascii="Arial" w:hAnsi="Arial" w:cs="Arial"/>
        </w:rPr>
        <w:t>– Licenciatura participa do Programa de Formação Continuada</w:t>
      </w:r>
      <w:r w:rsidR="00197D1E" w:rsidRPr="006F0FFF">
        <w:rPr>
          <w:rFonts w:ascii="Arial" w:hAnsi="Arial" w:cs="Arial"/>
        </w:rPr>
        <w:t xml:space="preserve"> </w:t>
      </w:r>
      <w:r w:rsidRPr="006F0FFF">
        <w:rPr>
          <w:rFonts w:ascii="Arial" w:hAnsi="Arial" w:cs="Arial"/>
        </w:rPr>
        <w:t xml:space="preserve">da UNA HCE (Unidade Acadêmica de Humanidades, Ciência e Educação) capacitando os professores da educação básica </w:t>
      </w:r>
      <w:r w:rsidR="00197D1E">
        <w:rPr>
          <w:rFonts w:ascii="Arial" w:hAnsi="Arial" w:cs="Arial"/>
        </w:rPr>
        <w:t>da</w:t>
      </w:r>
      <w:r w:rsidR="00197D1E" w:rsidRPr="006F0FFF">
        <w:rPr>
          <w:rFonts w:ascii="Arial" w:hAnsi="Arial" w:cs="Arial"/>
        </w:rPr>
        <w:t xml:space="preserve"> rede</w:t>
      </w:r>
      <w:r w:rsidRPr="006F0FFF">
        <w:rPr>
          <w:rFonts w:ascii="Arial" w:hAnsi="Arial" w:cs="Arial"/>
        </w:rPr>
        <w:t xml:space="preserve"> pública estadual e municipal do extremo sul catarinense. É realizado bianualmente o Seminário do Curso de educação Física. Historicamente o curso submete projetos nos editais anuais de extensão da universidade, e tem desenvolvidos projetos de extensão comunitária desenvolvendo atividades com professores de EF, com esporte e lazer para crianças e adolescentes, em o acadêmico pode participar na condição de bolsista ou voluntário.</w:t>
      </w:r>
    </w:p>
    <w:p w:rsidR="00E929FB" w:rsidRDefault="00E929FB" w:rsidP="00E929FB">
      <w:pPr>
        <w:autoSpaceDE w:val="0"/>
        <w:autoSpaceDN w:val="0"/>
        <w:adjustRightInd w:val="0"/>
        <w:spacing w:line="360" w:lineRule="auto"/>
        <w:ind w:firstLine="1134"/>
        <w:jc w:val="both"/>
        <w:rPr>
          <w:rFonts w:ascii="Arial" w:hAnsi="Arial" w:cs="Arial"/>
        </w:rPr>
      </w:pPr>
      <w:r w:rsidRPr="006F0FFF">
        <w:rPr>
          <w:rFonts w:ascii="Arial" w:hAnsi="Arial" w:cs="Arial"/>
        </w:rPr>
        <w:lastRenderedPageBreak/>
        <w:t>A partir das disciplinas de estágio é realizado Seminários de Estágios com o objetivo de reflexão e socialização da práxis docente, momento em que acadêmicos , profes</w:t>
      </w:r>
      <w:r>
        <w:rPr>
          <w:rFonts w:ascii="Arial" w:hAnsi="Arial" w:cs="Arial"/>
        </w:rPr>
        <w:t xml:space="preserve">sores de estágio do curso e os </w:t>
      </w:r>
      <w:r w:rsidRPr="006F0FFF">
        <w:rPr>
          <w:rFonts w:ascii="Arial" w:hAnsi="Arial" w:cs="Arial"/>
        </w:rPr>
        <w:t>professores supervisores da escolas refletem acerca da educação física na es</w:t>
      </w:r>
      <w:r w:rsidR="00197D1E">
        <w:rPr>
          <w:rFonts w:ascii="Arial" w:hAnsi="Arial" w:cs="Arial"/>
        </w:rPr>
        <w:t>cola. A prá</w:t>
      </w:r>
      <w:r w:rsidRPr="006F0FFF">
        <w:rPr>
          <w:rFonts w:ascii="Arial" w:hAnsi="Arial" w:cs="Arial"/>
        </w:rPr>
        <w:t>tica como componente curricular tem aproximado ensino e comunidade em que são elaborados ao longo das disciplinas projetos que são desenvolvidos nas escolas aproximando o acadêmico do campo profissional, realizando atividades de uma única disciplina e articulando ações de disciplinas de fases distintas.</w:t>
      </w:r>
    </w:p>
    <w:p w:rsidR="006F0FFF" w:rsidRPr="00B37C72" w:rsidRDefault="006F0FFF" w:rsidP="006F0FFF">
      <w:pPr>
        <w:spacing w:line="360" w:lineRule="auto"/>
        <w:jc w:val="both"/>
        <w:rPr>
          <w:rFonts w:ascii="Arial" w:hAnsi="Arial" w:cs="Arial"/>
          <w:color w:val="000000"/>
        </w:rPr>
      </w:pPr>
    </w:p>
    <w:p w:rsidR="00AD567B" w:rsidRPr="00B37C72" w:rsidRDefault="00AD567B" w:rsidP="00A3127C">
      <w:pPr>
        <w:autoSpaceDE w:val="0"/>
        <w:autoSpaceDN w:val="0"/>
        <w:adjustRightInd w:val="0"/>
        <w:spacing w:line="360" w:lineRule="auto"/>
        <w:rPr>
          <w:rFonts w:ascii="Arial" w:hAnsi="Arial" w:cs="Arial"/>
          <w:b/>
          <w:bCs/>
        </w:rPr>
      </w:pPr>
    </w:p>
    <w:p w:rsidR="00A3127C" w:rsidRPr="00B37C72" w:rsidRDefault="00A3127C" w:rsidP="00991F9F">
      <w:pPr>
        <w:pStyle w:val="Ttulo1"/>
        <w:numPr>
          <w:ilvl w:val="0"/>
          <w:numId w:val="1"/>
        </w:numPr>
        <w:spacing w:line="360" w:lineRule="auto"/>
        <w:rPr>
          <w:sz w:val="24"/>
        </w:rPr>
      </w:pPr>
      <w:bookmarkStart w:id="66" w:name="_Toc366565918"/>
      <w:bookmarkStart w:id="67" w:name="_Toc382493933"/>
      <w:r w:rsidRPr="00B37C72">
        <w:rPr>
          <w:sz w:val="24"/>
        </w:rPr>
        <w:t>AVALIAÇÃO INSTITUCIONAL</w:t>
      </w:r>
      <w:bookmarkEnd w:id="66"/>
      <w:bookmarkEnd w:id="67"/>
    </w:p>
    <w:p w:rsidR="007568A8" w:rsidRPr="00B37C72" w:rsidRDefault="007568A8" w:rsidP="007568A8">
      <w:pPr>
        <w:spacing w:line="360" w:lineRule="auto"/>
        <w:ind w:firstLine="1134"/>
        <w:jc w:val="both"/>
        <w:rPr>
          <w:rFonts w:ascii="Arial" w:hAnsi="Arial" w:cs="Arial"/>
        </w:rPr>
      </w:pPr>
      <w:r w:rsidRPr="00B37C72">
        <w:rPr>
          <w:rFonts w:ascii="Arial" w:hAnsi="Arial" w:cs="Arial"/>
        </w:rPr>
        <w:t>A UNESC concebe a Avaliação Institucional como um processo permanente de autoconhecimento, de reflexão, visando aprimorar a qualidade de ensino, pesquisa, extensão e gestão administrativa. Não se trata de uma avaliação para fins de dominação, classificação, punição ou premiação. Trata-se de uma avaliação diagnóstica para fins de planejamento, revisão e orientação, bem como para perceber o grau de distanciamento entre os objetivos propostos e a prática estabelecida no cotidiano institucional. Enfim, é um instrumento que a Universidade pode utilizar para cumprir efetivamente sua Missão e seus objetivos. A política de avaliação institucional pauta-se nas seguintes diretrizes:</w:t>
      </w:r>
    </w:p>
    <w:p w:rsidR="007568A8" w:rsidRPr="00B37C72" w:rsidRDefault="007568A8" w:rsidP="00991F9F">
      <w:pPr>
        <w:numPr>
          <w:ilvl w:val="1"/>
          <w:numId w:val="3"/>
        </w:numPr>
        <w:tabs>
          <w:tab w:val="clear" w:pos="1440"/>
          <w:tab w:val="num" w:pos="851"/>
        </w:tabs>
        <w:spacing w:line="360" w:lineRule="auto"/>
        <w:ind w:left="1134" w:hanging="141"/>
        <w:jc w:val="both"/>
        <w:rPr>
          <w:rFonts w:ascii="Arial" w:hAnsi="Arial" w:cs="Arial"/>
        </w:rPr>
      </w:pPr>
      <w:r w:rsidRPr="00B37C72">
        <w:rPr>
          <w:rFonts w:ascii="Arial" w:hAnsi="Arial" w:cs="Arial"/>
        </w:rPr>
        <w:t xml:space="preserve">Consolidação </w:t>
      </w:r>
      <w:r w:rsidRPr="00B37C72">
        <w:rPr>
          <w:rFonts w:ascii="Arial" w:hAnsi="Arial" w:cs="Arial"/>
          <w:color w:val="000000"/>
        </w:rPr>
        <w:t>do processo de avaliação pela ética, seriedade e sigilo profissional.</w:t>
      </w:r>
    </w:p>
    <w:p w:rsidR="007568A8" w:rsidRPr="00B37C72" w:rsidRDefault="007568A8" w:rsidP="00991F9F">
      <w:pPr>
        <w:numPr>
          <w:ilvl w:val="1"/>
          <w:numId w:val="3"/>
        </w:numPr>
        <w:tabs>
          <w:tab w:val="clear" w:pos="1440"/>
          <w:tab w:val="num" w:pos="851"/>
        </w:tabs>
        <w:spacing w:line="360" w:lineRule="auto"/>
        <w:ind w:left="1134" w:hanging="141"/>
        <w:jc w:val="both"/>
        <w:rPr>
          <w:rFonts w:ascii="Arial" w:hAnsi="Arial" w:cs="Arial"/>
        </w:rPr>
      </w:pPr>
      <w:r w:rsidRPr="00B37C72">
        <w:rPr>
          <w:rFonts w:ascii="Arial" w:hAnsi="Arial" w:cs="Arial"/>
          <w:color w:val="000000"/>
        </w:rPr>
        <w:t>Socialização de informações precisas, por meio de processos avaliativos e propositivos.</w:t>
      </w:r>
    </w:p>
    <w:p w:rsidR="007568A8" w:rsidRPr="00B37C72" w:rsidRDefault="007568A8" w:rsidP="00991F9F">
      <w:pPr>
        <w:numPr>
          <w:ilvl w:val="1"/>
          <w:numId w:val="3"/>
        </w:numPr>
        <w:tabs>
          <w:tab w:val="clear" w:pos="1440"/>
          <w:tab w:val="num" w:pos="851"/>
        </w:tabs>
        <w:spacing w:line="360" w:lineRule="auto"/>
        <w:ind w:left="1134" w:hanging="141"/>
        <w:jc w:val="both"/>
        <w:rPr>
          <w:rFonts w:ascii="Arial" w:hAnsi="Arial" w:cs="Arial"/>
        </w:rPr>
      </w:pPr>
      <w:r w:rsidRPr="00B37C72">
        <w:rPr>
          <w:rFonts w:ascii="Arial" w:hAnsi="Arial" w:cs="Arial"/>
          <w:color w:val="000000"/>
        </w:rPr>
        <w:t>Melhoria contínua dos instrumentos de avaliação utilizados.</w:t>
      </w:r>
    </w:p>
    <w:p w:rsidR="007568A8" w:rsidRPr="00B37C72" w:rsidRDefault="007568A8" w:rsidP="00991F9F">
      <w:pPr>
        <w:numPr>
          <w:ilvl w:val="1"/>
          <w:numId w:val="3"/>
        </w:numPr>
        <w:tabs>
          <w:tab w:val="clear" w:pos="1440"/>
          <w:tab w:val="num" w:pos="851"/>
        </w:tabs>
        <w:spacing w:line="360" w:lineRule="auto"/>
        <w:ind w:left="1134" w:hanging="141"/>
        <w:jc w:val="both"/>
        <w:rPr>
          <w:rFonts w:ascii="Arial" w:hAnsi="Arial" w:cs="Arial"/>
        </w:rPr>
      </w:pPr>
      <w:r w:rsidRPr="00B37C72">
        <w:rPr>
          <w:rFonts w:ascii="Arial" w:hAnsi="Arial" w:cs="Arial"/>
          <w:color w:val="000000"/>
        </w:rPr>
        <w:t>Comprometimento com os processos de autoavaliação, junto aos diversos serviços prestados pela Instituição.</w:t>
      </w:r>
    </w:p>
    <w:p w:rsidR="007568A8" w:rsidRPr="00B37C72" w:rsidRDefault="007568A8" w:rsidP="00991F9F">
      <w:pPr>
        <w:numPr>
          <w:ilvl w:val="1"/>
          <w:numId w:val="3"/>
        </w:numPr>
        <w:tabs>
          <w:tab w:val="clear" w:pos="1440"/>
          <w:tab w:val="num" w:pos="851"/>
        </w:tabs>
        <w:spacing w:line="360" w:lineRule="auto"/>
        <w:ind w:left="1134" w:hanging="141"/>
        <w:jc w:val="both"/>
        <w:rPr>
          <w:rFonts w:ascii="Arial" w:hAnsi="Arial" w:cs="Arial"/>
        </w:rPr>
      </w:pPr>
      <w:r w:rsidRPr="00B37C72">
        <w:rPr>
          <w:rFonts w:ascii="Arial" w:hAnsi="Arial" w:cs="Arial"/>
          <w:color w:val="000000"/>
        </w:rPr>
        <w:t>Compromisso social com o ensino de qualidade, subsidiando os gestores da Instituição, com os resultados da avaliação para fins de planejamento e tomadas de decisão.</w:t>
      </w:r>
    </w:p>
    <w:p w:rsidR="007568A8" w:rsidRPr="00B37C72" w:rsidRDefault="007568A8" w:rsidP="007568A8">
      <w:pPr>
        <w:tabs>
          <w:tab w:val="num" w:pos="1418"/>
        </w:tabs>
        <w:spacing w:line="360" w:lineRule="auto"/>
        <w:ind w:firstLine="1134"/>
        <w:jc w:val="both"/>
        <w:rPr>
          <w:rFonts w:ascii="Arial" w:hAnsi="Arial" w:cs="Arial"/>
        </w:rPr>
      </w:pPr>
      <w:r w:rsidRPr="00B37C72">
        <w:rPr>
          <w:rFonts w:ascii="Arial" w:hAnsi="Arial" w:cs="Arial"/>
        </w:rPr>
        <w:t xml:space="preserve">A Comissão Própria de Avaliação da Unesc, CPA, interage com o Setor de Avaliação Institucional, SEAI, e, juntos, têm a responsabilidade de conduzir todo </w:t>
      </w:r>
      <w:r w:rsidRPr="00B37C72">
        <w:rPr>
          <w:rFonts w:ascii="Arial" w:hAnsi="Arial" w:cs="Arial"/>
        </w:rPr>
        <w:lastRenderedPageBreak/>
        <w:t>o processo de avaliação interna, visando à construção e consolidação de uma cultura de avaliação com a qual a comunidade acadêmica se identifique e se comprometa.</w:t>
      </w:r>
    </w:p>
    <w:p w:rsidR="007568A8" w:rsidRPr="00B37C72" w:rsidRDefault="007568A8" w:rsidP="007568A8">
      <w:pPr>
        <w:tabs>
          <w:tab w:val="num" w:pos="1418"/>
        </w:tabs>
        <w:spacing w:line="360" w:lineRule="auto"/>
        <w:ind w:firstLine="1134"/>
        <w:jc w:val="both"/>
        <w:rPr>
          <w:rFonts w:ascii="Arial" w:hAnsi="Arial" w:cs="Arial"/>
        </w:rPr>
      </w:pPr>
      <w:r w:rsidRPr="00B37C72">
        <w:rPr>
          <w:rFonts w:ascii="Arial" w:hAnsi="Arial" w:cs="Arial"/>
        </w:rPr>
        <w:t>Dentre as avaliações desenvolvidas há a Avaliação do Ensino de Graduação, que a até 2011 ocorria a cada três semestres. A partir de 2013 está passou a ser realizada semestralmente. Esse processo avaliativo permite que o estudante e o professor avaliem o desempenho docente e da turma, respectivamente, bem como se autoavaliem.</w:t>
      </w:r>
    </w:p>
    <w:p w:rsidR="00A3127C" w:rsidRPr="00B37C72" w:rsidRDefault="00A3127C" w:rsidP="00A3127C">
      <w:pPr>
        <w:spacing w:line="360" w:lineRule="auto"/>
        <w:rPr>
          <w:rFonts w:ascii="Arial" w:hAnsi="Arial" w:cs="Arial"/>
          <w:b/>
          <w:bCs/>
        </w:rPr>
      </w:pPr>
    </w:p>
    <w:p w:rsidR="0050234B" w:rsidRPr="00D236F5" w:rsidRDefault="00653399" w:rsidP="00991F9F">
      <w:pPr>
        <w:pStyle w:val="PargrafodaLista"/>
        <w:numPr>
          <w:ilvl w:val="1"/>
          <w:numId w:val="1"/>
        </w:numPr>
        <w:spacing w:line="360" w:lineRule="auto"/>
        <w:rPr>
          <w:rFonts w:ascii="Arial" w:hAnsi="Arial" w:cs="Arial"/>
          <w:b/>
          <w:bCs/>
        </w:rPr>
      </w:pPr>
      <w:r w:rsidRPr="00B37C72">
        <w:rPr>
          <w:rFonts w:ascii="Arial" w:hAnsi="Arial" w:cs="Arial"/>
          <w:b/>
          <w:bCs/>
        </w:rPr>
        <w:t xml:space="preserve"> </w:t>
      </w:r>
      <w:r w:rsidRPr="00D236F5">
        <w:rPr>
          <w:rFonts w:ascii="Arial" w:hAnsi="Arial" w:cs="Arial"/>
          <w:b/>
          <w:bCs/>
        </w:rPr>
        <w:t>Ações decorrentes da Avaliação Institucional</w:t>
      </w:r>
      <w:r w:rsidR="008F6D9F" w:rsidRPr="00D236F5">
        <w:rPr>
          <w:rFonts w:ascii="Arial" w:hAnsi="Arial" w:cs="Arial"/>
          <w:b/>
          <w:bCs/>
        </w:rPr>
        <w:t xml:space="preserve"> </w:t>
      </w:r>
      <w:r w:rsidR="002926C6">
        <w:rPr>
          <w:rFonts w:ascii="Arial" w:hAnsi="Arial" w:cs="Arial"/>
          <w:b/>
          <w:bCs/>
        </w:rPr>
        <w:t xml:space="preserve">Interna </w:t>
      </w:r>
      <w:r w:rsidR="008F6D9F" w:rsidRPr="00D236F5">
        <w:rPr>
          <w:rFonts w:ascii="Arial" w:hAnsi="Arial" w:cs="Arial"/>
          <w:b/>
          <w:bCs/>
        </w:rPr>
        <w:t>e Externa</w:t>
      </w:r>
      <w:r w:rsidR="00800047" w:rsidRPr="00D236F5">
        <w:rPr>
          <w:rFonts w:ascii="Arial" w:hAnsi="Arial" w:cs="Arial"/>
          <w:b/>
          <w:bCs/>
        </w:rPr>
        <w:t xml:space="preserve"> </w:t>
      </w:r>
    </w:p>
    <w:p w:rsidR="00D236F5" w:rsidRDefault="00D236F5" w:rsidP="00D236F5">
      <w:pPr>
        <w:tabs>
          <w:tab w:val="left" w:pos="708"/>
          <w:tab w:val="right" w:leader="dot" w:pos="9355"/>
        </w:tabs>
        <w:spacing w:line="360" w:lineRule="auto"/>
        <w:rPr>
          <w:rFonts w:ascii="Arial" w:hAnsi="Arial" w:cs="Arial"/>
          <w:b/>
          <w:bCs/>
        </w:rPr>
      </w:pPr>
    </w:p>
    <w:p w:rsidR="00D236F5" w:rsidRPr="00764F7D" w:rsidRDefault="00D236F5" w:rsidP="00D236F5">
      <w:pPr>
        <w:tabs>
          <w:tab w:val="left" w:pos="708"/>
          <w:tab w:val="right" w:leader="dot" w:pos="9355"/>
        </w:tabs>
        <w:spacing w:line="360" w:lineRule="auto"/>
        <w:rPr>
          <w:rFonts w:ascii="Arial" w:hAnsi="Arial" w:cs="Arial"/>
          <w:b/>
          <w:bCs/>
        </w:rPr>
      </w:pPr>
      <w:r w:rsidRPr="00764F7D">
        <w:rPr>
          <w:rFonts w:ascii="Arial" w:hAnsi="Arial" w:cs="Arial"/>
          <w:b/>
          <w:bCs/>
        </w:rPr>
        <w:t xml:space="preserve">RESULTADO DE AVALIAÇÃO INSTITUCIONAL INTERNA </w:t>
      </w:r>
    </w:p>
    <w:p w:rsidR="002926C6" w:rsidRDefault="002926C6" w:rsidP="00D236F5">
      <w:pPr>
        <w:spacing w:line="360" w:lineRule="auto"/>
        <w:ind w:firstLine="1134"/>
        <w:jc w:val="both"/>
        <w:rPr>
          <w:rFonts w:ascii="Arial" w:hAnsi="Arial" w:cs="Arial"/>
          <w:highlight w:val="yellow"/>
        </w:rPr>
      </w:pPr>
    </w:p>
    <w:p w:rsidR="002926C6" w:rsidRPr="008A6053" w:rsidRDefault="002926C6" w:rsidP="00D236F5">
      <w:pPr>
        <w:spacing w:line="360" w:lineRule="auto"/>
        <w:ind w:firstLine="1134"/>
        <w:jc w:val="both"/>
        <w:rPr>
          <w:rFonts w:ascii="Arial" w:hAnsi="Arial" w:cs="Arial"/>
        </w:rPr>
      </w:pPr>
      <w:r w:rsidRPr="008A6053">
        <w:rPr>
          <w:rFonts w:ascii="Arial" w:hAnsi="Arial" w:cs="Arial"/>
        </w:rPr>
        <w:t xml:space="preserve">O curso de Educação Física tem instituído alguns mecanismos </w:t>
      </w:r>
      <w:r w:rsidR="00CC636F" w:rsidRPr="008A6053">
        <w:rPr>
          <w:rFonts w:ascii="Arial" w:hAnsi="Arial" w:cs="Arial"/>
        </w:rPr>
        <w:t>complementares para avaliação interna</w:t>
      </w:r>
      <w:r w:rsidRPr="008A6053">
        <w:rPr>
          <w:rFonts w:ascii="Arial" w:hAnsi="Arial" w:cs="Arial"/>
        </w:rPr>
        <w:t xml:space="preserve">. O conselho de fase é realizado todos os semestres e tem como um dos objetivos a avaliação de </w:t>
      </w:r>
      <w:r w:rsidR="00CC636F" w:rsidRPr="008A6053">
        <w:rPr>
          <w:rFonts w:ascii="Arial" w:hAnsi="Arial" w:cs="Arial"/>
        </w:rPr>
        <w:t>todos os componentes do processo (coordenação, professores, alunos) a partir de análise de elementos pedagógicos, administrativos e comportamentais. A coordenação também organiza reuniões mensais com os líderes de fase em que são discutidas as dificuldades e apresentadas sugestões.</w:t>
      </w:r>
    </w:p>
    <w:p w:rsidR="00CC636F" w:rsidRPr="008A6053" w:rsidRDefault="00CC636F" w:rsidP="00D236F5">
      <w:pPr>
        <w:spacing w:line="360" w:lineRule="auto"/>
        <w:ind w:firstLine="1134"/>
        <w:jc w:val="both"/>
        <w:rPr>
          <w:rFonts w:ascii="Arial" w:hAnsi="Arial" w:cs="Arial"/>
        </w:rPr>
      </w:pPr>
      <w:r w:rsidRPr="008A6053">
        <w:rPr>
          <w:rFonts w:ascii="Arial" w:hAnsi="Arial" w:cs="Arial"/>
        </w:rPr>
        <w:t>Com estes dados em mãos é produzido um documento com as principais e/ou mais recorrentes questões e apresentado ao colegiado com uma proposta de gestão.</w:t>
      </w:r>
    </w:p>
    <w:p w:rsidR="00CC636F" w:rsidRPr="008A6053" w:rsidRDefault="00CC636F" w:rsidP="00D236F5">
      <w:pPr>
        <w:spacing w:line="360" w:lineRule="auto"/>
        <w:ind w:firstLine="1134"/>
        <w:jc w:val="both"/>
        <w:rPr>
          <w:rFonts w:ascii="Arial" w:hAnsi="Arial" w:cs="Arial"/>
        </w:rPr>
      </w:pPr>
      <w:r w:rsidRPr="008A6053">
        <w:rPr>
          <w:rFonts w:ascii="Arial" w:hAnsi="Arial" w:cs="Arial"/>
        </w:rPr>
        <w:t>No curso de Educação Física algumas questões apresentadas foram relacionadas a infraestrutura e a aquisição de materiais esportivos alternativos. Recentemente foram reformados o ginásio</w:t>
      </w:r>
      <w:r w:rsidR="00197D1E" w:rsidRPr="008A6053">
        <w:rPr>
          <w:rFonts w:ascii="Arial" w:hAnsi="Arial" w:cs="Arial"/>
        </w:rPr>
        <w:t xml:space="preserve"> </w:t>
      </w:r>
      <w:r w:rsidRPr="008A6053">
        <w:rPr>
          <w:rFonts w:ascii="Arial" w:hAnsi="Arial" w:cs="Arial"/>
        </w:rPr>
        <w:t>de esportes, a piscina e as quadras externas. Foram adquiridos materiais para a prática do rúgbi e hóquei.</w:t>
      </w:r>
    </w:p>
    <w:p w:rsidR="00CC636F" w:rsidRPr="008A6053" w:rsidRDefault="00CC636F" w:rsidP="00D236F5">
      <w:pPr>
        <w:spacing w:line="360" w:lineRule="auto"/>
        <w:ind w:firstLine="1134"/>
        <w:jc w:val="both"/>
        <w:rPr>
          <w:rFonts w:ascii="Arial" w:hAnsi="Arial" w:cs="Arial"/>
        </w:rPr>
      </w:pPr>
      <w:r w:rsidRPr="008A6053">
        <w:rPr>
          <w:rFonts w:ascii="Arial" w:hAnsi="Arial" w:cs="Arial"/>
        </w:rPr>
        <w:t>A coordenação conversa a partir das avaliações com</w:t>
      </w:r>
      <w:r w:rsidR="00197D1E" w:rsidRPr="008A6053">
        <w:rPr>
          <w:rFonts w:ascii="Arial" w:hAnsi="Arial" w:cs="Arial"/>
        </w:rPr>
        <w:t xml:space="preserve"> </w:t>
      </w:r>
      <w:r w:rsidRPr="008A6053">
        <w:rPr>
          <w:rFonts w:ascii="Arial" w:hAnsi="Arial" w:cs="Arial"/>
        </w:rPr>
        <w:t>acadêmicos que apresentam problemas de faltas, comportamento ou dificuldade de compreensão do conteúdo.</w:t>
      </w:r>
    </w:p>
    <w:p w:rsidR="00CC636F" w:rsidRPr="008A6053" w:rsidRDefault="00CC636F" w:rsidP="00D236F5">
      <w:pPr>
        <w:spacing w:line="360" w:lineRule="auto"/>
        <w:ind w:firstLine="1134"/>
        <w:jc w:val="both"/>
        <w:rPr>
          <w:rFonts w:ascii="Arial" w:hAnsi="Arial" w:cs="Arial"/>
        </w:rPr>
      </w:pPr>
      <w:r w:rsidRPr="008A6053">
        <w:rPr>
          <w:rFonts w:ascii="Arial" w:hAnsi="Arial" w:cs="Arial"/>
        </w:rPr>
        <w:t>Também fo</w:t>
      </w:r>
      <w:r w:rsidR="008A6053" w:rsidRPr="008A6053">
        <w:rPr>
          <w:rFonts w:ascii="Arial" w:hAnsi="Arial" w:cs="Arial"/>
        </w:rPr>
        <w:t>ram</w:t>
      </w:r>
      <w:r w:rsidRPr="008A6053">
        <w:rPr>
          <w:rFonts w:ascii="Arial" w:hAnsi="Arial" w:cs="Arial"/>
        </w:rPr>
        <w:t xml:space="preserve"> potencializada</w:t>
      </w:r>
      <w:r w:rsidR="008A6053" w:rsidRPr="008A6053">
        <w:rPr>
          <w:rFonts w:ascii="Arial" w:hAnsi="Arial" w:cs="Arial"/>
        </w:rPr>
        <w:t>s “saídas de campo” como componentes da formação acadêmica.</w:t>
      </w:r>
    </w:p>
    <w:p w:rsidR="00D944C7" w:rsidRDefault="00D944C7" w:rsidP="00D236F5">
      <w:pPr>
        <w:spacing w:line="360" w:lineRule="auto"/>
        <w:ind w:firstLine="1134"/>
        <w:jc w:val="both"/>
        <w:rPr>
          <w:rFonts w:ascii="Arial" w:hAnsi="Arial" w:cs="Arial"/>
          <w:highlight w:val="yellow"/>
        </w:rPr>
      </w:pPr>
    </w:p>
    <w:p w:rsidR="00D944C7" w:rsidRDefault="00D944C7" w:rsidP="00D236F5">
      <w:pPr>
        <w:spacing w:line="360" w:lineRule="auto"/>
        <w:ind w:firstLine="1134"/>
        <w:jc w:val="both"/>
        <w:rPr>
          <w:rFonts w:ascii="Arial" w:hAnsi="Arial" w:cs="Arial"/>
          <w:highlight w:val="yellow"/>
        </w:rPr>
      </w:pPr>
    </w:p>
    <w:p w:rsidR="00D944C7" w:rsidRDefault="00D944C7" w:rsidP="00D236F5">
      <w:pPr>
        <w:spacing w:line="360" w:lineRule="auto"/>
        <w:ind w:firstLine="1134"/>
        <w:jc w:val="both"/>
        <w:rPr>
          <w:rFonts w:ascii="Arial" w:hAnsi="Arial" w:cs="Arial"/>
          <w:highlight w:val="yellow"/>
        </w:rPr>
      </w:pPr>
    </w:p>
    <w:p w:rsidR="00D944C7" w:rsidRDefault="00D944C7" w:rsidP="00D236F5">
      <w:pPr>
        <w:spacing w:line="360" w:lineRule="auto"/>
        <w:ind w:firstLine="1134"/>
        <w:jc w:val="both"/>
        <w:rPr>
          <w:rFonts w:ascii="Arial" w:hAnsi="Arial" w:cs="Arial"/>
          <w:highlight w:val="yellow"/>
        </w:rPr>
      </w:pPr>
    </w:p>
    <w:p w:rsidR="00CC636F" w:rsidRDefault="00CC636F" w:rsidP="00D236F5">
      <w:pPr>
        <w:spacing w:line="360" w:lineRule="auto"/>
        <w:ind w:firstLine="1134"/>
        <w:jc w:val="both"/>
        <w:rPr>
          <w:rFonts w:ascii="Arial" w:hAnsi="Arial" w:cs="Arial"/>
          <w:highlight w:val="yellow"/>
        </w:rPr>
      </w:pPr>
      <w:r>
        <w:rPr>
          <w:rFonts w:ascii="Arial" w:hAnsi="Arial" w:cs="Arial"/>
          <w:highlight w:val="yellow"/>
        </w:rPr>
        <w:t xml:space="preserve"> </w:t>
      </w:r>
    </w:p>
    <w:p w:rsidR="00D236F5" w:rsidRPr="002F2707" w:rsidRDefault="00D236F5" w:rsidP="00D236F5">
      <w:pPr>
        <w:tabs>
          <w:tab w:val="num" w:pos="0"/>
        </w:tabs>
        <w:spacing w:line="360" w:lineRule="auto"/>
        <w:rPr>
          <w:rFonts w:ascii="Arial" w:hAnsi="Arial" w:cs="Arial"/>
          <w:b/>
          <w:highlight w:val="yellow"/>
        </w:rPr>
      </w:pPr>
    </w:p>
    <w:p w:rsidR="00D236F5" w:rsidRPr="008A6053" w:rsidRDefault="00D236F5" w:rsidP="00D236F5">
      <w:pPr>
        <w:tabs>
          <w:tab w:val="num" w:pos="0"/>
        </w:tabs>
        <w:spacing w:line="360" w:lineRule="auto"/>
        <w:rPr>
          <w:rFonts w:ascii="Arial" w:hAnsi="Arial" w:cs="Arial"/>
          <w:b/>
          <w:bCs/>
        </w:rPr>
      </w:pPr>
      <w:r w:rsidRPr="008A6053">
        <w:rPr>
          <w:rFonts w:ascii="Arial" w:hAnsi="Arial" w:cs="Arial"/>
          <w:b/>
        </w:rPr>
        <w:t>4.2</w:t>
      </w:r>
      <w:r w:rsidRPr="008A6053">
        <w:rPr>
          <w:rFonts w:ascii="Arial" w:hAnsi="Arial" w:cs="Arial"/>
          <w:bCs/>
        </w:rPr>
        <w:t xml:space="preserve"> </w:t>
      </w:r>
      <w:r w:rsidRPr="008A6053">
        <w:rPr>
          <w:rFonts w:ascii="Arial" w:hAnsi="Arial" w:cs="Arial"/>
          <w:b/>
          <w:bCs/>
        </w:rPr>
        <w:t>RESULTADO DE AVALIAÇÃO INSTITUCIONAL EXTERNA</w:t>
      </w:r>
    </w:p>
    <w:p w:rsidR="009C4C8B" w:rsidRPr="008A6053" w:rsidRDefault="009C4C8B" w:rsidP="00D236F5">
      <w:pPr>
        <w:tabs>
          <w:tab w:val="num" w:pos="0"/>
        </w:tabs>
        <w:spacing w:line="360" w:lineRule="auto"/>
        <w:rPr>
          <w:rFonts w:ascii="Arial" w:hAnsi="Arial" w:cs="Arial"/>
          <w:b/>
          <w:bCs/>
        </w:rPr>
      </w:pPr>
    </w:p>
    <w:p w:rsidR="00D236F5" w:rsidRPr="008A6053" w:rsidRDefault="00D236F5" w:rsidP="00D236F5">
      <w:pPr>
        <w:tabs>
          <w:tab w:val="num" w:pos="0"/>
        </w:tabs>
        <w:rPr>
          <w:rFonts w:ascii="Arial" w:hAnsi="Arial" w:cs="Arial"/>
          <w:b/>
          <w:bCs/>
        </w:rPr>
      </w:pPr>
      <w:r w:rsidRPr="008A6053">
        <w:rPr>
          <w:rFonts w:ascii="Arial" w:hAnsi="Arial" w:cs="Arial"/>
          <w:b/>
          <w:bCs/>
        </w:rPr>
        <w:t xml:space="preserve">4.2.1 ENADE – EXAME NACIONAL DE DESEMPENHO DOS ESTUDANTES </w:t>
      </w:r>
    </w:p>
    <w:p w:rsidR="008A6053" w:rsidRPr="008A6053" w:rsidRDefault="008A6053" w:rsidP="00D236F5">
      <w:pPr>
        <w:autoSpaceDE w:val="0"/>
        <w:autoSpaceDN w:val="0"/>
        <w:adjustRightInd w:val="0"/>
        <w:spacing w:line="360" w:lineRule="auto"/>
        <w:ind w:firstLine="1134"/>
        <w:jc w:val="both"/>
        <w:rPr>
          <w:rFonts w:ascii="Arial" w:hAnsi="Arial" w:cs="Arial"/>
        </w:rPr>
      </w:pPr>
    </w:p>
    <w:p w:rsidR="008A6053" w:rsidRPr="008A6053" w:rsidRDefault="00D236F5" w:rsidP="00D236F5">
      <w:pPr>
        <w:autoSpaceDE w:val="0"/>
        <w:autoSpaceDN w:val="0"/>
        <w:adjustRightInd w:val="0"/>
        <w:spacing w:line="360" w:lineRule="auto"/>
        <w:ind w:firstLine="1134"/>
        <w:jc w:val="both"/>
        <w:rPr>
          <w:rFonts w:ascii="Arial" w:hAnsi="Arial" w:cs="Arial"/>
          <w:bCs/>
        </w:rPr>
      </w:pPr>
      <w:r w:rsidRPr="008A6053">
        <w:rPr>
          <w:rFonts w:ascii="Arial" w:hAnsi="Arial" w:cs="Arial"/>
          <w:bCs/>
        </w:rPr>
        <w:t xml:space="preserve">É possível </w:t>
      </w:r>
      <w:r w:rsidR="008A6053" w:rsidRPr="008A6053">
        <w:rPr>
          <w:rFonts w:ascii="Arial" w:hAnsi="Arial" w:cs="Arial"/>
          <w:bCs/>
        </w:rPr>
        <w:t>afirmar</w:t>
      </w:r>
      <w:r w:rsidRPr="008A6053">
        <w:rPr>
          <w:rFonts w:ascii="Arial" w:hAnsi="Arial" w:cs="Arial"/>
          <w:bCs/>
        </w:rPr>
        <w:t xml:space="preserve"> que o desempenho dos </w:t>
      </w:r>
      <w:r w:rsidR="008A6053" w:rsidRPr="008A6053">
        <w:rPr>
          <w:rFonts w:ascii="Arial" w:hAnsi="Arial" w:cs="Arial"/>
          <w:bCs/>
        </w:rPr>
        <w:t>acadêmicos</w:t>
      </w:r>
      <w:r w:rsidRPr="008A6053">
        <w:rPr>
          <w:rFonts w:ascii="Arial" w:hAnsi="Arial" w:cs="Arial"/>
          <w:bCs/>
        </w:rPr>
        <w:t xml:space="preserve"> do curso de </w:t>
      </w:r>
      <w:r w:rsidR="008A6053" w:rsidRPr="008A6053">
        <w:rPr>
          <w:rFonts w:ascii="Arial" w:hAnsi="Arial" w:cs="Arial"/>
          <w:bCs/>
        </w:rPr>
        <w:t>Educação Física vem sendo muito satisfatório.</w:t>
      </w:r>
    </w:p>
    <w:p w:rsidR="008A6053" w:rsidRDefault="008A6053" w:rsidP="00D236F5">
      <w:pPr>
        <w:autoSpaceDE w:val="0"/>
        <w:autoSpaceDN w:val="0"/>
        <w:adjustRightInd w:val="0"/>
        <w:spacing w:line="360" w:lineRule="auto"/>
        <w:ind w:firstLine="1134"/>
        <w:jc w:val="both"/>
        <w:rPr>
          <w:rFonts w:ascii="Arial" w:hAnsi="Arial" w:cs="Arial"/>
          <w:bCs/>
        </w:rPr>
      </w:pPr>
      <w:r w:rsidRPr="008A6053">
        <w:rPr>
          <w:rFonts w:ascii="Arial" w:hAnsi="Arial" w:cs="Arial"/>
          <w:bCs/>
        </w:rPr>
        <w:t>Temos conseguido realizar um trabalho de conscientização da importância do exame nacional com os acadêmicos o que tem garantido uma participação plena. Os professores sem subordinar seus conteúdos e métodos ao exame nacional</w:t>
      </w:r>
      <w:r w:rsidR="00197D1E">
        <w:rPr>
          <w:rFonts w:ascii="Arial" w:hAnsi="Arial" w:cs="Arial"/>
          <w:bCs/>
        </w:rPr>
        <w:t xml:space="preserve">, </w:t>
      </w:r>
      <w:r w:rsidRPr="008A6053">
        <w:rPr>
          <w:rFonts w:ascii="Arial" w:hAnsi="Arial" w:cs="Arial"/>
          <w:bCs/>
        </w:rPr>
        <w:t>tem conseguido instrumentalizar os acadêmicos com a lógica empregada nas questões com relativo sucesso.</w:t>
      </w:r>
    </w:p>
    <w:p w:rsidR="00462CB9" w:rsidRPr="00462CB9" w:rsidRDefault="00462CB9" w:rsidP="00462CB9">
      <w:pPr>
        <w:autoSpaceDE w:val="0"/>
        <w:autoSpaceDN w:val="0"/>
        <w:adjustRightInd w:val="0"/>
        <w:spacing w:line="360" w:lineRule="auto"/>
        <w:ind w:firstLine="709"/>
        <w:jc w:val="both"/>
        <w:rPr>
          <w:rFonts w:ascii="Arial" w:hAnsi="Arial" w:cs="Arial"/>
          <w:bCs/>
        </w:rPr>
      </w:pPr>
      <w:r w:rsidRPr="00462CB9">
        <w:rPr>
          <w:rFonts w:ascii="Arial" w:hAnsi="Arial" w:cs="Arial"/>
          <w:bCs/>
        </w:rPr>
        <w:t xml:space="preserve">Mesmo acreditando que o modelo vigente de fato avalia aquém do que é tratado no processo formativo no curso de </w:t>
      </w:r>
      <w:r w:rsidR="00EC2762">
        <w:rPr>
          <w:rFonts w:ascii="Arial" w:hAnsi="Arial" w:cs="Arial"/>
          <w:bCs/>
        </w:rPr>
        <w:t>licenciatura</w:t>
      </w:r>
      <w:r w:rsidRPr="00462CB9">
        <w:rPr>
          <w:rFonts w:ascii="Arial" w:hAnsi="Arial" w:cs="Arial"/>
          <w:bCs/>
        </w:rPr>
        <w:t xml:space="preserve"> em Educação Física, acreditamos que é um modelo posto e que precisamos nos preparar para encará-lo. Desta forma, o NDE do curso se responsabiliza a preparação dos estudantes para realização da prova.</w:t>
      </w:r>
    </w:p>
    <w:p w:rsidR="00462CB9" w:rsidRPr="00462CB9" w:rsidRDefault="00462CB9" w:rsidP="00462CB9">
      <w:pPr>
        <w:autoSpaceDE w:val="0"/>
        <w:autoSpaceDN w:val="0"/>
        <w:adjustRightInd w:val="0"/>
        <w:spacing w:line="360" w:lineRule="auto"/>
        <w:ind w:firstLine="709"/>
        <w:jc w:val="both"/>
        <w:rPr>
          <w:rFonts w:ascii="Arial" w:hAnsi="Arial" w:cs="Arial"/>
          <w:bCs/>
        </w:rPr>
      </w:pPr>
      <w:r w:rsidRPr="00462CB9">
        <w:rPr>
          <w:rFonts w:ascii="Arial" w:hAnsi="Arial" w:cs="Arial"/>
          <w:bCs/>
        </w:rPr>
        <w:t>Diante disso, o NDE optou por agir em duas direções:</w:t>
      </w:r>
    </w:p>
    <w:p w:rsidR="00462CB9" w:rsidRPr="00462CB9" w:rsidRDefault="00462CB9" w:rsidP="00462CB9">
      <w:pPr>
        <w:autoSpaceDE w:val="0"/>
        <w:autoSpaceDN w:val="0"/>
        <w:adjustRightInd w:val="0"/>
        <w:spacing w:line="360" w:lineRule="auto"/>
        <w:ind w:firstLine="709"/>
        <w:jc w:val="both"/>
        <w:rPr>
          <w:rFonts w:ascii="Arial" w:hAnsi="Arial" w:cs="Arial"/>
          <w:bCs/>
        </w:rPr>
      </w:pPr>
      <w:r w:rsidRPr="00462CB9">
        <w:rPr>
          <w:rFonts w:ascii="Arial" w:hAnsi="Arial" w:cs="Arial"/>
          <w:bCs/>
        </w:rPr>
        <w:t>a) conscientizar os acadêmicos da importância da realização da prova (nesse caso, inclusive porque a nota final reverte em benefícios para futuros acadêmicos, que podem ter bolsas do PROUNI, por exemplo, que considera estas avaliações).</w:t>
      </w:r>
    </w:p>
    <w:p w:rsidR="00462CB9" w:rsidRPr="00462CB9" w:rsidRDefault="00462CB9" w:rsidP="00462CB9">
      <w:pPr>
        <w:autoSpaceDE w:val="0"/>
        <w:autoSpaceDN w:val="0"/>
        <w:adjustRightInd w:val="0"/>
        <w:spacing w:line="360" w:lineRule="auto"/>
        <w:ind w:firstLine="709"/>
        <w:jc w:val="both"/>
        <w:rPr>
          <w:rFonts w:ascii="Arial" w:hAnsi="Arial" w:cs="Arial"/>
          <w:bCs/>
        </w:rPr>
      </w:pPr>
      <w:r w:rsidRPr="00462CB9">
        <w:rPr>
          <w:rFonts w:ascii="Arial" w:hAnsi="Arial" w:cs="Arial"/>
          <w:bCs/>
        </w:rPr>
        <w:t>b) garantir a excelência nas aulas, utilizando, quando possível, questões de avaliações anteriores e discutindo as propostas que o exame veicula.</w:t>
      </w:r>
    </w:p>
    <w:p w:rsidR="00462CB9" w:rsidRPr="00462CB9" w:rsidRDefault="00462CB9" w:rsidP="00462CB9">
      <w:pPr>
        <w:autoSpaceDE w:val="0"/>
        <w:autoSpaceDN w:val="0"/>
        <w:adjustRightInd w:val="0"/>
        <w:spacing w:line="360" w:lineRule="auto"/>
        <w:ind w:firstLine="709"/>
        <w:jc w:val="both"/>
        <w:rPr>
          <w:rFonts w:ascii="Arial" w:hAnsi="Arial" w:cs="Arial"/>
          <w:bCs/>
        </w:rPr>
      </w:pPr>
      <w:r w:rsidRPr="00462CB9">
        <w:rPr>
          <w:rFonts w:ascii="Arial" w:hAnsi="Arial" w:cs="Arial"/>
          <w:bCs/>
        </w:rPr>
        <w:t>c) elaboração de aulas expositivas sobre os temas tratados e de simulados com os conteúdos da avaliação.</w:t>
      </w:r>
    </w:p>
    <w:p w:rsidR="00D236F5" w:rsidRDefault="00D236F5" w:rsidP="00D236F5"/>
    <w:p w:rsidR="00A3127C" w:rsidRDefault="00A3127C" w:rsidP="00991F9F">
      <w:pPr>
        <w:pStyle w:val="Ttulo1"/>
        <w:numPr>
          <w:ilvl w:val="0"/>
          <w:numId w:val="1"/>
        </w:numPr>
        <w:spacing w:line="360" w:lineRule="auto"/>
        <w:rPr>
          <w:sz w:val="24"/>
        </w:rPr>
      </w:pPr>
      <w:bookmarkStart w:id="68" w:name="_Toc366565919"/>
      <w:bookmarkStart w:id="69" w:name="_Toc382493934"/>
      <w:r w:rsidRPr="00B37C72">
        <w:rPr>
          <w:sz w:val="24"/>
        </w:rPr>
        <w:t>INSTALAÇÕES FÍSICAS</w:t>
      </w:r>
      <w:bookmarkEnd w:id="68"/>
      <w:bookmarkEnd w:id="69"/>
    </w:p>
    <w:p w:rsidR="00D944C7" w:rsidRPr="00D944C7" w:rsidRDefault="00D944C7" w:rsidP="00D944C7"/>
    <w:p w:rsidR="00A3127C" w:rsidRPr="00B37C72" w:rsidRDefault="00A3127C" w:rsidP="00991F9F">
      <w:pPr>
        <w:pStyle w:val="Ttulo1"/>
        <w:numPr>
          <w:ilvl w:val="1"/>
          <w:numId w:val="1"/>
        </w:numPr>
        <w:spacing w:line="360" w:lineRule="auto"/>
        <w:rPr>
          <w:sz w:val="24"/>
        </w:rPr>
      </w:pPr>
      <w:r w:rsidRPr="00B37C72">
        <w:rPr>
          <w:sz w:val="24"/>
        </w:rPr>
        <w:lastRenderedPageBreak/>
        <w:t xml:space="preserve"> </w:t>
      </w:r>
      <w:bookmarkStart w:id="70" w:name="_Toc366565920"/>
      <w:bookmarkStart w:id="71" w:name="_Toc382493935"/>
      <w:r w:rsidRPr="00B37C72">
        <w:rPr>
          <w:sz w:val="24"/>
        </w:rPr>
        <w:t xml:space="preserve">Coordenadoria de </w:t>
      </w:r>
      <w:r w:rsidR="00A21A8F" w:rsidRPr="00B37C72">
        <w:rPr>
          <w:sz w:val="24"/>
        </w:rPr>
        <w:t>Políticas</w:t>
      </w:r>
      <w:r w:rsidRPr="00B37C72">
        <w:rPr>
          <w:sz w:val="24"/>
        </w:rPr>
        <w:t xml:space="preserve"> de Atenção ao Estudante – CPAE</w:t>
      </w:r>
      <w:bookmarkEnd w:id="70"/>
      <w:bookmarkEnd w:id="71"/>
    </w:p>
    <w:p w:rsidR="00446FA6" w:rsidRPr="00B37C72" w:rsidRDefault="00446FA6" w:rsidP="00446FA6">
      <w:pPr>
        <w:spacing w:line="360" w:lineRule="auto"/>
        <w:ind w:firstLine="1134"/>
        <w:jc w:val="both"/>
        <w:rPr>
          <w:rFonts w:ascii="Arial" w:hAnsi="Arial" w:cs="Arial"/>
          <w:color w:val="191919"/>
        </w:rPr>
      </w:pPr>
      <w:r w:rsidRPr="00B37C72">
        <w:rPr>
          <w:rFonts w:ascii="Arial" w:hAnsi="Arial" w:cs="Arial"/>
          <w:color w:val="191919"/>
        </w:rPr>
        <w:t>Segundo informações da CPAE disponível no site da Unesc, a vocação democrática e participativa da Instituição tem suas origens e raízes desde seus primórdios quando ainda Fucri, denominação guardada ainda por sua mantenedora.</w:t>
      </w:r>
    </w:p>
    <w:p w:rsidR="00446FA6" w:rsidRPr="00B37C72" w:rsidRDefault="00446FA6" w:rsidP="00446FA6">
      <w:pPr>
        <w:spacing w:line="360" w:lineRule="auto"/>
        <w:ind w:firstLine="1134"/>
        <w:jc w:val="both"/>
        <w:rPr>
          <w:rFonts w:ascii="Arial" w:hAnsi="Arial" w:cs="Arial"/>
          <w:color w:val="191919"/>
        </w:rPr>
      </w:pPr>
      <w:r w:rsidRPr="00B37C72">
        <w:rPr>
          <w:rFonts w:ascii="Arial" w:hAnsi="Arial" w:cs="Arial"/>
          <w:color w:val="191919"/>
        </w:rPr>
        <w:t xml:space="preserve">Na primeira gestão como Universidade (1997/2001), foi instituído o Fórum dos Estudantes, um espaço de contato direto entre estudantes e Reitoria. Foi mais um passo para a efetivação, o fortalecimento e aperfeiçoamento dos mecanismos democráticos da </w:t>
      </w:r>
      <w:r w:rsidR="00E65DD3" w:rsidRPr="00B37C72">
        <w:rPr>
          <w:rFonts w:ascii="Arial" w:hAnsi="Arial" w:cs="Arial"/>
          <w:color w:val="191919"/>
        </w:rPr>
        <w:t>UNESC</w:t>
      </w:r>
      <w:r w:rsidRPr="00B37C72">
        <w:rPr>
          <w:rFonts w:ascii="Arial" w:hAnsi="Arial" w:cs="Arial"/>
          <w:color w:val="191919"/>
        </w:rPr>
        <w:t>.</w:t>
      </w:r>
    </w:p>
    <w:p w:rsidR="00446FA6" w:rsidRPr="00B37C72" w:rsidRDefault="00446FA6" w:rsidP="00446FA6">
      <w:pPr>
        <w:spacing w:line="360" w:lineRule="auto"/>
        <w:ind w:firstLine="1134"/>
        <w:jc w:val="both"/>
        <w:rPr>
          <w:rFonts w:ascii="Arial" w:hAnsi="Arial" w:cs="Arial"/>
          <w:color w:val="191919"/>
        </w:rPr>
      </w:pPr>
      <w:r w:rsidRPr="00B37C72">
        <w:rPr>
          <w:rFonts w:ascii="Arial" w:hAnsi="Arial" w:cs="Arial"/>
          <w:color w:val="191919"/>
        </w:rPr>
        <w:t>Nesse mesmo período, especificamente no ano de 2000, foi criada e implantada a Diretoria do Estudante. Era mais um avanço democrático; uma forma de institucionalizar e dar foro oficial a essa relação aberta e participativa envolvendo Reitoria e Corpo Discente. Mais do que um canal de comunicação, a Diretoria era o porto seguro dos acadêmicos na luta por seus direitos e conquistas. Paralelo ao aspecto político, a Diretoria passou a gerir programas e projetos de interesse direto dos acadêmicos.</w:t>
      </w:r>
    </w:p>
    <w:p w:rsidR="00446FA6" w:rsidRPr="00B37C72" w:rsidRDefault="00446FA6" w:rsidP="00446FA6">
      <w:pPr>
        <w:spacing w:line="360" w:lineRule="auto"/>
        <w:ind w:firstLine="1134"/>
        <w:jc w:val="both"/>
        <w:rPr>
          <w:rFonts w:ascii="Arial" w:hAnsi="Arial" w:cs="Arial"/>
          <w:color w:val="191919"/>
        </w:rPr>
      </w:pPr>
      <w:r w:rsidRPr="00B37C72">
        <w:rPr>
          <w:rFonts w:ascii="Arial" w:hAnsi="Arial" w:cs="Arial"/>
          <w:color w:val="191919"/>
        </w:rPr>
        <w:t>Em 2007, dentro de uma ampla reforma administrativa desenvolvida na Universidade, obedecendo ao novo Organograma Institucional, a Diretoria do Estudante passou a ser denominada Coordenadoria, cujo nome completo é Coordenadoria de Políticas de Atenção ao Estudante (CPAE). Junto com o novo nome, vieram maior espaço físico e aumento significativo da equipe, bem como novos programas.</w:t>
      </w:r>
    </w:p>
    <w:p w:rsidR="00446FA6" w:rsidRPr="00B37C72" w:rsidRDefault="00446FA6" w:rsidP="00446FA6">
      <w:pPr>
        <w:spacing w:line="360" w:lineRule="auto"/>
        <w:ind w:firstLine="1134"/>
        <w:jc w:val="both"/>
        <w:rPr>
          <w:rFonts w:ascii="Arial" w:hAnsi="Arial" w:cs="Arial"/>
          <w:color w:val="191919"/>
        </w:rPr>
      </w:pPr>
      <w:r w:rsidRPr="00B37C72">
        <w:rPr>
          <w:rFonts w:ascii="Arial" w:hAnsi="Arial" w:cs="Arial"/>
          <w:color w:val="191919"/>
        </w:rPr>
        <w:t> A CPAE existe como meio. E assim deve direcionar suas energias. Nesse aspecto não pode se apegar a uma estrutura de forma permanente. Mas exercitar a flexibilidade e a criatividade na busca da harmonia com a dinâmica da realidade onde se insere. Por outro lado, alguns de seus programas, projetos e ações exigem uma sólida estrutura material e uma rede de pessoas especializadas e competentes que extrapolam os seus limites geográficos, agindo de forma interdependente e articulada com outros setores e departamentos da Instituição.</w:t>
      </w:r>
    </w:p>
    <w:p w:rsidR="00446FA6" w:rsidRPr="00B37C72" w:rsidRDefault="00446FA6" w:rsidP="00446FA6">
      <w:pPr>
        <w:spacing w:line="360" w:lineRule="auto"/>
        <w:ind w:firstLine="1134"/>
        <w:jc w:val="both"/>
        <w:rPr>
          <w:rFonts w:ascii="Arial" w:hAnsi="Arial" w:cs="Arial"/>
          <w:color w:val="191919"/>
        </w:rPr>
      </w:pPr>
      <w:r w:rsidRPr="00B37C72">
        <w:rPr>
          <w:rFonts w:ascii="Arial" w:hAnsi="Arial" w:cs="Arial"/>
          <w:color w:val="191919"/>
        </w:rPr>
        <w:t xml:space="preserve">Em consonância, coerência e harmonia com a missão institucional da </w:t>
      </w:r>
      <w:r w:rsidR="00E65DD3" w:rsidRPr="00B37C72">
        <w:rPr>
          <w:rFonts w:ascii="Arial" w:hAnsi="Arial" w:cs="Arial"/>
          <w:color w:val="191919"/>
        </w:rPr>
        <w:t>UNESC</w:t>
      </w:r>
      <w:r w:rsidRPr="00B37C72">
        <w:rPr>
          <w:rFonts w:ascii="Arial" w:hAnsi="Arial" w:cs="Arial"/>
          <w:color w:val="191919"/>
        </w:rPr>
        <w:t xml:space="preserve">, a CPAE procura se organizar, se instrumentalizar e agir de forma multidimensional com foco na integralidade e totalidade de seu campo de atuação. Dessa forma, direciona seus trabalhos com vistas a contemplar as três dimensões </w:t>
      </w:r>
      <w:r w:rsidRPr="00B37C72">
        <w:rPr>
          <w:rFonts w:ascii="Arial" w:hAnsi="Arial" w:cs="Arial"/>
          <w:color w:val="191919"/>
        </w:rPr>
        <w:lastRenderedPageBreak/>
        <w:t>implícitas no conceito de meio ambiente do texto institucional: ser individual - ser social - ser planetário, num TODO-INTEGRADO.</w:t>
      </w:r>
    </w:p>
    <w:p w:rsidR="00446FA6" w:rsidRPr="00B37C72" w:rsidRDefault="00446FA6" w:rsidP="00446FA6">
      <w:pPr>
        <w:spacing w:line="360" w:lineRule="auto"/>
        <w:ind w:firstLine="1134"/>
        <w:jc w:val="both"/>
        <w:rPr>
          <w:rFonts w:ascii="Arial" w:hAnsi="Arial" w:cs="Arial"/>
          <w:color w:val="191919"/>
        </w:rPr>
      </w:pPr>
      <w:r w:rsidRPr="00B37C72">
        <w:rPr>
          <w:rFonts w:ascii="Arial" w:hAnsi="Arial" w:cs="Arial"/>
          <w:color w:val="191919"/>
        </w:rPr>
        <w:t>A CPAE tem como atribuições:</w:t>
      </w:r>
    </w:p>
    <w:p w:rsidR="00446FA6" w:rsidRPr="00B37C72" w:rsidRDefault="00446FA6" w:rsidP="00991F9F">
      <w:pPr>
        <w:pStyle w:val="PargrafodaLista"/>
        <w:numPr>
          <w:ilvl w:val="2"/>
          <w:numId w:val="7"/>
        </w:numPr>
        <w:tabs>
          <w:tab w:val="clear" w:pos="2160"/>
          <w:tab w:val="num" w:pos="284"/>
        </w:tabs>
        <w:spacing w:line="360" w:lineRule="auto"/>
        <w:ind w:left="284" w:hanging="284"/>
        <w:contextualSpacing/>
        <w:jc w:val="both"/>
        <w:rPr>
          <w:rFonts w:ascii="Arial" w:hAnsi="Arial" w:cs="Arial"/>
          <w:color w:val="191919"/>
        </w:rPr>
      </w:pPr>
      <w:r w:rsidRPr="00B37C72">
        <w:rPr>
          <w:rFonts w:ascii="Arial" w:hAnsi="Arial" w:cs="Arial"/>
          <w:color w:val="191919"/>
        </w:rPr>
        <w:t>Propor, coordenar e executar programas de acesso e permanência ao ensino superior;</w:t>
      </w:r>
    </w:p>
    <w:p w:rsidR="00446FA6" w:rsidRPr="00B37C72" w:rsidRDefault="00446FA6" w:rsidP="00991F9F">
      <w:pPr>
        <w:pStyle w:val="PargrafodaLista"/>
        <w:numPr>
          <w:ilvl w:val="0"/>
          <w:numId w:val="6"/>
        </w:numPr>
        <w:tabs>
          <w:tab w:val="clear" w:pos="720"/>
          <w:tab w:val="num" w:pos="284"/>
        </w:tabs>
        <w:spacing w:line="360" w:lineRule="auto"/>
        <w:ind w:left="284" w:hanging="284"/>
        <w:contextualSpacing/>
        <w:jc w:val="both"/>
        <w:rPr>
          <w:rFonts w:ascii="Arial" w:hAnsi="Arial" w:cs="Arial"/>
          <w:color w:val="191919"/>
        </w:rPr>
      </w:pPr>
      <w:r w:rsidRPr="00B37C72">
        <w:rPr>
          <w:rFonts w:ascii="Arial" w:hAnsi="Arial" w:cs="Arial"/>
          <w:color w:val="191919"/>
        </w:rPr>
        <w:t>Regulamentar, resguardadas as disposições legais, os processos seletivos de bolsas de estudos e financiamentos ao ensino superior;</w:t>
      </w:r>
    </w:p>
    <w:p w:rsidR="00446FA6" w:rsidRPr="00B37C72" w:rsidRDefault="00446FA6" w:rsidP="00991F9F">
      <w:pPr>
        <w:pStyle w:val="PargrafodaLista"/>
        <w:numPr>
          <w:ilvl w:val="0"/>
          <w:numId w:val="6"/>
        </w:numPr>
        <w:tabs>
          <w:tab w:val="clear" w:pos="720"/>
          <w:tab w:val="num" w:pos="284"/>
        </w:tabs>
        <w:spacing w:line="360" w:lineRule="auto"/>
        <w:ind w:left="284" w:hanging="284"/>
        <w:contextualSpacing/>
        <w:jc w:val="both"/>
        <w:rPr>
          <w:rFonts w:ascii="Arial" w:hAnsi="Arial" w:cs="Arial"/>
          <w:color w:val="191919"/>
        </w:rPr>
      </w:pPr>
      <w:r w:rsidRPr="00B37C72">
        <w:rPr>
          <w:rFonts w:ascii="Arial" w:hAnsi="Arial" w:cs="Arial"/>
          <w:color w:val="191919"/>
        </w:rPr>
        <w:t>Atuar na promoção de parcerias com setores internos da Unesc e, ainda, setores públicos e privados, para o desenvolvimento de ações que venham a beneficiar todo o corpo discente;</w:t>
      </w:r>
    </w:p>
    <w:p w:rsidR="00446FA6" w:rsidRPr="00B37C72" w:rsidRDefault="00446FA6" w:rsidP="00991F9F">
      <w:pPr>
        <w:pStyle w:val="PargrafodaLista"/>
        <w:numPr>
          <w:ilvl w:val="0"/>
          <w:numId w:val="6"/>
        </w:numPr>
        <w:tabs>
          <w:tab w:val="clear" w:pos="720"/>
          <w:tab w:val="num" w:pos="284"/>
        </w:tabs>
        <w:spacing w:line="360" w:lineRule="auto"/>
        <w:ind w:left="284" w:hanging="284"/>
        <w:contextualSpacing/>
        <w:jc w:val="both"/>
        <w:rPr>
          <w:rFonts w:ascii="Arial" w:hAnsi="Arial" w:cs="Arial"/>
          <w:color w:val="191919"/>
        </w:rPr>
      </w:pPr>
      <w:r w:rsidRPr="00B37C72">
        <w:rPr>
          <w:rFonts w:ascii="Arial" w:hAnsi="Arial" w:cs="Arial"/>
          <w:color w:val="191919"/>
        </w:rPr>
        <w:t>Proporcionar aos estudantes programas de acolhimento e bem-estar que possibilitem, aos mesmos, melhores condições de enfrentarem problemas e dificuldades no decorrer de sua vida estudantil;</w:t>
      </w:r>
    </w:p>
    <w:p w:rsidR="00446FA6" w:rsidRPr="00B37C72" w:rsidRDefault="00446FA6" w:rsidP="00991F9F">
      <w:pPr>
        <w:pStyle w:val="PargrafodaLista"/>
        <w:numPr>
          <w:ilvl w:val="0"/>
          <w:numId w:val="6"/>
        </w:numPr>
        <w:tabs>
          <w:tab w:val="clear" w:pos="720"/>
          <w:tab w:val="num" w:pos="284"/>
        </w:tabs>
        <w:spacing w:line="360" w:lineRule="auto"/>
        <w:ind w:left="284" w:hanging="284"/>
        <w:contextualSpacing/>
        <w:jc w:val="both"/>
        <w:rPr>
          <w:rFonts w:ascii="Arial" w:hAnsi="Arial" w:cs="Arial"/>
          <w:color w:val="191919"/>
        </w:rPr>
      </w:pPr>
      <w:r w:rsidRPr="00B37C72">
        <w:rPr>
          <w:rFonts w:ascii="Arial" w:hAnsi="Arial" w:cs="Arial"/>
          <w:color w:val="191919"/>
        </w:rPr>
        <w:t>Fomentar, estimular e estabelecer atividades de integração entre os acadêmicos;</w:t>
      </w:r>
    </w:p>
    <w:p w:rsidR="00446FA6" w:rsidRPr="00B37C72" w:rsidRDefault="00446FA6" w:rsidP="00991F9F">
      <w:pPr>
        <w:pStyle w:val="PargrafodaLista"/>
        <w:numPr>
          <w:ilvl w:val="0"/>
          <w:numId w:val="6"/>
        </w:numPr>
        <w:tabs>
          <w:tab w:val="clear" w:pos="720"/>
          <w:tab w:val="num" w:pos="284"/>
        </w:tabs>
        <w:spacing w:line="360" w:lineRule="auto"/>
        <w:ind w:left="284" w:hanging="284"/>
        <w:contextualSpacing/>
        <w:jc w:val="both"/>
        <w:rPr>
          <w:rFonts w:ascii="Arial" w:hAnsi="Arial" w:cs="Arial"/>
          <w:color w:val="191919"/>
        </w:rPr>
      </w:pPr>
      <w:r w:rsidRPr="00B37C72">
        <w:rPr>
          <w:rFonts w:ascii="Arial" w:hAnsi="Arial" w:cs="Arial"/>
          <w:color w:val="191919"/>
        </w:rPr>
        <w:t>Desenvolver programas que visem à saúde integral (física e psíquica) do estudante;</w:t>
      </w:r>
    </w:p>
    <w:p w:rsidR="00446FA6" w:rsidRPr="00B37C72" w:rsidRDefault="00446FA6" w:rsidP="00991F9F">
      <w:pPr>
        <w:numPr>
          <w:ilvl w:val="0"/>
          <w:numId w:val="6"/>
        </w:numPr>
        <w:tabs>
          <w:tab w:val="clear" w:pos="720"/>
          <w:tab w:val="num" w:pos="284"/>
        </w:tabs>
        <w:spacing w:line="360" w:lineRule="auto"/>
        <w:ind w:left="284" w:hanging="284"/>
        <w:jc w:val="both"/>
        <w:rPr>
          <w:rFonts w:ascii="Arial" w:hAnsi="Arial" w:cs="Arial"/>
          <w:color w:val="191919"/>
        </w:rPr>
      </w:pPr>
      <w:r w:rsidRPr="00B37C72">
        <w:rPr>
          <w:rFonts w:ascii="Arial" w:hAnsi="Arial" w:cs="Arial"/>
          <w:color w:val="191919"/>
        </w:rPr>
        <w:t>Promover programas de desenvolvimento de potencialidades junto aos acadêmicos, por meio de encontros, eventos, seminários, palestras, cursos e outros;</w:t>
      </w:r>
    </w:p>
    <w:p w:rsidR="00446FA6" w:rsidRPr="00B37C72" w:rsidRDefault="00446FA6" w:rsidP="00991F9F">
      <w:pPr>
        <w:numPr>
          <w:ilvl w:val="0"/>
          <w:numId w:val="6"/>
        </w:numPr>
        <w:tabs>
          <w:tab w:val="clear" w:pos="720"/>
          <w:tab w:val="num" w:pos="284"/>
        </w:tabs>
        <w:spacing w:line="360" w:lineRule="auto"/>
        <w:ind w:left="284" w:hanging="284"/>
        <w:jc w:val="both"/>
        <w:rPr>
          <w:rFonts w:ascii="Arial" w:hAnsi="Arial" w:cs="Arial"/>
          <w:color w:val="191919"/>
        </w:rPr>
      </w:pPr>
      <w:r w:rsidRPr="00B37C72">
        <w:rPr>
          <w:rFonts w:ascii="Arial" w:hAnsi="Arial" w:cs="Arial"/>
          <w:color w:val="191919"/>
        </w:rPr>
        <w:t>Atuar na mediação de conflitos entre o corpo discente e a Instituição;</w:t>
      </w:r>
    </w:p>
    <w:p w:rsidR="00446FA6" w:rsidRPr="00B37C72" w:rsidRDefault="00446FA6" w:rsidP="00991F9F">
      <w:pPr>
        <w:numPr>
          <w:ilvl w:val="0"/>
          <w:numId w:val="6"/>
        </w:numPr>
        <w:tabs>
          <w:tab w:val="clear" w:pos="720"/>
          <w:tab w:val="num" w:pos="284"/>
        </w:tabs>
        <w:spacing w:line="360" w:lineRule="auto"/>
        <w:ind w:left="284" w:hanging="284"/>
        <w:jc w:val="both"/>
        <w:rPr>
          <w:rFonts w:ascii="Arial" w:hAnsi="Arial" w:cs="Arial"/>
          <w:color w:val="191919"/>
        </w:rPr>
      </w:pPr>
      <w:r w:rsidRPr="00B37C72">
        <w:rPr>
          <w:rFonts w:ascii="Arial" w:hAnsi="Arial" w:cs="Arial"/>
          <w:color w:val="191919"/>
        </w:rPr>
        <w:t>Promover e apoiar iniciativas de organização dos estudantes, bem como sua articulação com a Instituição;</w:t>
      </w:r>
    </w:p>
    <w:p w:rsidR="00446FA6" w:rsidRPr="00B37C72" w:rsidRDefault="00446FA6" w:rsidP="00991F9F">
      <w:pPr>
        <w:numPr>
          <w:ilvl w:val="0"/>
          <w:numId w:val="6"/>
        </w:numPr>
        <w:tabs>
          <w:tab w:val="clear" w:pos="720"/>
          <w:tab w:val="num" w:pos="284"/>
        </w:tabs>
        <w:spacing w:line="360" w:lineRule="auto"/>
        <w:ind w:left="284" w:hanging="284"/>
        <w:jc w:val="both"/>
        <w:rPr>
          <w:rFonts w:ascii="Arial" w:hAnsi="Arial" w:cs="Arial"/>
          <w:color w:val="191919"/>
        </w:rPr>
      </w:pPr>
      <w:r w:rsidRPr="00B37C72">
        <w:rPr>
          <w:rFonts w:ascii="Arial" w:hAnsi="Arial" w:cs="Arial"/>
          <w:color w:val="191919"/>
        </w:rPr>
        <w:t>Avaliar e apoiar iniciativas do Movimento Estudantil seja em seu caráter institucional ou não;</w:t>
      </w:r>
    </w:p>
    <w:p w:rsidR="00446FA6" w:rsidRPr="00B37C72" w:rsidRDefault="00446FA6" w:rsidP="00991F9F">
      <w:pPr>
        <w:numPr>
          <w:ilvl w:val="0"/>
          <w:numId w:val="6"/>
        </w:numPr>
        <w:tabs>
          <w:tab w:val="clear" w:pos="720"/>
          <w:tab w:val="num" w:pos="284"/>
        </w:tabs>
        <w:spacing w:line="360" w:lineRule="auto"/>
        <w:ind w:left="284" w:hanging="284"/>
        <w:jc w:val="both"/>
        <w:rPr>
          <w:rFonts w:ascii="Arial" w:hAnsi="Arial" w:cs="Arial"/>
          <w:color w:val="191919"/>
        </w:rPr>
      </w:pPr>
      <w:r w:rsidRPr="00B37C72">
        <w:rPr>
          <w:rFonts w:ascii="Arial" w:hAnsi="Arial" w:cs="Arial"/>
          <w:color w:val="191919"/>
        </w:rPr>
        <w:t>Acolher iniciativas e atividades de interesses dos estudantes;</w:t>
      </w:r>
    </w:p>
    <w:p w:rsidR="00446FA6" w:rsidRPr="00B37C72" w:rsidRDefault="00446FA6" w:rsidP="00991F9F">
      <w:pPr>
        <w:numPr>
          <w:ilvl w:val="0"/>
          <w:numId w:val="6"/>
        </w:numPr>
        <w:tabs>
          <w:tab w:val="clear" w:pos="720"/>
          <w:tab w:val="num" w:pos="284"/>
        </w:tabs>
        <w:spacing w:line="360" w:lineRule="auto"/>
        <w:ind w:left="284" w:hanging="284"/>
        <w:jc w:val="both"/>
        <w:rPr>
          <w:rFonts w:ascii="Arial" w:hAnsi="Arial" w:cs="Arial"/>
          <w:color w:val="191919"/>
        </w:rPr>
      </w:pPr>
      <w:r w:rsidRPr="00B37C72">
        <w:rPr>
          <w:rFonts w:ascii="Arial" w:hAnsi="Arial" w:cs="Arial"/>
          <w:color w:val="191919"/>
        </w:rPr>
        <w:t>Elaborar relatórios de suas atividades.</w:t>
      </w:r>
    </w:p>
    <w:p w:rsidR="00446FA6" w:rsidRPr="00B37C72" w:rsidRDefault="00446FA6" w:rsidP="00446FA6">
      <w:pPr>
        <w:spacing w:line="360" w:lineRule="auto"/>
        <w:jc w:val="both"/>
        <w:rPr>
          <w:rFonts w:ascii="Arial" w:hAnsi="Arial" w:cs="Arial"/>
          <w:color w:val="191919"/>
        </w:rPr>
      </w:pPr>
    </w:p>
    <w:p w:rsidR="00446FA6" w:rsidRPr="00B37C72" w:rsidRDefault="00446FA6" w:rsidP="00446FA6">
      <w:pPr>
        <w:spacing w:line="360" w:lineRule="auto"/>
        <w:ind w:firstLine="1134"/>
        <w:jc w:val="both"/>
        <w:rPr>
          <w:rFonts w:ascii="Arial" w:hAnsi="Arial" w:cs="Arial"/>
          <w:color w:val="191919"/>
        </w:rPr>
      </w:pPr>
      <w:r w:rsidRPr="00B37C72">
        <w:rPr>
          <w:rFonts w:ascii="Arial" w:hAnsi="Arial" w:cs="Arial"/>
          <w:color w:val="191919"/>
        </w:rPr>
        <w:t>Atualmente, a CPAE está localizada no bloco do estudante - sala 04 com horário de atendimento externo de segunda a sexta feira das 08 h ás 12 h e das 13h30 ás 21h.</w:t>
      </w:r>
    </w:p>
    <w:p w:rsidR="00446FA6" w:rsidRPr="00B37C72" w:rsidRDefault="00446FA6" w:rsidP="00446FA6">
      <w:pPr>
        <w:spacing w:line="360" w:lineRule="auto"/>
        <w:ind w:firstLine="1134"/>
        <w:jc w:val="both"/>
        <w:rPr>
          <w:rFonts w:ascii="Arial" w:hAnsi="Arial" w:cs="Arial"/>
          <w:color w:val="191919"/>
        </w:rPr>
      </w:pPr>
    </w:p>
    <w:p w:rsidR="00A3127C" w:rsidRDefault="00A3127C" w:rsidP="00991F9F">
      <w:pPr>
        <w:pStyle w:val="Ttulo1"/>
        <w:numPr>
          <w:ilvl w:val="1"/>
          <w:numId w:val="1"/>
        </w:numPr>
        <w:spacing w:line="360" w:lineRule="auto"/>
        <w:rPr>
          <w:sz w:val="24"/>
        </w:rPr>
      </w:pPr>
      <w:r w:rsidRPr="00B37C72">
        <w:rPr>
          <w:sz w:val="24"/>
        </w:rPr>
        <w:lastRenderedPageBreak/>
        <w:t xml:space="preserve"> </w:t>
      </w:r>
      <w:bookmarkStart w:id="72" w:name="_Toc366565921"/>
      <w:bookmarkStart w:id="73" w:name="_Toc382493936"/>
      <w:r w:rsidRPr="00B37C72">
        <w:rPr>
          <w:sz w:val="24"/>
        </w:rPr>
        <w:t>Unidade acadêmica</w:t>
      </w:r>
      <w:bookmarkEnd w:id="72"/>
      <w:bookmarkEnd w:id="73"/>
      <w:r w:rsidR="0050234B">
        <w:rPr>
          <w:sz w:val="24"/>
        </w:rPr>
        <w:t xml:space="preserve"> </w:t>
      </w:r>
    </w:p>
    <w:p w:rsidR="0050234B" w:rsidRPr="0050234B" w:rsidRDefault="0050234B" w:rsidP="0050234B"/>
    <w:p w:rsidR="00DA03E7" w:rsidRPr="0050234B" w:rsidRDefault="00DA03E7" w:rsidP="0050234B">
      <w:pPr>
        <w:pStyle w:val="PargrafodaLista"/>
        <w:spacing w:line="360" w:lineRule="auto"/>
        <w:ind w:left="357" w:firstLine="777"/>
        <w:jc w:val="both"/>
        <w:rPr>
          <w:rFonts w:ascii="Arial" w:hAnsi="Arial" w:cs="Arial"/>
        </w:rPr>
      </w:pPr>
      <w:r w:rsidRPr="0050234B">
        <w:rPr>
          <w:rFonts w:ascii="Arial" w:hAnsi="Arial" w:cs="Arial"/>
        </w:rPr>
        <w:t>A Unidade Acadêmica de Humanidades, Ciências e Educação (UNA HCE) é composta por dez cursos de licenciatura (Artes Visuais, Ciências Biológicas, Educação Física, Geografia, Física – PARFOR, História, Letras, Pedagogia, Matemática e Sociologia – PARFOR), três cursos de bacharelado (Artes Visuais, Ciências Biológicas e Educação Física), dois programas de pós-graduação stricto sensu (Mestrado em Educação e em Ciências Ambientais), além do Colégio UNESC (Ensino Fundamental, Ensino Médio e Pós-Médio – Ensino Técnico  pelo  Programa Nacional de Acesso ao Ensino Técnico e Emprego – PRONATEC).</w:t>
      </w:r>
    </w:p>
    <w:p w:rsidR="00DA03E7" w:rsidRPr="0050234B" w:rsidRDefault="00DA03E7" w:rsidP="0050234B">
      <w:pPr>
        <w:pStyle w:val="PargrafodaLista"/>
        <w:spacing w:line="360" w:lineRule="auto"/>
        <w:ind w:left="357"/>
        <w:jc w:val="both"/>
        <w:rPr>
          <w:rFonts w:ascii="Arial" w:hAnsi="Arial" w:cs="Arial"/>
          <w:lang w:eastAsia="en-US"/>
        </w:rPr>
      </w:pPr>
      <w:r w:rsidRPr="0050234B">
        <w:rPr>
          <w:rFonts w:ascii="Arial" w:hAnsi="Arial" w:cs="Arial"/>
        </w:rPr>
        <w:t xml:space="preserve">É função da unidade acadêmica, a partir das diretrizes institucionais, definir as políticas para os programas de ensino, pesquisa e extensão a partir de seu projeto pedagógico e dos projetos dos cursos da Educação Superior bem como o projeto da Educação Básica que estão alocados na UNA. As decisões referentes a quaisquer dessas instâncias são tomadas coletivamente no colegiado da unidade, o qual é formado </w:t>
      </w:r>
      <w:r w:rsidR="0050234B" w:rsidRPr="0050234B">
        <w:rPr>
          <w:rFonts w:ascii="Arial" w:hAnsi="Arial" w:cs="Arial"/>
        </w:rPr>
        <w:t>pelos coordenadores</w:t>
      </w:r>
      <w:r w:rsidRPr="0050234B">
        <w:rPr>
          <w:rFonts w:ascii="Arial" w:hAnsi="Arial" w:cs="Arial"/>
        </w:rPr>
        <w:t xml:space="preserve"> de curso em nível de graduação como também da Direção da Educação Básica, além dos representantes da comunidade acadêmica.</w:t>
      </w:r>
    </w:p>
    <w:p w:rsidR="00DA03E7" w:rsidRPr="0050234B" w:rsidRDefault="00DA03E7" w:rsidP="0050234B">
      <w:pPr>
        <w:pStyle w:val="PargrafodaLista"/>
        <w:spacing w:line="360" w:lineRule="auto"/>
        <w:ind w:left="357"/>
        <w:jc w:val="both"/>
        <w:rPr>
          <w:rFonts w:ascii="Arial" w:hAnsi="Arial" w:cs="Arial"/>
        </w:rPr>
      </w:pPr>
      <w:r w:rsidRPr="0050234B">
        <w:rPr>
          <w:rFonts w:ascii="Arial" w:hAnsi="Arial" w:cs="Arial"/>
        </w:rPr>
        <w:tab/>
        <w:t>Entre outras atividades, cabe à unidade:</w:t>
      </w:r>
    </w:p>
    <w:p w:rsidR="00DA03E7" w:rsidRPr="0050234B" w:rsidRDefault="00DA03E7" w:rsidP="0050234B">
      <w:pPr>
        <w:spacing w:line="360" w:lineRule="auto"/>
        <w:ind w:firstLine="357"/>
        <w:jc w:val="both"/>
        <w:rPr>
          <w:rFonts w:ascii="Arial" w:hAnsi="Arial" w:cs="Arial"/>
        </w:rPr>
      </w:pPr>
      <w:bookmarkStart w:id="74" w:name="24"/>
      <w:bookmarkEnd w:id="74"/>
      <w:r w:rsidRPr="0050234B">
        <w:rPr>
          <w:rFonts w:ascii="Arial" w:hAnsi="Arial" w:cs="Arial"/>
        </w:rPr>
        <w:t>a) alocação do corpo docente nas atividades de ensino, pesquisa, extensão, administração e serviços;</w:t>
      </w:r>
    </w:p>
    <w:p w:rsidR="00DA03E7" w:rsidRPr="0050234B" w:rsidRDefault="00DA03E7" w:rsidP="0050234B">
      <w:pPr>
        <w:spacing w:line="360" w:lineRule="auto"/>
        <w:ind w:firstLine="357"/>
        <w:jc w:val="both"/>
        <w:rPr>
          <w:rFonts w:ascii="Arial" w:hAnsi="Arial" w:cs="Arial"/>
        </w:rPr>
      </w:pPr>
      <w:r w:rsidRPr="0050234B">
        <w:rPr>
          <w:rFonts w:ascii="Arial" w:hAnsi="Arial" w:cs="Arial"/>
        </w:rPr>
        <w:t>b) realizar a distribuição do corpo docente na Instituição, com a designação de sua respectiva carga horária e atividades em conformidade com as sugestões dos cursos;</w:t>
      </w:r>
    </w:p>
    <w:p w:rsidR="00DA03E7" w:rsidRPr="0050234B" w:rsidRDefault="00DA03E7" w:rsidP="0050234B">
      <w:pPr>
        <w:spacing w:line="360" w:lineRule="auto"/>
        <w:ind w:firstLine="357"/>
        <w:jc w:val="both"/>
        <w:rPr>
          <w:rFonts w:ascii="Arial" w:hAnsi="Arial" w:cs="Arial"/>
        </w:rPr>
      </w:pPr>
      <w:r w:rsidRPr="0050234B">
        <w:rPr>
          <w:rFonts w:ascii="Arial" w:hAnsi="Arial" w:cs="Arial"/>
        </w:rPr>
        <w:t>c) zelar pela regularização dos projetos pedagógicos dos cursos de suas matrizes curriculares e dos documentos gerados em função das matrizes;</w:t>
      </w:r>
    </w:p>
    <w:p w:rsidR="00DA03E7" w:rsidRPr="0050234B" w:rsidRDefault="00DA03E7" w:rsidP="0050234B">
      <w:pPr>
        <w:spacing w:line="360" w:lineRule="auto"/>
        <w:ind w:firstLine="357"/>
        <w:jc w:val="both"/>
        <w:rPr>
          <w:rFonts w:ascii="Arial" w:hAnsi="Arial" w:cs="Arial"/>
        </w:rPr>
      </w:pPr>
      <w:r w:rsidRPr="0050234B">
        <w:rPr>
          <w:rFonts w:ascii="Arial" w:hAnsi="Arial" w:cs="Arial"/>
        </w:rPr>
        <w:t>d) incentivar a participação docente em eventos científicos e culturais, programas de intercâmbio ou outras formas de cooperação internacional;</w:t>
      </w:r>
    </w:p>
    <w:p w:rsidR="00DA03E7" w:rsidRPr="0050234B" w:rsidRDefault="00DA03E7" w:rsidP="0050234B">
      <w:pPr>
        <w:spacing w:line="360" w:lineRule="auto"/>
        <w:ind w:firstLine="357"/>
        <w:jc w:val="both"/>
        <w:rPr>
          <w:rFonts w:ascii="Arial" w:hAnsi="Arial" w:cs="Arial"/>
        </w:rPr>
      </w:pPr>
      <w:r w:rsidRPr="0050234B">
        <w:rPr>
          <w:rFonts w:ascii="Arial" w:hAnsi="Arial" w:cs="Arial"/>
        </w:rPr>
        <w:t>e) propor a criação de novos cursos que atendam as demandas regionais;</w:t>
      </w:r>
    </w:p>
    <w:p w:rsidR="00DA03E7" w:rsidRPr="0050234B" w:rsidRDefault="00DA03E7" w:rsidP="0050234B">
      <w:pPr>
        <w:pStyle w:val="PargrafodaLista"/>
        <w:spacing w:line="360" w:lineRule="auto"/>
        <w:ind w:left="357"/>
        <w:jc w:val="both"/>
        <w:rPr>
          <w:rFonts w:ascii="Arial" w:hAnsi="Arial" w:cs="Arial"/>
        </w:rPr>
      </w:pPr>
      <w:r w:rsidRPr="0050234B">
        <w:rPr>
          <w:rFonts w:ascii="Arial" w:hAnsi="Arial" w:cs="Arial"/>
        </w:rPr>
        <w:t>f) promover e coordenar seminários, grupos de estudos e outras atividades para o aperfeiçoamento de seus quadros docente e técnico-administrativo;</w:t>
      </w:r>
    </w:p>
    <w:p w:rsidR="00DA03E7" w:rsidRPr="0050234B" w:rsidRDefault="00DA03E7" w:rsidP="0050234B">
      <w:pPr>
        <w:pStyle w:val="PargrafodaLista"/>
        <w:spacing w:line="360" w:lineRule="auto"/>
        <w:ind w:left="357"/>
        <w:jc w:val="both"/>
        <w:rPr>
          <w:rFonts w:ascii="Arial" w:hAnsi="Arial" w:cs="Arial"/>
        </w:rPr>
      </w:pPr>
      <w:r w:rsidRPr="0050234B">
        <w:rPr>
          <w:rFonts w:ascii="Arial" w:hAnsi="Arial" w:cs="Arial"/>
        </w:rPr>
        <w:lastRenderedPageBreak/>
        <w:t>g) incentivar a participação dos docentes em programas e projetos de pesquisa e extensão;</w:t>
      </w:r>
    </w:p>
    <w:p w:rsidR="00DA03E7" w:rsidRPr="0050234B" w:rsidRDefault="00DA03E7" w:rsidP="0050234B">
      <w:pPr>
        <w:pStyle w:val="PargrafodaLista"/>
        <w:spacing w:line="360" w:lineRule="auto"/>
        <w:ind w:left="357"/>
        <w:jc w:val="both"/>
        <w:rPr>
          <w:rFonts w:ascii="Arial" w:hAnsi="Arial" w:cs="Arial"/>
        </w:rPr>
      </w:pPr>
      <w:r w:rsidRPr="0050234B">
        <w:rPr>
          <w:rFonts w:ascii="Arial" w:hAnsi="Arial" w:cs="Arial"/>
        </w:rPr>
        <w:t>h) propor mecanismos e políticas para fomentar e implementar programas, projetos e atividades de graduação, pós-graduação, pesquisa e extensão;</w:t>
      </w:r>
      <w:bookmarkStart w:id="75" w:name="25"/>
      <w:bookmarkEnd w:id="75"/>
    </w:p>
    <w:p w:rsidR="00DA03E7" w:rsidRPr="0050234B" w:rsidRDefault="00DA03E7" w:rsidP="0050234B">
      <w:pPr>
        <w:pStyle w:val="PargrafodaLista"/>
        <w:spacing w:line="360" w:lineRule="auto"/>
        <w:ind w:left="357"/>
        <w:jc w:val="both"/>
        <w:rPr>
          <w:rFonts w:ascii="Arial" w:hAnsi="Arial" w:cs="Arial"/>
        </w:rPr>
      </w:pPr>
      <w:r w:rsidRPr="0050234B">
        <w:rPr>
          <w:rFonts w:ascii="Arial" w:hAnsi="Arial" w:cs="Arial"/>
        </w:rPr>
        <w:t>I) analisar os resultados da avaliação dos cursos de graduação, pós-graduação, dos programas e projetos de pesquisa e extensão, bem como propor os encaminhamentos julgados pertinentes.</w:t>
      </w:r>
    </w:p>
    <w:p w:rsidR="00DA03E7" w:rsidRPr="0050234B" w:rsidRDefault="00DA03E7" w:rsidP="0050234B">
      <w:pPr>
        <w:spacing w:line="360" w:lineRule="auto"/>
        <w:ind w:firstLine="1134"/>
        <w:jc w:val="both"/>
        <w:rPr>
          <w:rFonts w:ascii="Arial" w:hAnsi="Arial" w:cs="Arial"/>
        </w:rPr>
      </w:pPr>
      <w:r w:rsidRPr="0050234B">
        <w:rPr>
          <w:rFonts w:ascii="Arial" w:hAnsi="Arial" w:cs="Arial"/>
        </w:rPr>
        <w:t>Compõe o quadro administrativo da UNA HCE um diretor e três coordenadores (de ensino, de pesquisa e pós-graduação e de extensão).  A secretaria da unidade está situada na sala 15 do bloco administrativo e funciona no período vespertino e noturno, entre 13h30 e 22h.</w:t>
      </w:r>
    </w:p>
    <w:p w:rsidR="00DA03E7" w:rsidRPr="0050234B" w:rsidRDefault="00DA03E7" w:rsidP="0050234B">
      <w:pPr>
        <w:pStyle w:val="PargrafodaLista"/>
        <w:spacing w:line="360" w:lineRule="auto"/>
        <w:ind w:left="357"/>
        <w:jc w:val="both"/>
        <w:rPr>
          <w:rFonts w:ascii="Arial" w:hAnsi="Arial" w:cs="Arial"/>
        </w:rPr>
      </w:pPr>
    </w:p>
    <w:p w:rsidR="0050234B" w:rsidRPr="0050234B" w:rsidRDefault="0050234B" w:rsidP="0050234B">
      <w:pPr>
        <w:pStyle w:val="Ttulo1"/>
        <w:spacing w:line="360" w:lineRule="auto"/>
      </w:pPr>
      <w:bookmarkStart w:id="76" w:name="_Toc366565922"/>
      <w:bookmarkStart w:id="77" w:name="_Toc382493937"/>
      <w:r>
        <w:rPr>
          <w:sz w:val="24"/>
        </w:rPr>
        <w:t>11.3</w:t>
      </w:r>
      <w:r w:rsidR="00A84277">
        <w:rPr>
          <w:sz w:val="24"/>
        </w:rPr>
        <w:t xml:space="preserve"> </w:t>
      </w:r>
      <w:r w:rsidR="00A3127C" w:rsidRPr="00B37C72">
        <w:rPr>
          <w:sz w:val="24"/>
        </w:rPr>
        <w:t>Coordenação</w:t>
      </w:r>
      <w:bookmarkEnd w:id="76"/>
      <w:bookmarkEnd w:id="77"/>
      <w:r w:rsidR="00800047" w:rsidRPr="00B37C72">
        <w:rPr>
          <w:sz w:val="24"/>
        </w:rPr>
        <w:t xml:space="preserve"> </w:t>
      </w:r>
    </w:p>
    <w:p w:rsidR="00A84277" w:rsidRDefault="0050234B" w:rsidP="000943D8">
      <w:pPr>
        <w:pStyle w:val="Ttulo1"/>
        <w:spacing w:line="360" w:lineRule="auto"/>
        <w:ind w:left="360"/>
        <w:rPr>
          <w:b w:val="0"/>
          <w:sz w:val="24"/>
        </w:rPr>
      </w:pPr>
      <w:r w:rsidRPr="00A84277">
        <w:rPr>
          <w:b w:val="0"/>
          <w:sz w:val="24"/>
        </w:rPr>
        <w:t xml:space="preserve">A </w:t>
      </w:r>
      <w:r w:rsidR="00F537C6" w:rsidRPr="00A84277">
        <w:rPr>
          <w:b w:val="0"/>
          <w:sz w:val="24"/>
        </w:rPr>
        <w:t>coord</w:t>
      </w:r>
      <w:r w:rsidR="00A84277" w:rsidRPr="00A84277">
        <w:rPr>
          <w:b w:val="0"/>
          <w:sz w:val="24"/>
        </w:rPr>
        <w:t>enação do curso funciona em duas salas próximas as salas de aula.</w:t>
      </w:r>
    </w:p>
    <w:p w:rsidR="003D4B85" w:rsidRPr="00E95CF8" w:rsidRDefault="003D4B85" w:rsidP="000943D8">
      <w:pPr>
        <w:spacing w:line="360" w:lineRule="auto"/>
        <w:jc w:val="both"/>
        <w:rPr>
          <w:rFonts w:ascii="Arial" w:hAnsi="Arial" w:cs="Arial"/>
        </w:rPr>
      </w:pPr>
      <w:r w:rsidRPr="00E95CF8">
        <w:rPr>
          <w:rFonts w:ascii="Arial" w:hAnsi="Arial" w:cs="Arial"/>
        </w:rPr>
        <w:t xml:space="preserve">A coordenação está </w:t>
      </w:r>
      <w:r w:rsidR="0054585B" w:rsidRPr="00E95CF8">
        <w:rPr>
          <w:rFonts w:ascii="Arial" w:hAnsi="Arial" w:cs="Arial"/>
        </w:rPr>
        <w:t xml:space="preserve">situada no Complexo Esportivo da Universidade e é </w:t>
      </w:r>
      <w:r w:rsidRPr="00E95CF8">
        <w:rPr>
          <w:rFonts w:ascii="Arial" w:hAnsi="Arial" w:cs="Arial"/>
        </w:rPr>
        <w:t>composta pelo coordenador e um coordenador-adjunto. Possui três funcionários que trabalham de segunda à sexta-feira das 07:30 às 12:00h/ 13:30 às 22:00h.</w:t>
      </w:r>
    </w:p>
    <w:p w:rsidR="00A84277" w:rsidRDefault="00A84277" w:rsidP="00A84277">
      <w:pPr>
        <w:pStyle w:val="Ttulo1"/>
        <w:spacing w:line="360" w:lineRule="auto"/>
      </w:pPr>
    </w:p>
    <w:p w:rsidR="00A84277" w:rsidRDefault="00A84277" w:rsidP="00A84277"/>
    <w:p w:rsidR="00A84277" w:rsidRPr="00A84277" w:rsidRDefault="00A84277" w:rsidP="00A84277"/>
    <w:p w:rsidR="00A3127C" w:rsidRPr="00A84277" w:rsidRDefault="00A84277" w:rsidP="00A84277">
      <w:pPr>
        <w:pStyle w:val="Ttulo1"/>
        <w:spacing w:line="360" w:lineRule="auto"/>
        <w:rPr>
          <w:sz w:val="24"/>
        </w:rPr>
      </w:pPr>
      <w:r w:rsidRPr="00A84277">
        <w:rPr>
          <w:sz w:val="24"/>
        </w:rPr>
        <w:t>11.4</w:t>
      </w:r>
      <w:r w:rsidR="00A3127C" w:rsidRPr="00A84277">
        <w:rPr>
          <w:sz w:val="24"/>
        </w:rPr>
        <w:t xml:space="preserve"> </w:t>
      </w:r>
      <w:bookmarkStart w:id="78" w:name="_Toc366565923"/>
      <w:bookmarkStart w:id="79" w:name="_Toc382493938"/>
      <w:r w:rsidR="00A3127C" w:rsidRPr="00A84277">
        <w:rPr>
          <w:sz w:val="24"/>
        </w:rPr>
        <w:t>Salas de aula</w:t>
      </w:r>
      <w:bookmarkEnd w:id="78"/>
      <w:bookmarkEnd w:id="79"/>
    </w:p>
    <w:p w:rsidR="00F537C6" w:rsidRPr="00262036" w:rsidRDefault="00F537C6" w:rsidP="00F537C6">
      <w:pPr>
        <w:rPr>
          <w:highlight w:val="yellow"/>
        </w:rPr>
      </w:pPr>
    </w:p>
    <w:p w:rsidR="008C0A34" w:rsidRPr="00262036" w:rsidRDefault="008C0A34" w:rsidP="00B37C72">
      <w:pPr>
        <w:pStyle w:val="PargrafodaLista"/>
        <w:spacing w:line="360" w:lineRule="auto"/>
        <w:ind w:left="720"/>
        <w:jc w:val="both"/>
        <w:rPr>
          <w:rFonts w:ascii="Arial" w:hAnsi="Arial" w:cs="Arial"/>
          <w:highlight w:val="yellow"/>
        </w:rPr>
      </w:pPr>
    </w:p>
    <w:tbl>
      <w:tblPr>
        <w:tblStyle w:val="Tabelacomgrade"/>
        <w:tblW w:w="8505" w:type="dxa"/>
        <w:tblLook w:val="0000" w:firstRow="0" w:lastRow="0" w:firstColumn="0" w:lastColumn="0" w:noHBand="0" w:noVBand="0"/>
      </w:tblPr>
      <w:tblGrid>
        <w:gridCol w:w="5887"/>
        <w:gridCol w:w="2618"/>
      </w:tblGrid>
      <w:tr w:rsidR="00B37C72" w:rsidRPr="00262036" w:rsidTr="00182114">
        <w:tc>
          <w:tcPr>
            <w:tcW w:w="5887" w:type="dxa"/>
          </w:tcPr>
          <w:p w:rsidR="00B37C72" w:rsidRPr="00A84277" w:rsidRDefault="00B37C72" w:rsidP="00182114">
            <w:pPr>
              <w:spacing w:before="120" w:after="120"/>
              <w:ind w:left="57" w:right="57"/>
              <w:jc w:val="both"/>
              <w:rPr>
                <w:rFonts w:ascii="Arial" w:hAnsi="Arial" w:cs="Arial"/>
                <w:b/>
                <w:bCs/>
              </w:rPr>
            </w:pPr>
            <w:r w:rsidRPr="00A84277">
              <w:rPr>
                <w:rFonts w:ascii="Arial" w:hAnsi="Arial" w:cs="Arial"/>
                <w:b/>
                <w:bCs/>
              </w:rPr>
              <w:t>ITENS</w:t>
            </w:r>
          </w:p>
        </w:tc>
        <w:tc>
          <w:tcPr>
            <w:tcW w:w="2618" w:type="dxa"/>
          </w:tcPr>
          <w:p w:rsidR="00B37C72" w:rsidRPr="00A84277" w:rsidRDefault="00B37C72" w:rsidP="00182114">
            <w:pPr>
              <w:spacing w:before="120" w:after="120"/>
              <w:ind w:left="57" w:right="57"/>
              <w:jc w:val="right"/>
              <w:rPr>
                <w:rFonts w:ascii="Arial" w:hAnsi="Arial" w:cs="Arial"/>
                <w:b/>
                <w:bCs/>
              </w:rPr>
            </w:pPr>
            <w:r w:rsidRPr="00A84277">
              <w:rPr>
                <w:rFonts w:ascii="Arial" w:hAnsi="Arial" w:cs="Arial"/>
                <w:b/>
                <w:bCs/>
              </w:rPr>
              <w:t>Área (m²)</w:t>
            </w:r>
          </w:p>
        </w:tc>
      </w:tr>
      <w:tr w:rsidR="00B37C72" w:rsidRPr="00262036" w:rsidTr="00182114">
        <w:tc>
          <w:tcPr>
            <w:tcW w:w="5887" w:type="dxa"/>
          </w:tcPr>
          <w:p w:rsidR="00B37C72" w:rsidRPr="00A84277" w:rsidRDefault="00B37C72" w:rsidP="00182114">
            <w:pPr>
              <w:spacing w:before="120" w:after="120"/>
              <w:ind w:left="57" w:right="57"/>
              <w:jc w:val="both"/>
              <w:rPr>
                <w:rFonts w:ascii="Arial" w:hAnsi="Arial" w:cs="Arial"/>
              </w:rPr>
            </w:pPr>
            <w:r w:rsidRPr="00A84277">
              <w:rPr>
                <w:rFonts w:ascii="Arial" w:hAnsi="Arial" w:cs="Arial"/>
              </w:rPr>
              <w:t xml:space="preserve">8 Salas de Aula  </w:t>
            </w:r>
          </w:p>
        </w:tc>
        <w:tc>
          <w:tcPr>
            <w:tcW w:w="2618" w:type="dxa"/>
          </w:tcPr>
          <w:p w:rsidR="00B37C72" w:rsidRPr="00A84277" w:rsidRDefault="00B37C72" w:rsidP="00182114">
            <w:pPr>
              <w:spacing w:before="120" w:after="120"/>
              <w:ind w:left="57" w:right="57"/>
              <w:jc w:val="right"/>
              <w:rPr>
                <w:rFonts w:ascii="Arial" w:hAnsi="Arial" w:cs="Arial"/>
              </w:rPr>
            </w:pPr>
            <w:r w:rsidRPr="00A84277">
              <w:rPr>
                <w:rFonts w:ascii="Arial" w:hAnsi="Arial" w:cs="Arial"/>
              </w:rPr>
              <w:t>464,44</w:t>
            </w:r>
          </w:p>
        </w:tc>
      </w:tr>
      <w:tr w:rsidR="00B37C72" w:rsidRPr="00262036" w:rsidTr="00182114">
        <w:tc>
          <w:tcPr>
            <w:tcW w:w="5887" w:type="dxa"/>
          </w:tcPr>
          <w:p w:rsidR="00B37C72" w:rsidRPr="00A84277" w:rsidRDefault="00B37C72" w:rsidP="00182114">
            <w:pPr>
              <w:spacing w:before="120" w:after="120"/>
              <w:ind w:left="57" w:right="57"/>
              <w:jc w:val="both"/>
              <w:rPr>
                <w:rFonts w:ascii="Arial" w:hAnsi="Arial" w:cs="Arial"/>
              </w:rPr>
            </w:pPr>
            <w:r w:rsidRPr="00A84277">
              <w:rPr>
                <w:rFonts w:ascii="Arial" w:hAnsi="Arial" w:cs="Arial"/>
              </w:rPr>
              <w:t>1 Mini Auditório</w:t>
            </w:r>
          </w:p>
        </w:tc>
        <w:tc>
          <w:tcPr>
            <w:tcW w:w="2618" w:type="dxa"/>
          </w:tcPr>
          <w:p w:rsidR="00B37C72" w:rsidRPr="00A84277" w:rsidRDefault="00B37C72" w:rsidP="00182114">
            <w:pPr>
              <w:spacing w:before="120" w:after="120"/>
              <w:ind w:left="57" w:right="57"/>
              <w:jc w:val="right"/>
              <w:rPr>
                <w:rFonts w:ascii="Arial" w:hAnsi="Arial" w:cs="Arial"/>
              </w:rPr>
            </w:pPr>
            <w:r w:rsidRPr="00A84277">
              <w:rPr>
                <w:rFonts w:ascii="Arial" w:hAnsi="Arial" w:cs="Arial"/>
              </w:rPr>
              <w:t>116,20</w:t>
            </w:r>
          </w:p>
        </w:tc>
      </w:tr>
      <w:tr w:rsidR="00B37C72" w:rsidRPr="00262036" w:rsidTr="00182114">
        <w:tc>
          <w:tcPr>
            <w:tcW w:w="5887" w:type="dxa"/>
          </w:tcPr>
          <w:p w:rsidR="00B37C72" w:rsidRPr="00A84277" w:rsidRDefault="00B37C72" w:rsidP="00182114">
            <w:pPr>
              <w:spacing w:before="120" w:after="120"/>
              <w:ind w:left="57" w:right="57"/>
              <w:jc w:val="both"/>
              <w:rPr>
                <w:rFonts w:ascii="Arial" w:hAnsi="Arial" w:cs="Arial"/>
              </w:rPr>
            </w:pPr>
            <w:r w:rsidRPr="00A84277">
              <w:rPr>
                <w:rFonts w:ascii="Arial" w:hAnsi="Arial" w:cs="Arial"/>
              </w:rPr>
              <w:t>Piscina</w:t>
            </w:r>
          </w:p>
        </w:tc>
        <w:tc>
          <w:tcPr>
            <w:tcW w:w="2618" w:type="dxa"/>
          </w:tcPr>
          <w:p w:rsidR="00B37C72" w:rsidRPr="00A84277" w:rsidRDefault="00B37C72" w:rsidP="00182114">
            <w:pPr>
              <w:spacing w:before="120" w:after="120"/>
              <w:ind w:left="57" w:right="57"/>
              <w:jc w:val="right"/>
              <w:rPr>
                <w:rFonts w:ascii="Arial" w:hAnsi="Arial" w:cs="Arial"/>
              </w:rPr>
            </w:pPr>
            <w:r w:rsidRPr="00A84277">
              <w:rPr>
                <w:rFonts w:ascii="Arial" w:hAnsi="Arial" w:cs="Arial"/>
              </w:rPr>
              <w:t>510,72</w:t>
            </w:r>
          </w:p>
        </w:tc>
      </w:tr>
      <w:tr w:rsidR="00B37C72" w:rsidRPr="00262036" w:rsidTr="00182114">
        <w:tc>
          <w:tcPr>
            <w:tcW w:w="5887" w:type="dxa"/>
          </w:tcPr>
          <w:p w:rsidR="00B37C72" w:rsidRPr="00A84277" w:rsidRDefault="00B37C72" w:rsidP="00182114">
            <w:pPr>
              <w:tabs>
                <w:tab w:val="left" w:pos="2265"/>
              </w:tabs>
              <w:spacing w:before="120" w:after="120"/>
              <w:ind w:left="57" w:right="57"/>
              <w:jc w:val="both"/>
              <w:rPr>
                <w:rFonts w:ascii="Arial" w:hAnsi="Arial" w:cs="Arial"/>
              </w:rPr>
            </w:pPr>
            <w:r w:rsidRPr="00A84277">
              <w:rPr>
                <w:rFonts w:ascii="Arial" w:hAnsi="Arial" w:cs="Arial"/>
              </w:rPr>
              <w:t>Ginásio</w:t>
            </w:r>
          </w:p>
        </w:tc>
        <w:tc>
          <w:tcPr>
            <w:tcW w:w="2618" w:type="dxa"/>
          </w:tcPr>
          <w:p w:rsidR="00B37C72" w:rsidRPr="00A84277" w:rsidRDefault="00B37C72" w:rsidP="00182114">
            <w:pPr>
              <w:spacing w:before="120" w:after="120"/>
              <w:ind w:left="57" w:right="57"/>
              <w:jc w:val="right"/>
              <w:rPr>
                <w:rFonts w:ascii="Arial" w:hAnsi="Arial" w:cs="Arial"/>
              </w:rPr>
            </w:pPr>
            <w:r w:rsidRPr="00A84277">
              <w:rPr>
                <w:rFonts w:ascii="Arial" w:hAnsi="Arial" w:cs="Arial"/>
              </w:rPr>
              <w:t>592,80</w:t>
            </w:r>
          </w:p>
        </w:tc>
      </w:tr>
      <w:tr w:rsidR="00A84277" w:rsidRPr="00262036" w:rsidTr="00182114">
        <w:tc>
          <w:tcPr>
            <w:tcW w:w="5887" w:type="dxa"/>
          </w:tcPr>
          <w:p w:rsidR="00A84277" w:rsidRPr="00A84277" w:rsidRDefault="00A84277" w:rsidP="00182114">
            <w:pPr>
              <w:tabs>
                <w:tab w:val="left" w:pos="2265"/>
              </w:tabs>
              <w:spacing w:before="120" w:after="120"/>
              <w:ind w:left="57" w:right="57"/>
              <w:jc w:val="both"/>
              <w:rPr>
                <w:rFonts w:ascii="Arial" w:hAnsi="Arial" w:cs="Arial"/>
              </w:rPr>
            </w:pPr>
            <w:r w:rsidRPr="00A84277">
              <w:rPr>
                <w:rFonts w:ascii="Arial" w:hAnsi="Arial" w:cs="Arial"/>
              </w:rPr>
              <w:t>2 Salas de Dança</w:t>
            </w:r>
          </w:p>
        </w:tc>
        <w:tc>
          <w:tcPr>
            <w:tcW w:w="2618" w:type="dxa"/>
          </w:tcPr>
          <w:p w:rsidR="00A84277" w:rsidRPr="00A84277" w:rsidRDefault="00A84277" w:rsidP="00182114">
            <w:pPr>
              <w:spacing w:before="120" w:after="120"/>
              <w:ind w:left="57" w:right="57"/>
              <w:jc w:val="right"/>
              <w:rPr>
                <w:rFonts w:ascii="Arial" w:hAnsi="Arial" w:cs="Arial"/>
              </w:rPr>
            </w:pPr>
            <w:r w:rsidRPr="00A84277">
              <w:rPr>
                <w:rFonts w:ascii="Arial" w:hAnsi="Arial" w:cs="Arial"/>
              </w:rPr>
              <w:t>300,00</w:t>
            </w:r>
          </w:p>
        </w:tc>
      </w:tr>
      <w:tr w:rsidR="00B37C72" w:rsidRPr="00262036" w:rsidTr="00182114">
        <w:tc>
          <w:tcPr>
            <w:tcW w:w="5887" w:type="dxa"/>
          </w:tcPr>
          <w:p w:rsidR="00B37C72" w:rsidRPr="00A84277" w:rsidRDefault="00B37C72" w:rsidP="00182114">
            <w:pPr>
              <w:tabs>
                <w:tab w:val="left" w:pos="2265"/>
              </w:tabs>
              <w:spacing w:before="120" w:after="120"/>
              <w:ind w:left="57" w:right="57"/>
              <w:jc w:val="both"/>
              <w:rPr>
                <w:rFonts w:ascii="Arial" w:hAnsi="Arial" w:cs="Arial"/>
              </w:rPr>
            </w:pPr>
            <w:r w:rsidRPr="00A84277">
              <w:rPr>
                <w:rFonts w:ascii="Arial" w:hAnsi="Arial" w:cs="Arial"/>
              </w:rPr>
              <w:t>2 Quadras Descobertas Poliesportivas</w:t>
            </w:r>
          </w:p>
        </w:tc>
        <w:tc>
          <w:tcPr>
            <w:tcW w:w="2618" w:type="dxa"/>
          </w:tcPr>
          <w:p w:rsidR="00B37C72" w:rsidRPr="00A84277" w:rsidRDefault="00B37C72" w:rsidP="00182114">
            <w:pPr>
              <w:spacing w:before="120" w:after="120"/>
              <w:ind w:left="57" w:right="57"/>
              <w:jc w:val="right"/>
              <w:rPr>
                <w:rFonts w:ascii="Arial" w:hAnsi="Arial" w:cs="Arial"/>
              </w:rPr>
            </w:pPr>
            <w:r w:rsidRPr="00A84277">
              <w:rPr>
                <w:rFonts w:ascii="Arial" w:hAnsi="Arial" w:cs="Arial"/>
              </w:rPr>
              <w:t>1.443,86</w:t>
            </w:r>
          </w:p>
        </w:tc>
      </w:tr>
      <w:tr w:rsidR="00A84277" w:rsidRPr="00262036" w:rsidTr="00182114">
        <w:tc>
          <w:tcPr>
            <w:tcW w:w="5887" w:type="dxa"/>
          </w:tcPr>
          <w:p w:rsidR="00A84277" w:rsidRPr="00A84277" w:rsidRDefault="00A84277" w:rsidP="00182114">
            <w:pPr>
              <w:tabs>
                <w:tab w:val="left" w:pos="2265"/>
              </w:tabs>
              <w:spacing w:before="120" w:after="120"/>
              <w:ind w:left="57" w:right="57"/>
              <w:jc w:val="both"/>
              <w:rPr>
                <w:rFonts w:ascii="Arial" w:hAnsi="Arial" w:cs="Arial"/>
              </w:rPr>
            </w:pPr>
            <w:r w:rsidRPr="00A84277">
              <w:rPr>
                <w:rFonts w:ascii="Arial" w:hAnsi="Arial" w:cs="Arial"/>
              </w:rPr>
              <w:t>1 pista de atletismo e 2 campos de futebol</w:t>
            </w:r>
          </w:p>
        </w:tc>
        <w:tc>
          <w:tcPr>
            <w:tcW w:w="2618" w:type="dxa"/>
          </w:tcPr>
          <w:p w:rsidR="00A84277" w:rsidRPr="00A84277" w:rsidRDefault="00A84277" w:rsidP="00182114">
            <w:pPr>
              <w:spacing w:before="120" w:after="120"/>
              <w:ind w:left="57" w:right="57"/>
              <w:jc w:val="right"/>
              <w:rPr>
                <w:rFonts w:ascii="Arial" w:hAnsi="Arial" w:cs="Arial"/>
              </w:rPr>
            </w:pPr>
            <w:r w:rsidRPr="00A84277">
              <w:rPr>
                <w:rFonts w:ascii="Arial" w:hAnsi="Arial" w:cs="Arial"/>
              </w:rPr>
              <w:t>4.400,00</w:t>
            </w:r>
          </w:p>
        </w:tc>
      </w:tr>
      <w:tr w:rsidR="00B37C72" w:rsidRPr="00262036" w:rsidTr="00182114">
        <w:tc>
          <w:tcPr>
            <w:tcW w:w="5887" w:type="dxa"/>
          </w:tcPr>
          <w:p w:rsidR="00B37C72" w:rsidRPr="00A84277" w:rsidRDefault="00B37C72" w:rsidP="00182114">
            <w:pPr>
              <w:tabs>
                <w:tab w:val="left" w:pos="2265"/>
              </w:tabs>
              <w:spacing w:before="120" w:after="120"/>
              <w:ind w:left="57" w:right="57"/>
              <w:jc w:val="both"/>
              <w:rPr>
                <w:rFonts w:ascii="Arial" w:hAnsi="Arial" w:cs="Arial"/>
              </w:rPr>
            </w:pPr>
            <w:r w:rsidRPr="00A84277">
              <w:rPr>
                <w:rFonts w:ascii="Arial" w:hAnsi="Arial" w:cs="Arial"/>
              </w:rPr>
              <w:lastRenderedPageBreak/>
              <w:t>Centro de eventos/Quadras Poliesportivas*</w:t>
            </w:r>
          </w:p>
        </w:tc>
        <w:tc>
          <w:tcPr>
            <w:tcW w:w="2618" w:type="dxa"/>
          </w:tcPr>
          <w:p w:rsidR="00B37C72" w:rsidRPr="00A84277" w:rsidRDefault="00B37C72" w:rsidP="00182114">
            <w:pPr>
              <w:spacing w:before="120" w:after="120"/>
              <w:ind w:left="57" w:right="57"/>
              <w:jc w:val="right"/>
              <w:rPr>
                <w:rFonts w:ascii="Arial" w:hAnsi="Arial" w:cs="Arial"/>
              </w:rPr>
            </w:pPr>
            <w:r w:rsidRPr="00A84277">
              <w:rPr>
                <w:rFonts w:ascii="Arial" w:hAnsi="Arial" w:cs="Arial"/>
              </w:rPr>
              <w:t>2.575,77</w:t>
            </w:r>
          </w:p>
        </w:tc>
      </w:tr>
    </w:tbl>
    <w:p w:rsidR="00B37C72" w:rsidRPr="00262036" w:rsidRDefault="00B37C72" w:rsidP="00B37C72">
      <w:pPr>
        <w:spacing w:line="360" w:lineRule="auto"/>
        <w:jc w:val="both"/>
        <w:rPr>
          <w:rFonts w:ascii="Arial" w:hAnsi="Arial" w:cs="Arial"/>
          <w:highlight w:val="yellow"/>
        </w:rPr>
      </w:pPr>
    </w:p>
    <w:p w:rsidR="008C0A34" w:rsidRPr="00B37C72" w:rsidRDefault="008C0A34" w:rsidP="008C0A34">
      <w:pPr>
        <w:rPr>
          <w:rFonts w:ascii="Arial" w:hAnsi="Arial" w:cs="Arial"/>
        </w:rPr>
      </w:pPr>
    </w:p>
    <w:p w:rsidR="00A3127C" w:rsidRPr="00EB0B00" w:rsidRDefault="00A3127C" w:rsidP="00991F9F">
      <w:pPr>
        <w:pStyle w:val="Ttulo1"/>
        <w:numPr>
          <w:ilvl w:val="1"/>
          <w:numId w:val="16"/>
        </w:numPr>
        <w:spacing w:line="360" w:lineRule="auto"/>
        <w:rPr>
          <w:sz w:val="24"/>
        </w:rPr>
      </w:pPr>
      <w:r w:rsidRPr="00B37C72">
        <w:rPr>
          <w:sz w:val="24"/>
        </w:rPr>
        <w:t xml:space="preserve"> </w:t>
      </w:r>
      <w:bookmarkStart w:id="80" w:name="_Toc382493939"/>
      <w:bookmarkStart w:id="81" w:name="_Toc366565924"/>
      <w:r w:rsidRPr="00EB0B00">
        <w:rPr>
          <w:sz w:val="24"/>
        </w:rPr>
        <w:t>Biblioteca</w:t>
      </w:r>
      <w:bookmarkEnd w:id="80"/>
      <w:r w:rsidRPr="00EB0B00">
        <w:rPr>
          <w:sz w:val="24"/>
        </w:rPr>
        <w:t xml:space="preserve"> </w:t>
      </w:r>
      <w:bookmarkEnd w:id="81"/>
    </w:p>
    <w:p w:rsidR="00F630F7" w:rsidRPr="00B37C72" w:rsidRDefault="00F630F7" w:rsidP="00F630F7">
      <w:pPr>
        <w:spacing w:line="360" w:lineRule="auto"/>
        <w:ind w:firstLine="1134"/>
        <w:jc w:val="both"/>
        <w:rPr>
          <w:rFonts w:ascii="Arial" w:eastAsia="Arial" w:hAnsi="Arial" w:cs="Arial"/>
        </w:rPr>
      </w:pPr>
      <w:r w:rsidRPr="00B37C72">
        <w:rPr>
          <w:rFonts w:ascii="Arial" w:hAnsi="Arial" w:cs="Arial"/>
        </w:rPr>
        <w:t xml:space="preserve">A missão da Biblioteca Central Prof. Eurico Back - UNESC é </w:t>
      </w:r>
      <w:r w:rsidRPr="00B37C72">
        <w:rPr>
          <w:rFonts w:ascii="Arial" w:eastAsia="Arial" w:hAnsi="Arial" w:cs="Arial"/>
        </w:rPr>
        <w:t>promover com qualidade a recuperação de informações bibliográficas, com enfoque no desenvolvimento das atividades de ensino, pesquisa e extensão, associando tecnologias e atendimento humanizado.</w:t>
      </w:r>
    </w:p>
    <w:p w:rsidR="00F630F7" w:rsidRPr="00B37C72" w:rsidRDefault="00F630F7" w:rsidP="00F630F7">
      <w:pPr>
        <w:spacing w:line="360" w:lineRule="auto"/>
        <w:ind w:firstLine="1134"/>
        <w:jc w:val="both"/>
        <w:rPr>
          <w:rFonts w:ascii="Arial" w:hAnsi="Arial" w:cs="Arial"/>
        </w:rPr>
      </w:pPr>
      <w:r w:rsidRPr="00B37C72">
        <w:rPr>
          <w:rFonts w:ascii="Arial" w:hAnsi="Arial" w:cs="Arial"/>
        </w:rPr>
        <w:t>O acervo está arranjado por assunto de acordo com a classificação decimal de Dewey 21ªed, e catalogado de forma descritiva, obedecendo ao código de catalogação Anglo-Americano.</w:t>
      </w:r>
    </w:p>
    <w:p w:rsidR="00F630F7" w:rsidRPr="00B37C72" w:rsidRDefault="00F630F7" w:rsidP="00F630F7">
      <w:pPr>
        <w:spacing w:line="360" w:lineRule="auto"/>
        <w:ind w:firstLine="1134"/>
        <w:jc w:val="both"/>
        <w:rPr>
          <w:rFonts w:ascii="Arial" w:hAnsi="Arial" w:cs="Arial"/>
        </w:rPr>
      </w:pPr>
      <w:r w:rsidRPr="00B37C72">
        <w:rPr>
          <w:rFonts w:ascii="Arial" w:hAnsi="Arial" w:cs="Arial"/>
        </w:rPr>
        <w:t xml:space="preserve">A Biblioteca possui duas bibliotecas de extensão, uma localizada no Hospital São José que atende os cursos da área de saúde, prestando serviços a professores, alunos, estagiários e funcionários, tanto do Hospital São José quanto da UNESC, conforme o convênio estabelecido entre as partes. </w:t>
      </w:r>
    </w:p>
    <w:p w:rsidR="00F630F7" w:rsidRPr="00B37C72" w:rsidRDefault="00F630F7" w:rsidP="00F630F7">
      <w:pPr>
        <w:spacing w:line="360" w:lineRule="auto"/>
        <w:ind w:firstLine="1134"/>
        <w:jc w:val="both"/>
        <w:rPr>
          <w:rFonts w:ascii="Arial" w:hAnsi="Arial" w:cs="Arial"/>
        </w:rPr>
      </w:pPr>
      <w:r w:rsidRPr="00B37C72">
        <w:rPr>
          <w:rFonts w:ascii="Arial" w:hAnsi="Arial" w:cs="Arial"/>
        </w:rPr>
        <w:t>A outra biblioteca está localizada no Iparque – Parque Científico e Tecnológico e atende a professores, alunos, estagiários e funcionários dos cursos das áreas de ciências exatas e da terra, engenharias, ciências sociais aplicadas e ciências humanas.</w:t>
      </w:r>
    </w:p>
    <w:p w:rsidR="00F630F7" w:rsidRPr="00B37C72" w:rsidRDefault="00F630F7" w:rsidP="00F630F7">
      <w:pPr>
        <w:spacing w:line="360" w:lineRule="auto"/>
        <w:ind w:firstLine="1134"/>
        <w:jc w:val="both"/>
        <w:rPr>
          <w:rFonts w:ascii="Arial" w:hAnsi="Arial" w:cs="Arial"/>
        </w:rPr>
      </w:pPr>
      <w:r w:rsidRPr="00B37C72">
        <w:rPr>
          <w:rFonts w:ascii="Arial" w:hAnsi="Arial" w:cs="Arial"/>
        </w:rPr>
        <w:t>Para atender as solicitações de livros que não constam nas bibliotecas de extensão, foi criado o Serviço de Malote, que é o transporte de acervo realizado diariamente. As atendentes dessas bibliotecas fazem a solicitação para a Biblioteca Central e os materiais solicitados são encaminhados no dia seguinte, pela manhã.</w:t>
      </w:r>
    </w:p>
    <w:p w:rsidR="00F630F7" w:rsidRPr="00B37C72" w:rsidRDefault="00F630F7" w:rsidP="00F630F7">
      <w:pPr>
        <w:spacing w:line="360" w:lineRule="auto"/>
        <w:jc w:val="both"/>
        <w:rPr>
          <w:rFonts w:ascii="Arial" w:hAnsi="Arial" w:cs="Arial"/>
          <w:b/>
        </w:rPr>
      </w:pPr>
    </w:p>
    <w:p w:rsidR="00F630F7" w:rsidRPr="00B37C72" w:rsidRDefault="00F630F7" w:rsidP="00F630F7">
      <w:pPr>
        <w:spacing w:line="360" w:lineRule="auto"/>
        <w:jc w:val="both"/>
        <w:rPr>
          <w:rFonts w:ascii="Arial" w:hAnsi="Arial" w:cs="Arial"/>
          <w:b/>
        </w:rPr>
      </w:pPr>
      <w:r w:rsidRPr="00B37C72">
        <w:rPr>
          <w:rFonts w:ascii="Arial" w:hAnsi="Arial" w:cs="Arial"/>
          <w:b/>
        </w:rPr>
        <w:t>Estrutura física</w:t>
      </w:r>
    </w:p>
    <w:p w:rsidR="00F630F7" w:rsidRPr="00B37C72" w:rsidRDefault="00F630F7" w:rsidP="00F630F7">
      <w:pPr>
        <w:spacing w:line="360" w:lineRule="auto"/>
        <w:jc w:val="both"/>
        <w:rPr>
          <w:rFonts w:ascii="Arial" w:hAnsi="Arial" w:cs="Arial"/>
          <w:b/>
        </w:rPr>
      </w:pPr>
    </w:p>
    <w:p w:rsidR="00F630F7" w:rsidRPr="00B37C72" w:rsidRDefault="00F630F7" w:rsidP="00F630F7">
      <w:pPr>
        <w:spacing w:line="360" w:lineRule="auto"/>
        <w:ind w:firstLine="1134"/>
        <w:jc w:val="both"/>
        <w:rPr>
          <w:rFonts w:ascii="Arial" w:hAnsi="Arial" w:cs="Arial"/>
        </w:rPr>
      </w:pPr>
      <w:r w:rsidRPr="00B37C72">
        <w:rPr>
          <w:rFonts w:ascii="Arial" w:hAnsi="Arial" w:cs="Arial"/>
        </w:rPr>
        <w:t>O prédio onde a Biblioteca Central Professor Eurico Back - UNESC está instalada possui uma área física de 1.174,55m², assim distribuído: área de leitura</w:t>
      </w:r>
      <w:r w:rsidR="00A21A8F" w:rsidRPr="00B37C72">
        <w:rPr>
          <w:rFonts w:ascii="Arial" w:hAnsi="Arial" w:cs="Arial"/>
        </w:rPr>
        <w:t xml:space="preserve"> </w:t>
      </w:r>
      <w:r w:rsidRPr="00B37C72">
        <w:rPr>
          <w:rFonts w:ascii="Arial" w:hAnsi="Arial" w:cs="Arial"/>
        </w:rPr>
        <w:t>- 407,09m², área de acervo –</w:t>
      </w:r>
      <w:r w:rsidR="00A21A8F" w:rsidRPr="00B37C72">
        <w:rPr>
          <w:rFonts w:ascii="Arial" w:hAnsi="Arial" w:cs="Arial"/>
        </w:rPr>
        <w:t xml:space="preserve"> </w:t>
      </w:r>
      <w:r w:rsidRPr="00B37C72">
        <w:rPr>
          <w:rFonts w:ascii="Arial" w:hAnsi="Arial" w:cs="Arial"/>
        </w:rPr>
        <w:t>485,71m² e outros</w:t>
      </w:r>
      <w:r w:rsidR="00A21A8F" w:rsidRPr="00B37C72">
        <w:rPr>
          <w:rFonts w:ascii="Arial" w:hAnsi="Arial" w:cs="Arial"/>
        </w:rPr>
        <w:t xml:space="preserve"> </w:t>
      </w:r>
      <w:r w:rsidRPr="00B37C72">
        <w:rPr>
          <w:rFonts w:ascii="Arial" w:hAnsi="Arial" w:cs="Arial"/>
        </w:rPr>
        <w:t xml:space="preserve">- 281,75m². </w:t>
      </w:r>
    </w:p>
    <w:p w:rsidR="00F630F7" w:rsidRPr="00B37C72" w:rsidRDefault="00F630F7" w:rsidP="00F630F7">
      <w:pPr>
        <w:spacing w:line="360" w:lineRule="auto"/>
        <w:ind w:firstLine="1134"/>
        <w:jc w:val="both"/>
        <w:rPr>
          <w:rFonts w:ascii="Arial" w:hAnsi="Arial" w:cs="Arial"/>
        </w:rPr>
      </w:pPr>
      <w:r w:rsidRPr="00B37C72">
        <w:rPr>
          <w:rFonts w:ascii="Arial" w:hAnsi="Arial" w:cs="Arial"/>
        </w:rPr>
        <w:t>O setor Tratamento da Informação ocupa uma área de 49m</w:t>
      </w:r>
      <w:r w:rsidRPr="00B37C72">
        <w:rPr>
          <w:rFonts w:ascii="Arial" w:hAnsi="Arial" w:cs="Arial"/>
          <w:vertAlign w:val="superscript"/>
        </w:rPr>
        <w:t>2</w:t>
      </w:r>
      <w:r w:rsidRPr="00B37C72">
        <w:rPr>
          <w:rFonts w:ascii="Arial" w:hAnsi="Arial" w:cs="Arial"/>
        </w:rPr>
        <w:t>, o guarda-volumes uma área de 49m</w:t>
      </w:r>
      <w:r w:rsidRPr="00B37C72">
        <w:rPr>
          <w:rFonts w:ascii="Arial" w:hAnsi="Arial" w:cs="Arial"/>
          <w:vertAlign w:val="superscript"/>
        </w:rPr>
        <w:t>2</w:t>
      </w:r>
      <w:r w:rsidRPr="00B37C72">
        <w:rPr>
          <w:rFonts w:ascii="Arial" w:hAnsi="Arial" w:cs="Arial"/>
        </w:rPr>
        <w:t xml:space="preserve">, fora da Biblioteca, porém no mesmo prédio. </w:t>
      </w:r>
    </w:p>
    <w:p w:rsidR="00F630F7" w:rsidRPr="00B37C72" w:rsidRDefault="00F630F7" w:rsidP="00F630F7">
      <w:pPr>
        <w:spacing w:line="360" w:lineRule="auto"/>
        <w:ind w:firstLine="1134"/>
        <w:jc w:val="both"/>
        <w:rPr>
          <w:rFonts w:ascii="Arial" w:hAnsi="Arial" w:cs="Arial"/>
        </w:rPr>
      </w:pPr>
      <w:r w:rsidRPr="00B37C72">
        <w:rPr>
          <w:rFonts w:ascii="Arial" w:hAnsi="Arial" w:cs="Arial"/>
        </w:rPr>
        <w:lastRenderedPageBreak/>
        <w:t xml:space="preserve">Para atender as necessidades dos usuários, a biblioteca dispõe de uma sala para estudo individual, com 33 cabines de estudo e cinco salas para estudo em grupo, com capacidade para 34 assentos. As salas são agendadas no Setor de Empréstimo, inclusive para orientação de TCC. </w:t>
      </w:r>
    </w:p>
    <w:p w:rsidR="00F630F7" w:rsidRPr="00B37C72" w:rsidRDefault="00F630F7" w:rsidP="00F630F7">
      <w:pPr>
        <w:spacing w:line="360" w:lineRule="auto"/>
        <w:ind w:firstLine="1134"/>
        <w:jc w:val="both"/>
        <w:rPr>
          <w:rFonts w:ascii="Arial" w:hAnsi="Arial" w:cs="Arial"/>
        </w:rPr>
      </w:pPr>
      <w:r w:rsidRPr="00B37C72">
        <w:rPr>
          <w:rFonts w:ascii="Arial" w:hAnsi="Arial" w:cs="Arial"/>
        </w:rPr>
        <w:t>Todas as salas possuem ar-condicionado e iluminação adequada.</w:t>
      </w:r>
    </w:p>
    <w:p w:rsidR="00F630F7" w:rsidRPr="00B37C72" w:rsidRDefault="00F630F7" w:rsidP="00F630F7">
      <w:pPr>
        <w:spacing w:line="360" w:lineRule="auto"/>
        <w:ind w:firstLine="1134"/>
        <w:jc w:val="both"/>
        <w:rPr>
          <w:rFonts w:ascii="Arial" w:hAnsi="Arial" w:cs="Arial"/>
        </w:rPr>
      </w:pPr>
      <w:r w:rsidRPr="00B37C72">
        <w:rPr>
          <w:rFonts w:ascii="Arial" w:hAnsi="Arial" w:cs="Arial"/>
        </w:rPr>
        <w:t xml:space="preserve">O acervo de livros e periódicos (revistas, jornais, boletins, almanaques, etc.) está armazenado em estantes de aço, com 5 bandejas duplas e base fechada. Na cor cinza e tamanho padrão, </w:t>
      </w:r>
      <w:r w:rsidR="00A21A8F" w:rsidRPr="00B37C72">
        <w:rPr>
          <w:rFonts w:ascii="Arial" w:hAnsi="Arial" w:cs="Arial"/>
        </w:rPr>
        <w:t>200 cm</w:t>
      </w:r>
      <w:r w:rsidRPr="00B37C72">
        <w:rPr>
          <w:rFonts w:ascii="Arial" w:hAnsi="Arial" w:cs="Arial"/>
        </w:rPr>
        <w:t xml:space="preserve"> x </w:t>
      </w:r>
      <w:r w:rsidR="00A21A8F" w:rsidRPr="00B37C72">
        <w:rPr>
          <w:rFonts w:ascii="Arial" w:hAnsi="Arial" w:cs="Arial"/>
        </w:rPr>
        <w:t>100 cm</w:t>
      </w:r>
      <w:r w:rsidRPr="00B37C72">
        <w:rPr>
          <w:rFonts w:ascii="Arial" w:hAnsi="Arial" w:cs="Arial"/>
        </w:rPr>
        <w:t xml:space="preserve"> x </w:t>
      </w:r>
      <w:r w:rsidR="00A21A8F" w:rsidRPr="00B37C72">
        <w:rPr>
          <w:rFonts w:ascii="Arial" w:hAnsi="Arial" w:cs="Arial"/>
        </w:rPr>
        <w:t>55 cm</w:t>
      </w:r>
      <w:r w:rsidRPr="00B37C72">
        <w:rPr>
          <w:rFonts w:ascii="Arial" w:hAnsi="Arial" w:cs="Arial"/>
        </w:rPr>
        <w:t xml:space="preserve"> (altura, largura e profundidade).</w:t>
      </w:r>
    </w:p>
    <w:p w:rsidR="00F630F7" w:rsidRPr="00B37C72" w:rsidRDefault="00F630F7" w:rsidP="00F630F7">
      <w:pPr>
        <w:spacing w:line="360" w:lineRule="auto"/>
        <w:ind w:firstLine="1134"/>
        <w:jc w:val="both"/>
        <w:rPr>
          <w:rFonts w:ascii="Arial" w:hAnsi="Arial" w:cs="Arial"/>
        </w:rPr>
      </w:pPr>
      <w:r w:rsidRPr="00B37C72">
        <w:rPr>
          <w:rFonts w:ascii="Arial" w:hAnsi="Arial" w:cs="Arial"/>
        </w:rPr>
        <w:t>O Setor de Multimeios está instalado junto ao Setor de Guarda-Volumes. Os DVDs e Cds também armazenadas em estantes de aço, na cor cinza e tamanho padrão, próprias para esses tipos de materiais.</w:t>
      </w:r>
    </w:p>
    <w:p w:rsidR="00F630F7" w:rsidRPr="00B37C72" w:rsidRDefault="00F630F7" w:rsidP="00F630F7">
      <w:pPr>
        <w:spacing w:line="360" w:lineRule="auto"/>
        <w:ind w:firstLine="1134"/>
        <w:jc w:val="both"/>
        <w:rPr>
          <w:rFonts w:ascii="Arial" w:hAnsi="Arial" w:cs="Arial"/>
        </w:rPr>
      </w:pPr>
      <w:r w:rsidRPr="00B37C72">
        <w:rPr>
          <w:rFonts w:ascii="Arial" w:hAnsi="Arial" w:cs="Arial"/>
        </w:rPr>
        <w:t>Os mapas acondicionados individualmente em saquinhos de tecido, devidamente identificados ficam na mapoteca, com livre acesso ao usuário.</w:t>
      </w:r>
    </w:p>
    <w:p w:rsidR="00F630F7" w:rsidRPr="00B37C72" w:rsidRDefault="00F630F7" w:rsidP="00F630F7">
      <w:pPr>
        <w:spacing w:line="360" w:lineRule="auto"/>
        <w:ind w:firstLine="1134"/>
        <w:jc w:val="both"/>
        <w:rPr>
          <w:rFonts w:ascii="Arial" w:hAnsi="Arial" w:cs="Arial"/>
        </w:rPr>
      </w:pPr>
      <w:r w:rsidRPr="00B37C72">
        <w:rPr>
          <w:rFonts w:ascii="Arial" w:hAnsi="Arial" w:cs="Arial"/>
        </w:rPr>
        <w:t>A restauração do acervo acontece no Centro de Documentação da UNESC.</w:t>
      </w:r>
    </w:p>
    <w:p w:rsidR="00F630F7" w:rsidRDefault="00F630F7" w:rsidP="00F630F7">
      <w:pPr>
        <w:spacing w:line="360" w:lineRule="auto"/>
        <w:ind w:firstLine="1134"/>
        <w:jc w:val="both"/>
        <w:rPr>
          <w:rFonts w:ascii="Arial" w:hAnsi="Arial" w:cs="Arial"/>
        </w:rPr>
      </w:pPr>
      <w:r w:rsidRPr="00B37C72">
        <w:rPr>
          <w:rFonts w:ascii="Arial" w:hAnsi="Arial" w:cs="Arial"/>
        </w:rPr>
        <w:t>A área da Biblioteca do Hospital São José é de 123,08m² e a do Iparque de 20m².</w:t>
      </w:r>
    </w:p>
    <w:p w:rsidR="00EB0B00" w:rsidRDefault="00EB0B00" w:rsidP="00F630F7">
      <w:pPr>
        <w:spacing w:line="360" w:lineRule="auto"/>
        <w:ind w:firstLine="1134"/>
        <w:jc w:val="both"/>
        <w:rPr>
          <w:rFonts w:ascii="Arial" w:hAnsi="Arial" w:cs="Arial"/>
        </w:rPr>
      </w:pPr>
    </w:p>
    <w:p w:rsidR="00F630F7" w:rsidRPr="00B37C72" w:rsidRDefault="00F630F7" w:rsidP="00F630F7">
      <w:pPr>
        <w:spacing w:line="360" w:lineRule="auto"/>
        <w:jc w:val="both"/>
        <w:rPr>
          <w:rFonts w:ascii="Arial" w:hAnsi="Arial" w:cs="Arial"/>
          <w:b/>
        </w:rPr>
      </w:pPr>
      <w:r w:rsidRPr="00B37C72">
        <w:rPr>
          <w:rFonts w:ascii="Arial" w:hAnsi="Arial" w:cs="Arial"/>
          <w:b/>
        </w:rPr>
        <w:t>Estrutura organizacional</w:t>
      </w:r>
    </w:p>
    <w:p w:rsidR="00F630F7" w:rsidRPr="00B37C72" w:rsidRDefault="00F630F7" w:rsidP="00F630F7">
      <w:pPr>
        <w:pStyle w:val="Ttulo4"/>
        <w:keepNext w:val="0"/>
        <w:widowControl w:val="0"/>
        <w:spacing w:before="0"/>
        <w:rPr>
          <w:rFonts w:ascii="Arial" w:hAnsi="Arial" w:cs="Arial"/>
        </w:rPr>
      </w:pPr>
      <w:r w:rsidRPr="00B37C72">
        <w:rPr>
          <w:rFonts w:ascii="Arial" w:hAnsi="Arial" w:cs="Arial"/>
        </w:rPr>
        <w:t>Bibliotecários:</w:t>
      </w:r>
    </w:p>
    <w:tbl>
      <w:tblPr>
        <w:tblW w:w="0" w:type="auto"/>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CFFCC"/>
        <w:tblCellMar>
          <w:left w:w="70" w:type="dxa"/>
          <w:right w:w="70" w:type="dxa"/>
        </w:tblCellMar>
        <w:tblLook w:val="04A0" w:firstRow="1" w:lastRow="0" w:firstColumn="1" w:lastColumn="0" w:noHBand="0" w:noVBand="1"/>
      </w:tblPr>
      <w:tblGrid>
        <w:gridCol w:w="3620"/>
        <w:gridCol w:w="1860"/>
        <w:gridCol w:w="3025"/>
      </w:tblGrid>
      <w:tr w:rsidR="00F630F7" w:rsidRPr="00B37C72" w:rsidTr="00F630F7">
        <w:trPr>
          <w:cantSplit/>
        </w:trPr>
        <w:tc>
          <w:tcPr>
            <w:tcW w:w="3620" w:type="dxa"/>
            <w:tcBorders>
              <w:top w:val="dotted" w:sz="4" w:space="0" w:color="auto"/>
              <w:left w:val="dotted" w:sz="4" w:space="0" w:color="auto"/>
              <w:bottom w:val="dotted" w:sz="4" w:space="0" w:color="auto"/>
              <w:right w:val="dotted" w:sz="4" w:space="0" w:color="auto"/>
            </w:tcBorders>
            <w:shd w:val="clear" w:color="auto" w:fill="CCFFCC"/>
            <w:hideMark/>
          </w:tcPr>
          <w:p w:rsidR="00F630F7" w:rsidRPr="00B37C72" w:rsidRDefault="00F630F7">
            <w:pPr>
              <w:pStyle w:val="Corpodetexto"/>
              <w:widowControl w:val="0"/>
              <w:jc w:val="center"/>
              <w:rPr>
                <w:b/>
                <w:sz w:val="24"/>
                <w:lang w:val="pt-PT"/>
              </w:rPr>
            </w:pPr>
            <w:r w:rsidRPr="00B37C72">
              <w:rPr>
                <w:b/>
                <w:sz w:val="24"/>
                <w:lang w:val="pt-PT"/>
              </w:rPr>
              <w:t>Nomes</w:t>
            </w:r>
          </w:p>
        </w:tc>
        <w:tc>
          <w:tcPr>
            <w:tcW w:w="1860" w:type="dxa"/>
            <w:tcBorders>
              <w:top w:val="dotted" w:sz="4" w:space="0" w:color="auto"/>
              <w:left w:val="dotted" w:sz="4" w:space="0" w:color="auto"/>
              <w:bottom w:val="dotted" w:sz="4" w:space="0" w:color="auto"/>
              <w:right w:val="dotted" w:sz="4" w:space="0" w:color="auto"/>
            </w:tcBorders>
            <w:shd w:val="clear" w:color="auto" w:fill="CCFFCC"/>
            <w:hideMark/>
          </w:tcPr>
          <w:p w:rsidR="00F630F7" w:rsidRPr="00B37C72" w:rsidRDefault="00F630F7">
            <w:pPr>
              <w:pStyle w:val="Corpodetexto"/>
              <w:widowControl w:val="0"/>
              <w:jc w:val="center"/>
              <w:rPr>
                <w:b/>
                <w:sz w:val="24"/>
                <w:lang w:val="pt-PT"/>
              </w:rPr>
            </w:pPr>
            <w:r w:rsidRPr="00B37C72">
              <w:rPr>
                <w:b/>
                <w:sz w:val="24"/>
                <w:lang w:val="pt-PT"/>
              </w:rPr>
              <w:t>Registro</w:t>
            </w:r>
          </w:p>
        </w:tc>
        <w:tc>
          <w:tcPr>
            <w:tcW w:w="3025" w:type="dxa"/>
            <w:tcBorders>
              <w:top w:val="dotted" w:sz="4" w:space="0" w:color="auto"/>
              <w:left w:val="dotted" w:sz="4" w:space="0" w:color="auto"/>
              <w:bottom w:val="dotted" w:sz="4" w:space="0" w:color="auto"/>
              <w:right w:val="dotted" w:sz="4" w:space="0" w:color="auto"/>
            </w:tcBorders>
            <w:shd w:val="clear" w:color="auto" w:fill="CCFFCC"/>
            <w:hideMark/>
          </w:tcPr>
          <w:p w:rsidR="00F630F7" w:rsidRPr="00B37C72" w:rsidRDefault="00F630F7">
            <w:pPr>
              <w:pStyle w:val="Corpodetexto"/>
              <w:widowControl w:val="0"/>
              <w:rPr>
                <w:b/>
                <w:sz w:val="24"/>
                <w:lang w:val="pt-PT"/>
              </w:rPr>
            </w:pPr>
            <w:r w:rsidRPr="00B37C72">
              <w:rPr>
                <w:b/>
                <w:sz w:val="24"/>
                <w:lang w:val="pt-PT"/>
              </w:rPr>
              <w:t>Regime de trabalho semanal</w:t>
            </w:r>
          </w:p>
        </w:tc>
      </w:tr>
      <w:tr w:rsidR="00F630F7" w:rsidRPr="00B37C72" w:rsidTr="00F630F7">
        <w:trPr>
          <w:cantSplit/>
        </w:trPr>
        <w:tc>
          <w:tcPr>
            <w:tcW w:w="3620" w:type="dxa"/>
            <w:tcBorders>
              <w:top w:val="dotted" w:sz="4" w:space="0" w:color="auto"/>
              <w:left w:val="dotted" w:sz="4" w:space="0" w:color="auto"/>
              <w:bottom w:val="dotted" w:sz="4" w:space="0" w:color="auto"/>
              <w:right w:val="dotted" w:sz="4" w:space="0" w:color="auto"/>
            </w:tcBorders>
            <w:shd w:val="clear" w:color="auto" w:fill="auto"/>
            <w:hideMark/>
          </w:tcPr>
          <w:p w:rsidR="00F630F7" w:rsidRPr="00B37C72" w:rsidRDefault="00F630F7">
            <w:pPr>
              <w:pStyle w:val="Corpodetexto"/>
              <w:widowControl w:val="0"/>
              <w:ind w:firstLine="10"/>
              <w:rPr>
                <w:sz w:val="24"/>
                <w:lang w:val="pt-PT"/>
              </w:rPr>
            </w:pPr>
            <w:r w:rsidRPr="00B37C72">
              <w:rPr>
                <w:sz w:val="24"/>
                <w:lang w:val="pt-PT"/>
              </w:rPr>
              <w:t>Rosângela Westrupp</w:t>
            </w:r>
          </w:p>
        </w:tc>
        <w:tc>
          <w:tcPr>
            <w:tcW w:w="1860" w:type="dxa"/>
            <w:tcBorders>
              <w:top w:val="dotted" w:sz="4" w:space="0" w:color="auto"/>
              <w:left w:val="dotted" w:sz="4" w:space="0" w:color="auto"/>
              <w:bottom w:val="dotted" w:sz="4" w:space="0" w:color="auto"/>
              <w:right w:val="dotted" w:sz="4" w:space="0" w:color="auto"/>
            </w:tcBorders>
            <w:shd w:val="clear" w:color="auto" w:fill="auto"/>
            <w:hideMark/>
          </w:tcPr>
          <w:p w:rsidR="00F630F7" w:rsidRPr="00B37C72" w:rsidRDefault="00F630F7">
            <w:pPr>
              <w:pStyle w:val="Corpodetexto"/>
              <w:widowControl w:val="0"/>
              <w:jc w:val="center"/>
              <w:rPr>
                <w:sz w:val="24"/>
                <w:lang w:val="pt-PT"/>
              </w:rPr>
            </w:pPr>
            <w:r w:rsidRPr="00B37C72">
              <w:rPr>
                <w:sz w:val="24"/>
                <w:lang w:val="pt-PT"/>
              </w:rPr>
              <w:t>CRB 346 14ª</w:t>
            </w:r>
          </w:p>
        </w:tc>
        <w:tc>
          <w:tcPr>
            <w:tcW w:w="3025" w:type="dxa"/>
            <w:tcBorders>
              <w:top w:val="dotted" w:sz="4" w:space="0" w:color="auto"/>
              <w:left w:val="dotted" w:sz="4" w:space="0" w:color="auto"/>
              <w:bottom w:val="dotted" w:sz="4" w:space="0" w:color="auto"/>
              <w:right w:val="dotted" w:sz="4" w:space="0" w:color="auto"/>
            </w:tcBorders>
            <w:shd w:val="clear" w:color="auto" w:fill="auto"/>
            <w:hideMark/>
          </w:tcPr>
          <w:p w:rsidR="00F630F7" w:rsidRPr="00B37C72" w:rsidRDefault="00F630F7">
            <w:pPr>
              <w:jc w:val="center"/>
              <w:rPr>
                <w:rFonts w:ascii="Arial" w:hAnsi="Arial" w:cs="Arial"/>
              </w:rPr>
            </w:pPr>
            <w:r w:rsidRPr="00B37C72">
              <w:rPr>
                <w:rFonts w:ascii="Arial" w:hAnsi="Arial" w:cs="Arial"/>
                <w:lang w:val="pt-PT"/>
              </w:rPr>
              <w:t>40h</w:t>
            </w:r>
          </w:p>
        </w:tc>
      </w:tr>
      <w:tr w:rsidR="00F630F7" w:rsidRPr="00B37C72" w:rsidTr="00F630F7">
        <w:trPr>
          <w:cantSplit/>
        </w:trPr>
        <w:tc>
          <w:tcPr>
            <w:tcW w:w="3620" w:type="dxa"/>
            <w:tcBorders>
              <w:top w:val="dotted" w:sz="4" w:space="0" w:color="auto"/>
              <w:left w:val="dotted" w:sz="4" w:space="0" w:color="auto"/>
              <w:bottom w:val="dotted" w:sz="4" w:space="0" w:color="auto"/>
              <w:right w:val="dotted" w:sz="4" w:space="0" w:color="auto"/>
            </w:tcBorders>
            <w:shd w:val="clear" w:color="auto" w:fill="auto"/>
            <w:hideMark/>
          </w:tcPr>
          <w:p w:rsidR="00F630F7" w:rsidRPr="00B37C72" w:rsidRDefault="00F630F7">
            <w:pPr>
              <w:pStyle w:val="Corpodetexto"/>
              <w:widowControl w:val="0"/>
              <w:ind w:firstLine="10"/>
              <w:rPr>
                <w:sz w:val="24"/>
                <w:lang w:val="pt-PT"/>
              </w:rPr>
            </w:pPr>
            <w:r w:rsidRPr="00B37C72">
              <w:rPr>
                <w:sz w:val="24"/>
                <w:lang w:val="pt-PT"/>
              </w:rPr>
              <w:t>Tânia Denise Amboni</w:t>
            </w:r>
          </w:p>
        </w:tc>
        <w:tc>
          <w:tcPr>
            <w:tcW w:w="1860" w:type="dxa"/>
            <w:tcBorders>
              <w:top w:val="dotted" w:sz="4" w:space="0" w:color="auto"/>
              <w:left w:val="dotted" w:sz="4" w:space="0" w:color="auto"/>
              <w:bottom w:val="dotted" w:sz="4" w:space="0" w:color="auto"/>
              <w:right w:val="dotted" w:sz="4" w:space="0" w:color="auto"/>
            </w:tcBorders>
            <w:shd w:val="clear" w:color="auto" w:fill="auto"/>
            <w:hideMark/>
          </w:tcPr>
          <w:p w:rsidR="00F630F7" w:rsidRPr="00B37C72" w:rsidRDefault="00F630F7">
            <w:pPr>
              <w:pStyle w:val="Corpodetexto"/>
              <w:widowControl w:val="0"/>
              <w:jc w:val="center"/>
              <w:rPr>
                <w:sz w:val="24"/>
                <w:lang w:val="pt-PT"/>
              </w:rPr>
            </w:pPr>
            <w:r w:rsidRPr="00B37C72">
              <w:rPr>
                <w:sz w:val="24"/>
                <w:lang w:val="pt-PT"/>
              </w:rPr>
              <w:t>CRB 589 14ª</w:t>
            </w:r>
          </w:p>
        </w:tc>
        <w:tc>
          <w:tcPr>
            <w:tcW w:w="3025" w:type="dxa"/>
            <w:tcBorders>
              <w:top w:val="dotted" w:sz="4" w:space="0" w:color="auto"/>
              <w:left w:val="dotted" w:sz="4" w:space="0" w:color="auto"/>
              <w:bottom w:val="dotted" w:sz="4" w:space="0" w:color="auto"/>
              <w:right w:val="dotted" w:sz="4" w:space="0" w:color="auto"/>
            </w:tcBorders>
            <w:shd w:val="clear" w:color="auto" w:fill="auto"/>
            <w:hideMark/>
          </w:tcPr>
          <w:p w:rsidR="00F630F7" w:rsidRPr="00B37C72" w:rsidRDefault="00F630F7">
            <w:pPr>
              <w:jc w:val="center"/>
              <w:rPr>
                <w:rFonts w:ascii="Arial" w:hAnsi="Arial" w:cs="Arial"/>
              </w:rPr>
            </w:pPr>
            <w:r w:rsidRPr="00B37C72">
              <w:rPr>
                <w:rFonts w:ascii="Arial" w:hAnsi="Arial" w:cs="Arial"/>
                <w:lang w:val="pt-PT"/>
              </w:rPr>
              <w:t>40h</w:t>
            </w:r>
          </w:p>
        </w:tc>
      </w:tr>
      <w:tr w:rsidR="00F630F7" w:rsidRPr="00B37C72" w:rsidTr="00F630F7">
        <w:trPr>
          <w:cantSplit/>
        </w:trPr>
        <w:tc>
          <w:tcPr>
            <w:tcW w:w="3620" w:type="dxa"/>
            <w:tcBorders>
              <w:top w:val="dotted" w:sz="4" w:space="0" w:color="auto"/>
              <w:left w:val="dotted" w:sz="4" w:space="0" w:color="auto"/>
              <w:bottom w:val="dotted" w:sz="4" w:space="0" w:color="auto"/>
              <w:right w:val="dotted" w:sz="4" w:space="0" w:color="auto"/>
            </w:tcBorders>
            <w:shd w:val="clear" w:color="auto" w:fill="auto"/>
            <w:hideMark/>
          </w:tcPr>
          <w:p w:rsidR="00F630F7" w:rsidRPr="00B37C72" w:rsidRDefault="00F630F7">
            <w:pPr>
              <w:pStyle w:val="Corpodetexto"/>
              <w:widowControl w:val="0"/>
              <w:ind w:firstLine="10"/>
              <w:rPr>
                <w:sz w:val="24"/>
                <w:lang w:val="pt-PT"/>
              </w:rPr>
            </w:pPr>
            <w:r w:rsidRPr="00B37C72">
              <w:rPr>
                <w:sz w:val="24"/>
                <w:lang w:val="pt-PT"/>
              </w:rPr>
              <w:t>Eliziane de Lucca</w:t>
            </w:r>
          </w:p>
        </w:tc>
        <w:tc>
          <w:tcPr>
            <w:tcW w:w="1860" w:type="dxa"/>
            <w:tcBorders>
              <w:top w:val="dotted" w:sz="4" w:space="0" w:color="auto"/>
              <w:left w:val="dotted" w:sz="4" w:space="0" w:color="auto"/>
              <w:bottom w:val="dotted" w:sz="4" w:space="0" w:color="auto"/>
              <w:right w:val="dotted" w:sz="4" w:space="0" w:color="auto"/>
            </w:tcBorders>
            <w:shd w:val="clear" w:color="auto" w:fill="auto"/>
            <w:hideMark/>
          </w:tcPr>
          <w:p w:rsidR="00F630F7" w:rsidRPr="00B37C72" w:rsidRDefault="00F630F7">
            <w:pPr>
              <w:pStyle w:val="Corpodetexto"/>
              <w:widowControl w:val="0"/>
              <w:jc w:val="center"/>
              <w:rPr>
                <w:sz w:val="24"/>
                <w:lang w:val="pt-PT"/>
              </w:rPr>
            </w:pPr>
            <w:r w:rsidRPr="00B37C72">
              <w:rPr>
                <w:sz w:val="24"/>
                <w:lang w:val="pt-PT"/>
              </w:rPr>
              <w:t>CRB  1101 14ª</w:t>
            </w:r>
          </w:p>
        </w:tc>
        <w:tc>
          <w:tcPr>
            <w:tcW w:w="3025" w:type="dxa"/>
            <w:tcBorders>
              <w:top w:val="dotted" w:sz="4" w:space="0" w:color="auto"/>
              <w:left w:val="dotted" w:sz="4" w:space="0" w:color="auto"/>
              <w:bottom w:val="dotted" w:sz="4" w:space="0" w:color="auto"/>
              <w:right w:val="dotted" w:sz="4" w:space="0" w:color="auto"/>
            </w:tcBorders>
            <w:shd w:val="clear" w:color="auto" w:fill="auto"/>
            <w:hideMark/>
          </w:tcPr>
          <w:p w:rsidR="00F630F7" w:rsidRPr="00B37C72" w:rsidRDefault="00F630F7">
            <w:pPr>
              <w:jc w:val="center"/>
              <w:rPr>
                <w:rFonts w:ascii="Arial" w:hAnsi="Arial" w:cs="Arial"/>
              </w:rPr>
            </w:pPr>
            <w:r w:rsidRPr="00B37C72">
              <w:rPr>
                <w:rFonts w:ascii="Arial" w:hAnsi="Arial" w:cs="Arial"/>
                <w:lang w:val="pt-PT"/>
              </w:rPr>
              <w:t>40h</w:t>
            </w:r>
          </w:p>
        </w:tc>
      </w:tr>
    </w:tbl>
    <w:p w:rsidR="00F630F7" w:rsidRPr="00B37C72" w:rsidRDefault="00F630F7" w:rsidP="00F630F7">
      <w:pPr>
        <w:widowControl w:val="0"/>
        <w:shd w:val="clear" w:color="auto" w:fill="FFFFFF"/>
        <w:tabs>
          <w:tab w:val="left" w:pos="567"/>
          <w:tab w:val="left" w:pos="1985"/>
        </w:tabs>
        <w:ind w:firstLine="600"/>
        <w:jc w:val="both"/>
        <w:rPr>
          <w:rFonts w:ascii="Arial" w:hAnsi="Arial" w:cs="Arial"/>
          <w:b/>
        </w:rPr>
      </w:pPr>
    </w:p>
    <w:tbl>
      <w:tblPr>
        <w:tblW w:w="8540"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CFFCC"/>
        <w:tblCellMar>
          <w:left w:w="70" w:type="dxa"/>
          <w:right w:w="70" w:type="dxa"/>
        </w:tblCellMar>
        <w:tblLook w:val="04A0" w:firstRow="1" w:lastRow="0" w:firstColumn="1" w:lastColumn="0" w:noHBand="0" w:noVBand="1"/>
      </w:tblPr>
      <w:tblGrid>
        <w:gridCol w:w="6020"/>
        <w:gridCol w:w="2520"/>
      </w:tblGrid>
      <w:tr w:rsidR="00F630F7" w:rsidRPr="00B37C72" w:rsidTr="00F630F7">
        <w:trPr>
          <w:cantSplit/>
        </w:trPr>
        <w:tc>
          <w:tcPr>
            <w:tcW w:w="6020" w:type="dxa"/>
            <w:tcBorders>
              <w:top w:val="dotted" w:sz="4" w:space="0" w:color="auto"/>
              <w:left w:val="dotted" w:sz="4" w:space="0" w:color="auto"/>
              <w:bottom w:val="dotted" w:sz="4" w:space="0" w:color="auto"/>
              <w:right w:val="dotted" w:sz="4" w:space="0" w:color="auto"/>
            </w:tcBorders>
            <w:shd w:val="clear" w:color="auto" w:fill="CCFFCC"/>
            <w:hideMark/>
          </w:tcPr>
          <w:p w:rsidR="00F630F7" w:rsidRPr="00B37C72" w:rsidRDefault="00F630F7">
            <w:pPr>
              <w:pStyle w:val="Corpodetexto"/>
              <w:widowControl w:val="0"/>
              <w:rPr>
                <w:b/>
                <w:sz w:val="24"/>
                <w:lang w:val="pt-PT"/>
              </w:rPr>
            </w:pPr>
            <w:r w:rsidRPr="00B37C72">
              <w:rPr>
                <w:b/>
                <w:sz w:val="24"/>
              </w:rPr>
              <w:t xml:space="preserve">Funcionários </w:t>
            </w:r>
            <w:r w:rsidR="00A21A8F" w:rsidRPr="00B37C72">
              <w:rPr>
                <w:b/>
                <w:sz w:val="24"/>
              </w:rPr>
              <w:t>técnico-administrativos</w:t>
            </w:r>
          </w:p>
        </w:tc>
        <w:tc>
          <w:tcPr>
            <w:tcW w:w="2520" w:type="dxa"/>
            <w:tcBorders>
              <w:top w:val="dotted" w:sz="4" w:space="0" w:color="auto"/>
              <w:left w:val="dotted" w:sz="4" w:space="0" w:color="auto"/>
              <w:bottom w:val="dotted" w:sz="4" w:space="0" w:color="auto"/>
              <w:right w:val="dotted" w:sz="4" w:space="0" w:color="auto"/>
            </w:tcBorders>
            <w:shd w:val="clear" w:color="auto" w:fill="CCFFCC"/>
            <w:hideMark/>
          </w:tcPr>
          <w:p w:rsidR="00F630F7" w:rsidRPr="00B37C72" w:rsidRDefault="00F630F7">
            <w:pPr>
              <w:pStyle w:val="Corpodetexto"/>
              <w:widowControl w:val="0"/>
              <w:jc w:val="center"/>
              <w:rPr>
                <w:b/>
                <w:sz w:val="24"/>
                <w:lang w:val="pt-PT"/>
              </w:rPr>
            </w:pPr>
            <w:r w:rsidRPr="00B37C72">
              <w:rPr>
                <w:b/>
                <w:sz w:val="24"/>
                <w:lang w:val="pt-PT"/>
              </w:rPr>
              <w:t>24</w:t>
            </w:r>
          </w:p>
        </w:tc>
      </w:tr>
    </w:tbl>
    <w:p w:rsidR="00F630F7" w:rsidRPr="00B37C72" w:rsidRDefault="00F630F7" w:rsidP="00F630F7">
      <w:pPr>
        <w:pStyle w:val="Legend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F630F7" w:rsidRPr="00B37C72" w:rsidRDefault="00F630F7" w:rsidP="00F630F7">
      <w:pPr>
        <w:jc w:val="both"/>
        <w:rPr>
          <w:rFonts w:ascii="Arial" w:hAnsi="Arial" w:cs="Arial"/>
          <w:b/>
        </w:rPr>
      </w:pPr>
    </w:p>
    <w:p w:rsidR="00F630F7" w:rsidRPr="00B37C72" w:rsidRDefault="00F630F7" w:rsidP="00F630F7">
      <w:pPr>
        <w:spacing w:line="360" w:lineRule="auto"/>
        <w:jc w:val="both"/>
        <w:rPr>
          <w:rFonts w:ascii="Arial" w:hAnsi="Arial" w:cs="Arial"/>
          <w:b/>
        </w:rPr>
      </w:pPr>
      <w:r w:rsidRPr="00B37C72">
        <w:rPr>
          <w:rFonts w:ascii="Arial" w:hAnsi="Arial" w:cs="Arial"/>
          <w:b/>
        </w:rPr>
        <w:t>Políticas de articulação com a comunidade interna</w:t>
      </w:r>
    </w:p>
    <w:p w:rsidR="00F630F7" w:rsidRPr="00B37C72" w:rsidRDefault="00F630F7" w:rsidP="00F630F7">
      <w:pPr>
        <w:spacing w:line="360" w:lineRule="auto"/>
        <w:jc w:val="both"/>
        <w:rPr>
          <w:rFonts w:ascii="Arial" w:hAnsi="Arial" w:cs="Arial"/>
          <w:b/>
        </w:rPr>
      </w:pPr>
    </w:p>
    <w:p w:rsidR="00F630F7" w:rsidRPr="00B37C72" w:rsidRDefault="00F630F7" w:rsidP="00F630F7">
      <w:pPr>
        <w:spacing w:line="360" w:lineRule="auto"/>
        <w:ind w:firstLine="1134"/>
        <w:jc w:val="both"/>
        <w:rPr>
          <w:rFonts w:ascii="Arial" w:hAnsi="Arial" w:cs="Arial"/>
        </w:rPr>
      </w:pPr>
      <w:r w:rsidRPr="00B37C72">
        <w:rPr>
          <w:rFonts w:ascii="Arial" w:hAnsi="Arial" w:cs="Arial"/>
        </w:rPr>
        <w:t xml:space="preserve">Mantém contato direto com os coordenadores dos cursos de graduação e pós-graduação, </w:t>
      </w:r>
      <w:r w:rsidRPr="00B37C72">
        <w:rPr>
          <w:rFonts w:ascii="Arial" w:hAnsi="Arial" w:cs="Arial"/>
          <w:i/>
        </w:rPr>
        <w:t>Lato Sensu</w:t>
      </w:r>
      <w:r w:rsidRPr="00B37C72">
        <w:rPr>
          <w:rFonts w:ascii="Arial" w:hAnsi="Arial" w:cs="Arial"/>
        </w:rPr>
        <w:t xml:space="preserve"> e </w:t>
      </w:r>
      <w:r w:rsidRPr="00B37C72">
        <w:rPr>
          <w:rFonts w:ascii="Arial" w:hAnsi="Arial" w:cs="Arial"/>
          <w:i/>
        </w:rPr>
        <w:t>Stricto Sensu</w:t>
      </w:r>
      <w:r w:rsidRPr="00B37C72">
        <w:rPr>
          <w:rFonts w:ascii="Arial" w:hAnsi="Arial" w:cs="Arial"/>
        </w:rPr>
        <w:t xml:space="preserve">, no que se refere aos assuntos que </w:t>
      </w:r>
      <w:r w:rsidRPr="00B37C72">
        <w:rPr>
          <w:rFonts w:ascii="Arial" w:hAnsi="Arial" w:cs="Arial"/>
        </w:rPr>
        <w:lastRenderedPageBreak/>
        <w:t xml:space="preserve">envolvam a Biblioteca, bem como sobre aquisição das bibliografias básicas e complementares que atendem o projeto político pedagógico dos cursos. </w:t>
      </w:r>
    </w:p>
    <w:p w:rsidR="00F630F7" w:rsidRPr="00B37C72" w:rsidRDefault="00F630F7" w:rsidP="00F630F7">
      <w:pPr>
        <w:spacing w:line="360" w:lineRule="auto"/>
        <w:ind w:firstLine="1134"/>
        <w:jc w:val="both"/>
        <w:rPr>
          <w:rFonts w:ascii="Arial" w:hAnsi="Arial" w:cs="Arial"/>
        </w:rPr>
      </w:pPr>
      <w:r w:rsidRPr="00B37C72">
        <w:rPr>
          <w:rFonts w:ascii="Arial" w:hAnsi="Arial" w:cs="Arial"/>
        </w:rPr>
        <w:t>Disponibiliza os sumários on-line das revistas assinadas pela Biblioteca.</w:t>
      </w:r>
    </w:p>
    <w:p w:rsidR="00F630F7" w:rsidRPr="00B37C72" w:rsidRDefault="00F630F7" w:rsidP="00F630F7">
      <w:pPr>
        <w:spacing w:line="360" w:lineRule="auto"/>
        <w:ind w:firstLine="1134"/>
        <w:jc w:val="both"/>
        <w:rPr>
          <w:rFonts w:ascii="Arial" w:hAnsi="Arial" w:cs="Arial"/>
        </w:rPr>
      </w:pPr>
      <w:r w:rsidRPr="00B37C72">
        <w:rPr>
          <w:rFonts w:ascii="Arial" w:hAnsi="Arial" w:cs="Arial"/>
        </w:rPr>
        <w:t xml:space="preserve">Informa, por e-mail, o corpo docente e discente senhas de bases de dados on-line em teste, além de divulgar sua Biblioteca Virtual disponível no www.unesc.net/biblioteca. </w:t>
      </w:r>
    </w:p>
    <w:p w:rsidR="00F630F7" w:rsidRPr="00B37C72" w:rsidRDefault="00F630F7" w:rsidP="00F630F7">
      <w:pPr>
        <w:spacing w:line="360" w:lineRule="auto"/>
        <w:ind w:firstLine="1134"/>
        <w:jc w:val="both"/>
        <w:rPr>
          <w:rFonts w:ascii="Arial" w:hAnsi="Arial" w:cs="Arial"/>
        </w:rPr>
      </w:pPr>
      <w:r w:rsidRPr="00B37C72">
        <w:rPr>
          <w:rFonts w:ascii="Arial" w:hAnsi="Arial" w:cs="Arial"/>
        </w:rPr>
        <w:t>Os serviços de empréstimo, renovação e reserva de material bibliográfico oferecido a comunidade interna, estão descritos no Regulamento da Biblioteca, anexo.</w:t>
      </w:r>
    </w:p>
    <w:p w:rsidR="00F630F7" w:rsidRPr="00B37C72" w:rsidRDefault="00F630F7" w:rsidP="00F630F7">
      <w:pPr>
        <w:jc w:val="both"/>
        <w:rPr>
          <w:rFonts w:ascii="Arial" w:hAnsi="Arial" w:cs="Arial"/>
        </w:rPr>
      </w:pPr>
    </w:p>
    <w:p w:rsidR="00F630F7" w:rsidRPr="00B37C72" w:rsidRDefault="00F630F7" w:rsidP="00F630F7">
      <w:pPr>
        <w:spacing w:line="360" w:lineRule="auto"/>
        <w:jc w:val="both"/>
        <w:rPr>
          <w:rFonts w:ascii="Arial" w:hAnsi="Arial" w:cs="Arial"/>
          <w:b/>
        </w:rPr>
      </w:pPr>
      <w:r w:rsidRPr="00B37C72">
        <w:rPr>
          <w:rFonts w:ascii="Arial" w:hAnsi="Arial" w:cs="Arial"/>
          <w:b/>
        </w:rPr>
        <w:t>Políticas de articulação com a comunidade interna</w:t>
      </w:r>
    </w:p>
    <w:p w:rsidR="00F630F7" w:rsidRPr="00B37C72" w:rsidRDefault="00F630F7" w:rsidP="00F630F7">
      <w:pPr>
        <w:spacing w:line="360" w:lineRule="auto"/>
        <w:jc w:val="both"/>
        <w:rPr>
          <w:rFonts w:ascii="Arial" w:hAnsi="Arial" w:cs="Arial"/>
        </w:rPr>
      </w:pPr>
    </w:p>
    <w:p w:rsidR="00F630F7" w:rsidRPr="00B37C72" w:rsidRDefault="00F630F7" w:rsidP="00F630F7">
      <w:pPr>
        <w:spacing w:line="360" w:lineRule="auto"/>
        <w:ind w:firstLine="1134"/>
        <w:jc w:val="both"/>
        <w:rPr>
          <w:rFonts w:ascii="Arial" w:hAnsi="Arial" w:cs="Arial"/>
        </w:rPr>
      </w:pPr>
      <w:r w:rsidRPr="00B37C72">
        <w:rPr>
          <w:rFonts w:ascii="Arial" w:hAnsi="Arial" w:cs="Arial"/>
        </w:rPr>
        <w:t>A Biblioteca está aberta à comunidade externa e oferecendo consulta local ao acervo, bem como serviços de reprografia, cópia de documentos acessados em outras bases de dados e comutação bibliográfica.</w:t>
      </w:r>
    </w:p>
    <w:p w:rsidR="00F630F7" w:rsidRPr="00B37C72" w:rsidRDefault="00F630F7" w:rsidP="00F630F7">
      <w:pPr>
        <w:spacing w:line="360" w:lineRule="auto"/>
        <w:ind w:firstLine="1134"/>
        <w:jc w:val="both"/>
        <w:rPr>
          <w:rFonts w:ascii="Arial" w:hAnsi="Arial" w:cs="Arial"/>
        </w:rPr>
      </w:pPr>
      <w:r w:rsidRPr="00B37C72">
        <w:rPr>
          <w:rFonts w:ascii="Arial" w:hAnsi="Arial" w:cs="Arial"/>
        </w:rPr>
        <w:t xml:space="preserve">Disponibiliza atualmente 7 computadores para consulta à Internet, onde a comunidade interna e externa pode agendar horário. O tempo é de 1hora diária a cada duas vezes por semana. </w:t>
      </w:r>
    </w:p>
    <w:p w:rsidR="00F630F7" w:rsidRPr="00B37C72" w:rsidRDefault="00F630F7" w:rsidP="00F630F7">
      <w:pPr>
        <w:spacing w:line="360" w:lineRule="auto"/>
        <w:jc w:val="both"/>
        <w:rPr>
          <w:rFonts w:ascii="Arial" w:hAnsi="Arial" w:cs="Arial"/>
        </w:rPr>
      </w:pPr>
    </w:p>
    <w:p w:rsidR="00F630F7" w:rsidRPr="00B37C72" w:rsidRDefault="00F630F7" w:rsidP="00F630F7">
      <w:pPr>
        <w:spacing w:line="360" w:lineRule="auto"/>
        <w:jc w:val="both"/>
        <w:rPr>
          <w:rFonts w:ascii="Arial" w:hAnsi="Arial" w:cs="Arial"/>
          <w:b/>
        </w:rPr>
      </w:pPr>
      <w:r w:rsidRPr="00B37C72">
        <w:rPr>
          <w:rFonts w:ascii="Arial" w:hAnsi="Arial" w:cs="Arial"/>
          <w:b/>
        </w:rPr>
        <w:t>Política de expansão do acervo</w:t>
      </w:r>
    </w:p>
    <w:p w:rsidR="00F630F7" w:rsidRPr="00B37C72" w:rsidRDefault="00F630F7" w:rsidP="00F630F7">
      <w:pPr>
        <w:spacing w:line="360" w:lineRule="auto"/>
        <w:jc w:val="both"/>
        <w:rPr>
          <w:rFonts w:ascii="Arial" w:hAnsi="Arial" w:cs="Arial"/>
        </w:rPr>
      </w:pPr>
    </w:p>
    <w:p w:rsidR="00F630F7" w:rsidRPr="00B37C72" w:rsidRDefault="00F630F7" w:rsidP="00F630F7">
      <w:pPr>
        <w:spacing w:line="360" w:lineRule="auto"/>
        <w:ind w:firstLine="1134"/>
        <w:jc w:val="both"/>
        <w:rPr>
          <w:rFonts w:ascii="Arial" w:hAnsi="Arial" w:cs="Arial"/>
        </w:rPr>
      </w:pPr>
      <w:r w:rsidRPr="00B37C72">
        <w:rPr>
          <w:rFonts w:ascii="Arial" w:hAnsi="Arial" w:cs="Arial"/>
        </w:rPr>
        <w:t xml:space="preserve">As Bibliotecas da UNESC possuem uma Política de Desenvolvimento de Coleções, que tem como objetivo </w:t>
      </w:r>
      <w:r w:rsidRPr="00B37C72">
        <w:rPr>
          <w:rFonts w:ascii="Arial" w:eastAsia="Calibri" w:hAnsi="Arial" w:cs="Arial"/>
          <w:lang w:eastAsia="en-US"/>
        </w:rPr>
        <w:t xml:space="preserve">definir e implementar critérios para o desenvolvimento de coleções e a atualização do acervo. Foi </w:t>
      </w:r>
      <w:r w:rsidRPr="00B37C72">
        <w:rPr>
          <w:rFonts w:ascii="Arial" w:hAnsi="Arial" w:cs="Arial"/>
        </w:rPr>
        <w:t xml:space="preserve">aprovada pela </w:t>
      </w:r>
      <w:r w:rsidRPr="00B37C72">
        <w:rPr>
          <w:rFonts w:ascii="Arial" w:eastAsia="Calibri" w:hAnsi="Arial" w:cs="Arial"/>
          <w:lang w:eastAsia="en-US"/>
        </w:rPr>
        <w:t>Resolução n. 06/2013/Câmara Ensino de Graduação.</w:t>
      </w:r>
    </w:p>
    <w:p w:rsidR="00F630F7" w:rsidRPr="00B37C72" w:rsidRDefault="00F630F7" w:rsidP="00F630F7">
      <w:pPr>
        <w:spacing w:line="360" w:lineRule="auto"/>
        <w:jc w:val="both"/>
        <w:rPr>
          <w:rFonts w:ascii="Arial" w:hAnsi="Arial" w:cs="Arial"/>
        </w:rPr>
      </w:pPr>
    </w:p>
    <w:p w:rsidR="00F630F7" w:rsidRPr="00B37C72" w:rsidRDefault="00F630F7" w:rsidP="00F630F7">
      <w:pPr>
        <w:spacing w:line="360" w:lineRule="auto"/>
        <w:jc w:val="both"/>
        <w:rPr>
          <w:rFonts w:ascii="Arial" w:hAnsi="Arial" w:cs="Arial"/>
          <w:b/>
        </w:rPr>
      </w:pPr>
      <w:r w:rsidRPr="00B37C72">
        <w:rPr>
          <w:rFonts w:ascii="Arial" w:hAnsi="Arial" w:cs="Arial"/>
          <w:b/>
        </w:rPr>
        <w:t>Descrição das formas de acesso</w:t>
      </w:r>
    </w:p>
    <w:p w:rsidR="00F630F7" w:rsidRPr="00B37C72" w:rsidRDefault="00F630F7" w:rsidP="00F630F7">
      <w:pPr>
        <w:spacing w:line="360" w:lineRule="auto"/>
        <w:jc w:val="both"/>
        <w:rPr>
          <w:rFonts w:ascii="Arial" w:hAnsi="Arial" w:cs="Arial"/>
        </w:rPr>
      </w:pPr>
    </w:p>
    <w:p w:rsidR="00F630F7" w:rsidRPr="00B37C72" w:rsidRDefault="00F630F7" w:rsidP="00F630F7">
      <w:pPr>
        <w:spacing w:line="360" w:lineRule="auto"/>
        <w:ind w:firstLine="1134"/>
        <w:jc w:val="both"/>
        <w:rPr>
          <w:rFonts w:ascii="Arial" w:hAnsi="Arial" w:cs="Arial"/>
        </w:rPr>
      </w:pPr>
      <w:r w:rsidRPr="00B37C72">
        <w:rPr>
          <w:rFonts w:ascii="Arial" w:hAnsi="Arial" w:cs="Arial"/>
        </w:rPr>
        <w:t xml:space="preserve">É de livre acesso às estantes e está aberta ao público de 2ª a 6ª feira das 7h30 às 22h40 e sábado das 8h às 17h.  A biblioteca do Hospital São José funciona de segunda à sexta-feira, das 8h às 18h, já a Biblioteca do Iparque funciona de segunda à sexta-feira das 9h15 às 13h15 e das 14h15 às 22h15. </w:t>
      </w:r>
    </w:p>
    <w:p w:rsidR="00F630F7" w:rsidRPr="00B37C72" w:rsidRDefault="00F630F7" w:rsidP="00F630F7">
      <w:pPr>
        <w:autoSpaceDE w:val="0"/>
        <w:autoSpaceDN w:val="0"/>
        <w:adjustRightInd w:val="0"/>
        <w:spacing w:line="360" w:lineRule="auto"/>
        <w:ind w:firstLine="1134"/>
        <w:jc w:val="both"/>
        <w:rPr>
          <w:rFonts w:ascii="Arial" w:hAnsi="Arial" w:cs="Arial"/>
        </w:rPr>
      </w:pPr>
      <w:r w:rsidRPr="00B37C72">
        <w:rPr>
          <w:rFonts w:ascii="Arial" w:hAnsi="Arial" w:cs="Arial"/>
        </w:rPr>
        <w:lastRenderedPageBreak/>
        <w:t>Para fazer com que todos os alunos tenham acesso à bibliografia básica estipulada em cada disciplina, a Biblioteca adota o sistema de consulta local.</w:t>
      </w:r>
    </w:p>
    <w:p w:rsidR="00F630F7" w:rsidRPr="00B37C72" w:rsidRDefault="00F630F7" w:rsidP="00F630F7">
      <w:pPr>
        <w:spacing w:line="360" w:lineRule="auto"/>
        <w:jc w:val="both"/>
        <w:rPr>
          <w:rFonts w:ascii="Arial" w:hAnsi="Arial" w:cs="Arial"/>
        </w:rPr>
      </w:pPr>
    </w:p>
    <w:p w:rsidR="00F630F7" w:rsidRPr="00B37C72" w:rsidRDefault="00F630F7" w:rsidP="00F630F7">
      <w:pPr>
        <w:spacing w:line="360" w:lineRule="auto"/>
        <w:jc w:val="both"/>
        <w:rPr>
          <w:rFonts w:ascii="Arial" w:hAnsi="Arial" w:cs="Arial"/>
          <w:b/>
        </w:rPr>
      </w:pPr>
      <w:r w:rsidRPr="00B37C72">
        <w:rPr>
          <w:rFonts w:ascii="Arial" w:hAnsi="Arial" w:cs="Arial"/>
          <w:b/>
        </w:rPr>
        <w:t>Biblioteca Virtual</w:t>
      </w:r>
    </w:p>
    <w:p w:rsidR="00F630F7" w:rsidRPr="00B37C72" w:rsidRDefault="00F630F7" w:rsidP="00F630F7">
      <w:pPr>
        <w:spacing w:line="360" w:lineRule="auto"/>
        <w:ind w:firstLine="567"/>
        <w:jc w:val="both"/>
        <w:rPr>
          <w:rFonts w:ascii="Arial" w:hAnsi="Arial" w:cs="Arial"/>
          <w:b/>
        </w:rPr>
      </w:pPr>
    </w:p>
    <w:p w:rsidR="00F630F7" w:rsidRPr="00B37C72" w:rsidRDefault="00F630F7" w:rsidP="00F630F7">
      <w:pPr>
        <w:spacing w:line="360" w:lineRule="auto"/>
        <w:ind w:firstLine="1134"/>
        <w:jc w:val="both"/>
        <w:rPr>
          <w:rFonts w:ascii="Arial" w:hAnsi="Arial" w:cs="Arial"/>
        </w:rPr>
      </w:pPr>
      <w:r w:rsidRPr="00B37C72">
        <w:rPr>
          <w:rFonts w:ascii="Arial" w:hAnsi="Arial" w:cs="Arial"/>
        </w:rPr>
        <w:t xml:space="preserve">Na Biblioteca virtual - BV, são disponibilizados os endereços das principais bases de dados, bem como um catálogo de periódicos, separados pela área do conhecimento - www.unesc.net/biblioteca. </w:t>
      </w:r>
    </w:p>
    <w:p w:rsidR="00F630F7" w:rsidRPr="00B37C72" w:rsidRDefault="00F630F7" w:rsidP="00F630F7">
      <w:pPr>
        <w:spacing w:line="360" w:lineRule="auto"/>
        <w:ind w:firstLine="1134"/>
        <w:jc w:val="both"/>
        <w:rPr>
          <w:rFonts w:ascii="Arial" w:hAnsi="Arial" w:cs="Arial"/>
        </w:rPr>
      </w:pPr>
      <w:r w:rsidRPr="00B37C72">
        <w:rPr>
          <w:rFonts w:ascii="Arial" w:hAnsi="Arial" w:cs="Arial"/>
        </w:rPr>
        <w:t>Para divulgar a BV à comunidade interna, a equipe da Biblioteca oferece um programa de capacitação para acesso às bases de dados em laboratório de informática, cujo</w:t>
      </w:r>
      <w:r w:rsidR="00A21A8F" w:rsidRPr="00B37C72">
        <w:rPr>
          <w:rFonts w:ascii="Arial" w:hAnsi="Arial" w:cs="Arial"/>
        </w:rPr>
        <w:t xml:space="preserve"> </w:t>
      </w:r>
      <w:r w:rsidRPr="00B37C72">
        <w:rPr>
          <w:rFonts w:ascii="Arial" w:hAnsi="Arial" w:cs="Arial"/>
        </w:rPr>
        <w:t>objetivo é divulgar o serviço de comutação bibliográfica e difundir a pesquisa em bases de dados e periódicos on-line.</w:t>
      </w:r>
    </w:p>
    <w:p w:rsidR="00F630F7" w:rsidRPr="00B37C72" w:rsidRDefault="00F630F7" w:rsidP="00F630F7">
      <w:pPr>
        <w:spacing w:line="360" w:lineRule="auto"/>
        <w:ind w:firstLine="1134"/>
        <w:jc w:val="both"/>
        <w:rPr>
          <w:rFonts w:ascii="Arial" w:hAnsi="Arial" w:cs="Arial"/>
        </w:rPr>
      </w:pPr>
      <w:r w:rsidRPr="00B37C72">
        <w:rPr>
          <w:rFonts w:ascii="Arial" w:hAnsi="Arial" w:cs="Arial"/>
        </w:rPr>
        <w:t>A Biblioteca disponibiliza um espaço chamado de Sala de Acesso às Bases de Dados, com 7 computadores onde o usuário realiza suas pesquisas com orientação de um profissional bibliotecário, em mais de 100 bases de dados, sendo 95 pelo Portal de Periódicos Capes.</w:t>
      </w:r>
    </w:p>
    <w:p w:rsidR="00F630F7" w:rsidRPr="00B37C72" w:rsidRDefault="00F630F7" w:rsidP="00F630F7">
      <w:pPr>
        <w:spacing w:line="360" w:lineRule="auto"/>
        <w:ind w:firstLine="1134"/>
        <w:jc w:val="both"/>
        <w:rPr>
          <w:rFonts w:ascii="Arial" w:hAnsi="Arial" w:cs="Arial"/>
        </w:rPr>
      </w:pPr>
      <w:r w:rsidRPr="00B37C72">
        <w:rPr>
          <w:rFonts w:ascii="Arial" w:hAnsi="Arial" w:cs="Arial"/>
        </w:rPr>
        <w:t>Nesse mesmo local são oferecidas, semanalmente,  as oficinas de:</w:t>
      </w:r>
    </w:p>
    <w:p w:rsidR="00F630F7" w:rsidRPr="00B37C72" w:rsidRDefault="00F630F7" w:rsidP="00991F9F">
      <w:pPr>
        <w:numPr>
          <w:ilvl w:val="0"/>
          <w:numId w:val="4"/>
        </w:numPr>
        <w:spacing w:line="360" w:lineRule="auto"/>
        <w:ind w:left="1418" w:hanging="284"/>
        <w:jc w:val="both"/>
        <w:rPr>
          <w:rFonts w:ascii="Arial" w:hAnsi="Arial" w:cs="Arial"/>
        </w:rPr>
      </w:pPr>
      <w:r w:rsidRPr="00B37C72">
        <w:rPr>
          <w:rFonts w:ascii="Arial" w:hAnsi="Arial" w:cs="Arial"/>
        </w:rPr>
        <w:t>Apresentação e formatação de trabalhos acadêmicos - formato A4;</w:t>
      </w:r>
    </w:p>
    <w:p w:rsidR="00F630F7" w:rsidRPr="00B37C72" w:rsidRDefault="00F630F7" w:rsidP="00991F9F">
      <w:pPr>
        <w:numPr>
          <w:ilvl w:val="0"/>
          <w:numId w:val="4"/>
        </w:numPr>
        <w:spacing w:line="360" w:lineRule="auto"/>
        <w:ind w:left="1418" w:hanging="284"/>
        <w:jc w:val="both"/>
        <w:rPr>
          <w:rFonts w:ascii="Arial" w:hAnsi="Arial" w:cs="Arial"/>
        </w:rPr>
      </w:pPr>
      <w:r w:rsidRPr="00B37C72">
        <w:rPr>
          <w:rFonts w:ascii="Arial" w:hAnsi="Arial" w:cs="Arial"/>
        </w:rPr>
        <w:t>Apresentação e formatação de trabalhos acadêmicos - formato A5;</w:t>
      </w:r>
    </w:p>
    <w:p w:rsidR="00F630F7" w:rsidRPr="00B37C72" w:rsidRDefault="00F630F7" w:rsidP="00991F9F">
      <w:pPr>
        <w:numPr>
          <w:ilvl w:val="0"/>
          <w:numId w:val="4"/>
        </w:numPr>
        <w:spacing w:line="360" w:lineRule="auto"/>
        <w:ind w:left="1418" w:hanging="284"/>
        <w:jc w:val="both"/>
        <w:rPr>
          <w:rFonts w:ascii="Arial" w:hAnsi="Arial" w:cs="Arial"/>
        </w:rPr>
      </w:pPr>
      <w:r w:rsidRPr="00B37C72">
        <w:rPr>
          <w:rFonts w:ascii="Arial" w:hAnsi="Arial" w:cs="Arial"/>
        </w:rPr>
        <w:t>Citação e Referência;</w:t>
      </w:r>
    </w:p>
    <w:p w:rsidR="00F630F7" w:rsidRPr="00B37C72" w:rsidRDefault="00F630F7" w:rsidP="00991F9F">
      <w:pPr>
        <w:numPr>
          <w:ilvl w:val="0"/>
          <w:numId w:val="4"/>
        </w:numPr>
        <w:spacing w:line="360" w:lineRule="auto"/>
        <w:ind w:left="1418" w:hanging="284"/>
        <w:jc w:val="both"/>
        <w:rPr>
          <w:rFonts w:ascii="Arial" w:hAnsi="Arial" w:cs="Arial"/>
        </w:rPr>
      </w:pPr>
      <w:r w:rsidRPr="00B37C72">
        <w:rPr>
          <w:rFonts w:ascii="Arial" w:hAnsi="Arial" w:cs="Arial"/>
        </w:rPr>
        <w:t>Pesquisa em bases de dados.</w:t>
      </w:r>
    </w:p>
    <w:p w:rsidR="00F630F7" w:rsidRPr="00B37C72" w:rsidRDefault="00F630F7" w:rsidP="00F630F7">
      <w:pPr>
        <w:spacing w:line="360" w:lineRule="auto"/>
        <w:ind w:firstLine="1134"/>
        <w:jc w:val="both"/>
        <w:rPr>
          <w:rFonts w:ascii="Arial" w:hAnsi="Arial" w:cs="Arial"/>
        </w:rPr>
      </w:pPr>
      <w:r w:rsidRPr="00B37C72">
        <w:rPr>
          <w:rFonts w:ascii="Arial" w:hAnsi="Arial" w:cs="Arial"/>
        </w:rPr>
        <w:t xml:space="preserve">O calendário e informações de inscrição ficam a disposição dos interessados no endereço </w:t>
      </w:r>
      <w:hyperlink r:id="rId14" w:history="1">
        <w:r w:rsidRPr="00B37C72">
          <w:rPr>
            <w:rStyle w:val="Hyperlink"/>
            <w:rFonts w:ascii="Arial" w:hAnsi="Arial" w:cs="Arial"/>
          </w:rPr>
          <w:t>http://www.unesc.net/portal/blog/ver/90/23429</w:t>
        </w:r>
      </w:hyperlink>
      <w:r w:rsidRPr="00B37C72">
        <w:rPr>
          <w:rFonts w:ascii="Arial" w:hAnsi="Arial" w:cs="Arial"/>
        </w:rPr>
        <w:t>.</w:t>
      </w:r>
    </w:p>
    <w:p w:rsidR="00F630F7" w:rsidRPr="00B37C72" w:rsidRDefault="00F630F7" w:rsidP="00F630F7">
      <w:pPr>
        <w:spacing w:line="360" w:lineRule="auto"/>
        <w:jc w:val="both"/>
        <w:rPr>
          <w:rFonts w:ascii="Arial" w:hAnsi="Arial" w:cs="Arial"/>
          <w:b/>
        </w:rPr>
      </w:pPr>
    </w:p>
    <w:p w:rsidR="00F630F7" w:rsidRPr="00B37C72" w:rsidRDefault="00F630F7" w:rsidP="00F630F7">
      <w:pPr>
        <w:spacing w:line="360" w:lineRule="auto"/>
        <w:jc w:val="both"/>
        <w:rPr>
          <w:rFonts w:ascii="Arial" w:hAnsi="Arial" w:cs="Arial"/>
          <w:b/>
        </w:rPr>
      </w:pPr>
      <w:r w:rsidRPr="00B37C72">
        <w:rPr>
          <w:rFonts w:ascii="Arial" w:hAnsi="Arial" w:cs="Arial"/>
          <w:b/>
        </w:rPr>
        <w:t>Informatização</w:t>
      </w:r>
    </w:p>
    <w:p w:rsidR="00F630F7" w:rsidRPr="00B37C72" w:rsidRDefault="00F630F7" w:rsidP="00F630F7">
      <w:pPr>
        <w:spacing w:line="360" w:lineRule="auto"/>
        <w:jc w:val="both"/>
        <w:rPr>
          <w:rFonts w:ascii="Arial" w:hAnsi="Arial" w:cs="Arial"/>
        </w:rPr>
      </w:pPr>
    </w:p>
    <w:p w:rsidR="00F630F7" w:rsidRPr="00B37C72" w:rsidRDefault="00F630F7" w:rsidP="00F630F7">
      <w:pPr>
        <w:spacing w:line="360" w:lineRule="auto"/>
        <w:ind w:firstLine="1134"/>
        <w:jc w:val="both"/>
        <w:rPr>
          <w:rFonts w:ascii="Arial" w:hAnsi="Arial" w:cs="Arial"/>
        </w:rPr>
      </w:pPr>
      <w:r w:rsidRPr="00B37C72">
        <w:rPr>
          <w:rFonts w:ascii="Arial" w:hAnsi="Arial" w:cs="Arial"/>
        </w:rPr>
        <w:t xml:space="preserve">O acervo (livros, monografias de pós-graduação, dissertações, teses, periódicos e multimeios), e os serviços (processamento técnico, consulta </w:t>
      </w:r>
      <w:r w:rsidR="00A21A8F" w:rsidRPr="00B37C72">
        <w:rPr>
          <w:rFonts w:ascii="Arial" w:hAnsi="Arial" w:cs="Arial"/>
        </w:rPr>
        <w:t>à</w:t>
      </w:r>
      <w:r w:rsidRPr="00B37C72">
        <w:rPr>
          <w:rFonts w:ascii="Arial" w:hAnsi="Arial" w:cs="Arial"/>
        </w:rPr>
        <w:t xml:space="preserve"> base local, empréstimo – materiais bibliográficos e chaves dos guarda-volumes, renovação, devolução e reserva), estão totalmente informatizados pelo programa PERGAMUM, programa este desenvolvido pelo Centro de Processamento de Dados </w:t>
      </w:r>
      <w:r w:rsidRPr="00B37C72">
        <w:rPr>
          <w:rFonts w:ascii="Arial" w:hAnsi="Arial" w:cs="Arial"/>
        </w:rPr>
        <w:lastRenderedPageBreak/>
        <w:t xml:space="preserve">da PUC/Paraná.  Pela Internet o usuário pode fazer o acompanhamento da data de devolução do material bibliográfico, além de poder efetuar a renovação e reserva. </w:t>
      </w:r>
    </w:p>
    <w:p w:rsidR="00F630F7" w:rsidRPr="00B37C72" w:rsidRDefault="00F630F7" w:rsidP="00F630F7">
      <w:pPr>
        <w:overflowPunct w:val="0"/>
        <w:autoSpaceDE w:val="0"/>
        <w:autoSpaceDN w:val="0"/>
        <w:adjustRightInd w:val="0"/>
        <w:spacing w:line="360" w:lineRule="auto"/>
        <w:ind w:firstLine="1134"/>
        <w:jc w:val="both"/>
        <w:textAlignment w:val="baseline"/>
        <w:rPr>
          <w:rFonts w:ascii="Arial" w:hAnsi="Arial" w:cs="Arial"/>
        </w:rPr>
      </w:pPr>
      <w:r w:rsidRPr="00B37C72">
        <w:rPr>
          <w:rFonts w:ascii="Arial" w:hAnsi="Arial" w:cs="Arial"/>
        </w:rPr>
        <w:t xml:space="preserve">Para consulta ao acervo local, disponibiliza 11 computadores, onde é possível também efetuar a reserva e a renovação dos materiais bibliográficos. A Biblioteca está equipada com sistema </w:t>
      </w:r>
      <w:r w:rsidR="00A21A8F" w:rsidRPr="00B37C72">
        <w:rPr>
          <w:rFonts w:ascii="Arial" w:hAnsi="Arial" w:cs="Arial"/>
        </w:rPr>
        <w:t>antifurto</w:t>
      </w:r>
      <w:r w:rsidRPr="00B37C72">
        <w:rPr>
          <w:rFonts w:ascii="Arial" w:hAnsi="Arial" w:cs="Arial"/>
        </w:rPr>
        <w:t>.</w:t>
      </w:r>
    </w:p>
    <w:p w:rsidR="00F630F7" w:rsidRPr="00B37C72" w:rsidRDefault="00F630F7" w:rsidP="00F630F7">
      <w:pPr>
        <w:spacing w:line="360" w:lineRule="auto"/>
        <w:jc w:val="both"/>
        <w:rPr>
          <w:rFonts w:ascii="Arial" w:hAnsi="Arial" w:cs="Arial"/>
        </w:rPr>
      </w:pPr>
    </w:p>
    <w:p w:rsidR="00F630F7" w:rsidRPr="00B37C72" w:rsidRDefault="00F630F7" w:rsidP="00F630F7">
      <w:pPr>
        <w:spacing w:line="360" w:lineRule="auto"/>
        <w:jc w:val="both"/>
        <w:rPr>
          <w:rFonts w:ascii="Arial" w:hAnsi="Arial" w:cs="Arial"/>
          <w:b/>
        </w:rPr>
      </w:pPr>
      <w:r w:rsidRPr="00B37C72">
        <w:rPr>
          <w:rFonts w:ascii="Arial" w:hAnsi="Arial" w:cs="Arial"/>
          <w:b/>
        </w:rPr>
        <w:t>Convênios</w:t>
      </w:r>
    </w:p>
    <w:p w:rsidR="00F630F7" w:rsidRPr="00B37C72" w:rsidRDefault="00F630F7" w:rsidP="00F630F7">
      <w:pPr>
        <w:spacing w:line="360" w:lineRule="auto"/>
        <w:jc w:val="both"/>
        <w:rPr>
          <w:rFonts w:ascii="Arial" w:hAnsi="Arial" w:cs="Arial"/>
        </w:rPr>
      </w:pPr>
    </w:p>
    <w:p w:rsidR="00F630F7" w:rsidRPr="00B37C72" w:rsidRDefault="00F630F7" w:rsidP="00991F9F">
      <w:pPr>
        <w:numPr>
          <w:ilvl w:val="0"/>
          <w:numId w:val="5"/>
        </w:numPr>
        <w:overflowPunct w:val="0"/>
        <w:autoSpaceDE w:val="0"/>
        <w:autoSpaceDN w:val="0"/>
        <w:adjustRightInd w:val="0"/>
        <w:spacing w:line="360" w:lineRule="auto"/>
        <w:ind w:left="1418" w:hanging="284"/>
        <w:jc w:val="both"/>
        <w:textAlignment w:val="baseline"/>
        <w:rPr>
          <w:rFonts w:ascii="Arial" w:hAnsi="Arial" w:cs="Arial"/>
        </w:rPr>
      </w:pPr>
      <w:r w:rsidRPr="00B37C72">
        <w:rPr>
          <w:rFonts w:ascii="Arial" w:hAnsi="Arial" w:cs="Arial"/>
        </w:rPr>
        <w:t>IBGE – Convênio de Cooperação Técnica. Anexo A.</w:t>
      </w:r>
    </w:p>
    <w:p w:rsidR="00F630F7" w:rsidRPr="00B37C72" w:rsidRDefault="00F630F7" w:rsidP="00991F9F">
      <w:pPr>
        <w:numPr>
          <w:ilvl w:val="0"/>
          <w:numId w:val="5"/>
        </w:numPr>
        <w:overflowPunct w:val="0"/>
        <w:autoSpaceDE w:val="0"/>
        <w:autoSpaceDN w:val="0"/>
        <w:adjustRightInd w:val="0"/>
        <w:spacing w:line="360" w:lineRule="auto"/>
        <w:ind w:left="1418" w:hanging="284"/>
        <w:jc w:val="both"/>
        <w:textAlignment w:val="baseline"/>
        <w:rPr>
          <w:rFonts w:ascii="Arial" w:hAnsi="Arial" w:cs="Arial"/>
        </w:rPr>
      </w:pPr>
      <w:r w:rsidRPr="00B37C72">
        <w:rPr>
          <w:rFonts w:ascii="Arial" w:hAnsi="Arial" w:cs="Arial"/>
        </w:rPr>
        <w:t>Câmara Setorial de Bibliotecas do Sistema ACAFE, realizando intercâmbio com as demais instituições de ensino do estado. Anexo B.</w:t>
      </w:r>
    </w:p>
    <w:p w:rsidR="00F630F7" w:rsidRPr="00B37C72" w:rsidRDefault="00F630F7" w:rsidP="00991F9F">
      <w:pPr>
        <w:numPr>
          <w:ilvl w:val="0"/>
          <w:numId w:val="5"/>
        </w:numPr>
        <w:overflowPunct w:val="0"/>
        <w:autoSpaceDE w:val="0"/>
        <w:autoSpaceDN w:val="0"/>
        <w:adjustRightInd w:val="0"/>
        <w:spacing w:line="360" w:lineRule="auto"/>
        <w:ind w:left="1418" w:hanging="284"/>
        <w:jc w:val="both"/>
        <w:textAlignment w:val="baseline"/>
        <w:rPr>
          <w:rFonts w:ascii="Arial" w:hAnsi="Arial" w:cs="Arial"/>
        </w:rPr>
      </w:pPr>
      <w:r w:rsidRPr="00B37C72">
        <w:rPr>
          <w:rFonts w:ascii="Arial" w:hAnsi="Arial" w:cs="Arial"/>
        </w:rPr>
        <w:t>Empréstimo entre as Bibliotecas do Sistema Acafe e UFSC. Anexo B.</w:t>
      </w:r>
    </w:p>
    <w:p w:rsidR="00F630F7" w:rsidRPr="00B37C72" w:rsidRDefault="00F630F7" w:rsidP="00991F9F">
      <w:pPr>
        <w:numPr>
          <w:ilvl w:val="0"/>
          <w:numId w:val="5"/>
        </w:numPr>
        <w:overflowPunct w:val="0"/>
        <w:autoSpaceDE w:val="0"/>
        <w:autoSpaceDN w:val="0"/>
        <w:adjustRightInd w:val="0"/>
        <w:spacing w:line="360" w:lineRule="auto"/>
        <w:ind w:left="1418" w:hanging="284"/>
        <w:jc w:val="both"/>
        <w:textAlignment w:val="baseline"/>
        <w:rPr>
          <w:rFonts w:ascii="Arial" w:hAnsi="Arial" w:cs="Arial"/>
        </w:rPr>
      </w:pPr>
      <w:r w:rsidRPr="00B37C72">
        <w:rPr>
          <w:rFonts w:ascii="Arial" w:hAnsi="Arial" w:cs="Arial"/>
        </w:rPr>
        <w:t>Rede Brasileira de Psicologia – ReBaP, coordenado pelo Instituto de Psicologia da USP. Anexo C.</w:t>
      </w:r>
    </w:p>
    <w:p w:rsidR="00F630F7" w:rsidRPr="00B37C72" w:rsidRDefault="00F630F7" w:rsidP="00991F9F">
      <w:pPr>
        <w:numPr>
          <w:ilvl w:val="0"/>
          <w:numId w:val="5"/>
        </w:numPr>
        <w:overflowPunct w:val="0"/>
        <w:autoSpaceDE w:val="0"/>
        <w:autoSpaceDN w:val="0"/>
        <w:adjustRightInd w:val="0"/>
        <w:spacing w:line="360" w:lineRule="auto"/>
        <w:ind w:left="1418" w:hanging="284"/>
        <w:jc w:val="both"/>
        <w:textAlignment w:val="baseline"/>
        <w:rPr>
          <w:rFonts w:ascii="Arial" w:hAnsi="Arial" w:cs="Arial"/>
        </w:rPr>
      </w:pPr>
      <w:r w:rsidRPr="00B37C72">
        <w:rPr>
          <w:rFonts w:ascii="Arial" w:hAnsi="Arial" w:cs="Arial"/>
        </w:rPr>
        <w:t>Acordo de Cooperação Técnica – IBICT/CCN. Anexo D.</w:t>
      </w:r>
    </w:p>
    <w:p w:rsidR="00F630F7" w:rsidRPr="00B37C72" w:rsidRDefault="00F630F7" w:rsidP="00991F9F">
      <w:pPr>
        <w:numPr>
          <w:ilvl w:val="0"/>
          <w:numId w:val="5"/>
        </w:numPr>
        <w:overflowPunct w:val="0"/>
        <w:autoSpaceDE w:val="0"/>
        <w:autoSpaceDN w:val="0"/>
        <w:adjustRightInd w:val="0"/>
        <w:spacing w:line="360" w:lineRule="auto"/>
        <w:ind w:left="1418" w:hanging="284"/>
        <w:jc w:val="both"/>
        <w:textAlignment w:val="baseline"/>
        <w:rPr>
          <w:rFonts w:ascii="Arial" w:hAnsi="Arial" w:cs="Arial"/>
        </w:rPr>
      </w:pPr>
      <w:r w:rsidRPr="00B37C72">
        <w:rPr>
          <w:rFonts w:ascii="Arial" w:hAnsi="Arial" w:cs="Arial"/>
        </w:rPr>
        <w:t>Bireme. Anexo E.</w:t>
      </w:r>
    </w:p>
    <w:p w:rsidR="00F630F7" w:rsidRPr="00B37C72" w:rsidRDefault="00F630F7" w:rsidP="00991F9F">
      <w:pPr>
        <w:numPr>
          <w:ilvl w:val="0"/>
          <w:numId w:val="5"/>
        </w:numPr>
        <w:overflowPunct w:val="0"/>
        <w:autoSpaceDE w:val="0"/>
        <w:autoSpaceDN w:val="0"/>
        <w:adjustRightInd w:val="0"/>
        <w:spacing w:line="360" w:lineRule="auto"/>
        <w:ind w:left="1418" w:hanging="284"/>
        <w:jc w:val="both"/>
        <w:textAlignment w:val="baseline"/>
        <w:rPr>
          <w:rFonts w:ascii="Arial" w:hAnsi="Arial" w:cs="Arial"/>
        </w:rPr>
      </w:pPr>
      <w:r w:rsidRPr="00B37C72">
        <w:rPr>
          <w:rFonts w:ascii="Arial" w:hAnsi="Arial" w:cs="Arial"/>
        </w:rPr>
        <w:t>Grupo de Bibliotecários em Ciência da Saúde – GBICS.</w:t>
      </w:r>
    </w:p>
    <w:p w:rsidR="00F630F7" w:rsidRPr="00B37C72" w:rsidRDefault="00F630F7" w:rsidP="00991F9F">
      <w:pPr>
        <w:numPr>
          <w:ilvl w:val="0"/>
          <w:numId w:val="5"/>
        </w:numPr>
        <w:overflowPunct w:val="0"/>
        <w:autoSpaceDE w:val="0"/>
        <w:autoSpaceDN w:val="0"/>
        <w:adjustRightInd w:val="0"/>
        <w:spacing w:line="360" w:lineRule="auto"/>
        <w:ind w:left="1418" w:hanging="284"/>
        <w:jc w:val="both"/>
        <w:textAlignment w:val="baseline"/>
        <w:rPr>
          <w:rFonts w:ascii="Arial" w:hAnsi="Arial" w:cs="Arial"/>
        </w:rPr>
      </w:pPr>
      <w:r w:rsidRPr="00B37C72">
        <w:rPr>
          <w:rFonts w:ascii="Arial" w:hAnsi="Arial" w:cs="Arial"/>
        </w:rPr>
        <w:t>RAEM – Rede de Apoio a Educação Médica.</w:t>
      </w:r>
    </w:p>
    <w:p w:rsidR="00F630F7" w:rsidRPr="00B37C72" w:rsidRDefault="00F630F7" w:rsidP="00991F9F">
      <w:pPr>
        <w:numPr>
          <w:ilvl w:val="0"/>
          <w:numId w:val="5"/>
        </w:numPr>
        <w:overflowPunct w:val="0"/>
        <w:autoSpaceDE w:val="0"/>
        <w:autoSpaceDN w:val="0"/>
        <w:adjustRightInd w:val="0"/>
        <w:spacing w:line="360" w:lineRule="auto"/>
        <w:ind w:left="1418" w:hanging="284"/>
        <w:jc w:val="both"/>
        <w:textAlignment w:val="baseline"/>
        <w:rPr>
          <w:rFonts w:ascii="Arial" w:hAnsi="Arial" w:cs="Arial"/>
        </w:rPr>
      </w:pPr>
      <w:r w:rsidRPr="00B37C72">
        <w:rPr>
          <w:rFonts w:ascii="Arial" w:hAnsi="Arial" w:cs="Arial"/>
        </w:rPr>
        <w:t>SINBAC – Sistema Integrado de Bibliotecas do Sistema Acafe.</w:t>
      </w:r>
    </w:p>
    <w:p w:rsidR="00F630F7" w:rsidRPr="00B37C72" w:rsidRDefault="00F630F7" w:rsidP="00991F9F">
      <w:pPr>
        <w:numPr>
          <w:ilvl w:val="0"/>
          <w:numId w:val="5"/>
        </w:numPr>
        <w:overflowPunct w:val="0"/>
        <w:autoSpaceDE w:val="0"/>
        <w:autoSpaceDN w:val="0"/>
        <w:adjustRightInd w:val="0"/>
        <w:spacing w:line="360" w:lineRule="auto"/>
        <w:ind w:left="1418" w:hanging="284"/>
        <w:jc w:val="both"/>
        <w:textAlignment w:val="baseline"/>
        <w:rPr>
          <w:rFonts w:ascii="Arial" w:hAnsi="Arial" w:cs="Arial"/>
        </w:rPr>
      </w:pPr>
      <w:r w:rsidRPr="00B37C72">
        <w:rPr>
          <w:rFonts w:ascii="Arial" w:hAnsi="Arial" w:cs="Arial"/>
        </w:rPr>
        <w:t>Comutação Bibliográfica</w:t>
      </w:r>
    </w:p>
    <w:p w:rsidR="00F630F7" w:rsidRPr="00B37C72" w:rsidRDefault="00F630F7" w:rsidP="00F630F7">
      <w:pPr>
        <w:spacing w:line="360" w:lineRule="auto"/>
        <w:jc w:val="both"/>
        <w:rPr>
          <w:rFonts w:ascii="Arial" w:hAnsi="Arial" w:cs="Arial"/>
        </w:rPr>
      </w:pPr>
    </w:p>
    <w:p w:rsidR="00F630F7" w:rsidRPr="00B37C72" w:rsidRDefault="00F630F7" w:rsidP="00F630F7">
      <w:pPr>
        <w:spacing w:line="360" w:lineRule="auto"/>
        <w:jc w:val="both"/>
        <w:rPr>
          <w:rFonts w:ascii="Arial" w:hAnsi="Arial" w:cs="Arial"/>
          <w:b/>
        </w:rPr>
      </w:pPr>
      <w:r w:rsidRPr="00B37C72">
        <w:rPr>
          <w:rFonts w:ascii="Arial" w:hAnsi="Arial" w:cs="Arial"/>
          <w:b/>
        </w:rPr>
        <w:t>Programas</w:t>
      </w:r>
    </w:p>
    <w:p w:rsidR="00F630F7" w:rsidRPr="00B37C72" w:rsidRDefault="00F630F7" w:rsidP="00F630F7">
      <w:pPr>
        <w:spacing w:line="360" w:lineRule="auto"/>
        <w:jc w:val="both"/>
        <w:rPr>
          <w:rFonts w:ascii="Arial" w:hAnsi="Arial" w:cs="Arial"/>
        </w:rPr>
      </w:pPr>
    </w:p>
    <w:p w:rsidR="00F630F7" w:rsidRPr="00B37C72" w:rsidRDefault="00F630F7" w:rsidP="00F630F7">
      <w:pPr>
        <w:spacing w:line="360" w:lineRule="auto"/>
        <w:ind w:firstLine="1134"/>
        <w:jc w:val="both"/>
        <w:rPr>
          <w:rFonts w:ascii="Arial" w:hAnsi="Arial" w:cs="Arial"/>
        </w:rPr>
      </w:pPr>
      <w:r w:rsidRPr="00B37C72">
        <w:rPr>
          <w:rFonts w:ascii="Arial" w:hAnsi="Arial" w:cs="Arial"/>
        </w:rPr>
        <w:t xml:space="preserve">Os programas de apoio oferecidos aos usuários são: visita orientada, orientação quanto à normalização de trabalhos acadêmicos, capacitação para acesso às bases de dados: local e virtual, catalogação na fonte e comutação bibliográfica, conforme Regulamento. Para utilizar os serviços de comutação bibliográfica, a biblioteca está cadastrada no Ibict e na Bireme. </w:t>
      </w:r>
    </w:p>
    <w:p w:rsidR="00F630F7" w:rsidRPr="00B37C72" w:rsidRDefault="00F630F7" w:rsidP="00F630F7">
      <w:pPr>
        <w:spacing w:line="360" w:lineRule="auto"/>
        <w:ind w:firstLine="1134"/>
        <w:jc w:val="both"/>
        <w:rPr>
          <w:rFonts w:ascii="Arial" w:hAnsi="Arial" w:cs="Arial"/>
        </w:rPr>
      </w:pPr>
      <w:r w:rsidRPr="00B37C72">
        <w:rPr>
          <w:rFonts w:ascii="Arial" w:hAnsi="Arial" w:cs="Arial"/>
        </w:rPr>
        <w:t xml:space="preserve">Outro programa oferecido é o Empréstimo entre Bibliotecas, facilitado com o lançamento do Catálogo Coletivo da Rede de Bibliotecas ACAFE. Esse é um serviço onde o usuário tem acesso a informações bibliográficas das instituições do </w:t>
      </w:r>
      <w:r w:rsidRPr="00B37C72">
        <w:rPr>
          <w:rFonts w:ascii="Arial" w:hAnsi="Arial" w:cs="Arial"/>
        </w:rPr>
        <w:lastRenderedPageBreak/>
        <w:t>Sistema ACAFE, por meio de uma única ferramenta de busca. Essa interação proporcionou agilidade na recuperação da informação.</w:t>
      </w:r>
    </w:p>
    <w:p w:rsidR="00F630F7" w:rsidRPr="00B37C72" w:rsidRDefault="00F630F7" w:rsidP="00F630F7">
      <w:pPr>
        <w:spacing w:line="360" w:lineRule="auto"/>
        <w:ind w:firstLine="1134"/>
        <w:jc w:val="both"/>
        <w:rPr>
          <w:rFonts w:ascii="Arial" w:hAnsi="Arial" w:cs="Arial"/>
        </w:rPr>
      </w:pPr>
      <w:r w:rsidRPr="00B37C72">
        <w:rPr>
          <w:rFonts w:ascii="Arial" w:hAnsi="Arial" w:cs="Arial"/>
        </w:rPr>
        <w:t xml:space="preserve">Para atender os usuários portadores de deficiência visual e deficiência motora crônica, a Biblioteca faz a digitalização de todos os materiais necessários para o seu desempenho acadêmico. </w:t>
      </w:r>
    </w:p>
    <w:p w:rsidR="00F630F7" w:rsidRPr="00B37C72" w:rsidRDefault="00F630F7" w:rsidP="00F630F7">
      <w:pPr>
        <w:spacing w:line="360" w:lineRule="auto"/>
        <w:ind w:firstLine="1134"/>
        <w:jc w:val="both"/>
        <w:rPr>
          <w:rFonts w:ascii="Arial" w:hAnsi="Arial" w:cs="Arial"/>
        </w:rPr>
      </w:pPr>
      <w:r w:rsidRPr="00B37C72">
        <w:rPr>
          <w:rFonts w:ascii="Arial" w:hAnsi="Arial" w:cs="Arial"/>
        </w:rPr>
        <w:t>Semestralmente é oferecido aos funcionários, capacitação envolvendo: qualidade no atendimento ao usuário de bibliotecas, relacionamento interpessoal e base de dados.</w:t>
      </w:r>
    </w:p>
    <w:p w:rsidR="008C0A34" w:rsidRPr="00B37C72" w:rsidRDefault="008C0A34" w:rsidP="008C0A34">
      <w:pPr>
        <w:rPr>
          <w:rFonts w:ascii="Arial" w:hAnsi="Arial" w:cs="Arial"/>
        </w:rPr>
      </w:pPr>
    </w:p>
    <w:p w:rsidR="00A3127C" w:rsidRPr="00B37C72" w:rsidRDefault="00A3127C" w:rsidP="00991F9F">
      <w:pPr>
        <w:pStyle w:val="Ttulo1"/>
        <w:numPr>
          <w:ilvl w:val="1"/>
          <w:numId w:val="16"/>
        </w:numPr>
        <w:spacing w:line="360" w:lineRule="auto"/>
        <w:rPr>
          <w:sz w:val="24"/>
        </w:rPr>
      </w:pPr>
      <w:r w:rsidRPr="00B37C72">
        <w:rPr>
          <w:sz w:val="24"/>
        </w:rPr>
        <w:t xml:space="preserve"> </w:t>
      </w:r>
      <w:bookmarkStart w:id="82" w:name="_Toc366565925"/>
      <w:bookmarkStart w:id="83" w:name="_Toc382493940"/>
      <w:r w:rsidRPr="00B37C72">
        <w:rPr>
          <w:sz w:val="24"/>
        </w:rPr>
        <w:t>Auditório</w:t>
      </w:r>
      <w:bookmarkEnd w:id="82"/>
      <w:bookmarkEnd w:id="83"/>
    </w:p>
    <w:p w:rsidR="008D0410" w:rsidRPr="00B37C72" w:rsidRDefault="00FF261E" w:rsidP="007322CA">
      <w:pPr>
        <w:pStyle w:val="resumo"/>
        <w:shd w:val="clear" w:color="auto" w:fill="FFFFFF"/>
        <w:spacing w:before="0" w:after="0" w:afterAutospacing="0" w:line="360" w:lineRule="auto"/>
        <w:ind w:firstLine="1134"/>
        <w:rPr>
          <w:rFonts w:ascii="Arial" w:hAnsi="Arial" w:cs="Arial"/>
          <w:color w:val="191919"/>
          <w:sz w:val="24"/>
          <w:szCs w:val="24"/>
        </w:rPr>
      </w:pPr>
      <w:r w:rsidRPr="00B37C72">
        <w:rPr>
          <w:rFonts w:ascii="Arial" w:hAnsi="Arial" w:cs="Arial"/>
          <w:color w:val="auto"/>
          <w:sz w:val="24"/>
          <w:szCs w:val="24"/>
        </w:rPr>
        <w:t>A UNESC conta com</w:t>
      </w:r>
      <w:r w:rsidR="008D0410" w:rsidRPr="00B37C72">
        <w:rPr>
          <w:rFonts w:ascii="Arial" w:hAnsi="Arial" w:cs="Arial"/>
          <w:color w:val="auto"/>
          <w:sz w:val="24"/>
          <w:szCs w:val="24"/>
        </w:rPr>
        <w:t xml:space="preserve"> </w:t>
      </w:r>
      <w:r w:rsidRPr="00B37C72">
        <w:rPr>
          <w:rFonts w:ascii="Arial" w:hAnsi="Arial" w:cs="Arial"/>
          <w:color w:val="auto"/>
          <w:sz w:val="24"/>
          <w:szCs w:val="24"/>
        </w:rPr>
        <w:t xml:space="preserve">três </w:t>
      </w:r>
      <w:r w:rsidR="008D0410" w:rsidRPr="00B37C72">
        <w:rPr>
          <w:rFonts w:ascii="Arial" w:hAnsi="Arial" w:cs="Arial"/>
          <w:color w:val="auto"/>
          <w:sz w:val="24"/>
          <w:szCs w:val="24"/>
        </w:rPr>
        <w:t xml:space="preserve">auditórios para uso dos acadêmicos. O auditório Ruy Hulse localizado no campus Universitário – bloco S com </w:t>
      </w:r>
      <w:r w:rsidR="008D0410" w:rsidRPr="00B37C72">
        <w:rPr>
          <w:rFonts w:ascii="Arial" w:hAnsi="Arial" w:cs="Arial"/>
          <w:color w:val="191919"/>
          <w:sz w:val="24"/>
          <w:szCs w:val="24"/>
        </w:rPr>
        <w:t>uma estrutura composta por plateia, com capacidade para 310 (trezentas e dez) pessoas sentadas e 90 (noventa) pessoas em pé; átrio de entrada; sala de apoio (recepção); sanitários masculino e feminino; copa; 02 (dois) camarins; 01 (um) lavabo; bastidores; corredores de acesso; 03 (três) acessos sociais; uma saída de emergência e uma saída de serviço.</w:t>
      </w:r>
    </w:p>
    <w:p w:rsidR="008D0410" w:rsidRPr="00B37C72" w:rsidRDefault="008D0410" w:rsidP="007322CA">
      <w:pPr>
        <w:pStyle w:val="resumo"/>
        <w:shd w:val="clear" w:color="auto" w:fill="FFFFFF"/>
        <w:spacing w:before="0" w:after="0" w:afterAutospacing="0" w:line="360" w:lineRule="auto"/>
        <w:ind w:firstLine="1134"/>
        <w:rPr>
          <w:rFonts w:ascii="Arial" w:hAnsi="Arial" w:cs="Arial"/>
          <w:color w:val="191919"/>
          <w:sz w:val="24"/>
          <w:szCs w:val="24"/>
        </w:rPr>
      </w:pPr>
      <w:r w:rsidRPr="00B37C72">
        <w:rPr>
          <w:rFonts w:ascii="Arial" w:hAnsi="Arial" w:cs="Arial"/>
          <w:color w:val="191919"/>
          <w:sz w:val="24"/>
          <w:szCs w:val="24"/>
        </w:rPr>
        <w:t>O auditório Ruy Hulse pode ser usado para realização de conferências, seminários, colóquios, workshops, projeções de filmes, colações de grau, apresentação de espetáculos musicais, teatrais e de dança e realização de outros eventos de âmbito sociocultural da Unesc, ou de seu interesse.</w:t>
      </w:r>
    </w:p>
    <w:p w:rsidR="008D0410" w:rsidRPr="00B37C72" w:rsidRDefault="008D0410" w:rsidP="007322CA">
      <w:pPr>
        <w:pStyle w:val="resumo"/>
        <w:shd w:val="clear" w:color="auto" w:fill="FFFFFF"/>
        <w:spacing w:before="0" w:after="0" w:afterAutospacing="0" w:line="360" w:lineRule="auto"/>
        <w:ind w:firstLine="1134"/>
        <w:rPr>
          <w:rFonts w:ascii="Arial" w:hAnsi="Arial" w:cs="Arial"/>
          <w:color w:val="191919"/>
          <w:sz w:val="24"/>
          <w:szCs w:val="24"/>
        </w:rPr>
      </w:pPr>
      <w:r w:rsidRPr="00B37C72">
        <w:rPr>
          <w:rFonts w:ascii="Arial" w:hAnsi="Arial" w:cs="Arial"/>
          <w:color w:val="191919"/>
          <w:sz w:val="24"/>
          <w:szCs w:val="24"/>
        </w:rPr>
        <w:t xml:space="preserve">O átrio do auditório Ruy Hulse é visto como um espaço de exposições. É um local disponível para a realização de </w:t>
      </w:r>
      <w:r w:rsidRPr="00B37C72">
        <w:rPr>
          <w:rFonts w:ascii="Arial" w:hAnsi="Arial" w:cs="Arial"/>
          <w:i/>
          <w:color w:val="191919"/>
          <w:sz w:val="24"/>
          <w:szCs w:val="24"/>
        </w:rPr>
        <w:t>coffee break,</w:t>
      </w:r>
      <w:r w:rsidRPr="00B37C72">
        <w:rPr>
          <w:rFonts w:ascii="Arial" w:hAnsi="Arial" w:cs="Arial"/>
          <w:color w:val="191919"/>
          <w:sz w:val="24"/>
          <w:szCs w:val="24"/>
        </w:rPr>
        <w:t xml:space="preserve"> coquetel, mostras de cunho cultural, acadêmico, científico e técnico da Unesc, ou de interesse da Instituição.</w:t>
      </w:r>
    </w:p>
    <w:p w:rsidR="008D0410" w:rsidRPr="00B37C72" w:rsidRDefault="00FF261E" w:rsidP="007322CA">
      <w:pPr>
        <w:pStyle w:val="resumo"/>
        <w:shd w:val="clear" w:color="auto" w:fill="FFFFFF"/>
        <w:spacing w:before="0" w:after="0" w:afterAutospacing="0" w:line="360" w:lineRule="auto"/>
        <w:ind w:firstLine="1134"/>
        <w:rPr>
          <w:rFonts w:ascii="Arial" w:hAnsi="Arial" w:cs="Arial"/>
          <w:color w:val="191919"/>
          <w:sz w:val="24"/>
          <w:szCs w:val="24"/>
        </w:rPr>
      </w:pPr>
      <w:r w:rsidRPr="00B37C72">
        <w:rPr>
          <w:rFonts w:ascii="Arial" w:hAnsi="Arial" w:cs="Arial"/>
          <w:color w:val="191919"/>
          <w:sz w:val="24"/>
          <w:szCs w:val="24"/>
        </w:rPr>
        <w:t xml:space="preserve">E dois </w:t>
      </w:r>
      <w:r w:rsidR="008D0410" w:rsidRPr="00B37C72">
        <w:rPr>
          <w:rFonts w:ascii="Arial" w:hAnsi="Arial" w:cs="Arial"/>
          <w:color w:val="191919"/>
          <w:sz w:val="24"/>
          <w:szCs w:val="24"/>
        </w:rPr>
        <w:t>mini auditório</w:t>
      </w:r>
      <w:r w:rsidRPr="00B37C72">
        <w:rPr>
          <w:rFonts w:ascii="Arial" w:hAnsi="Arial" w:cs="Arial"/>
          <w:color w:val="191919"/>
          <w:sz w:val="24"/>
          <w:szCs w:val="24"/>
        </w:rPr>
        <w:t>s, um n</w:t>
      </w:r>
      <w:r w:rsidR="008D0410" w:rsidRPr="00B37C72">
        <w:rPr>
          <w:rFonts w:ascii="Arial" w:hAnsi="Arial" w:cs="Arial"/>
          <w:color w:val="191919"/>
          <w:sz w:val="24"/>
          <w:szCs w:val="24"/>
        </w:rPr>
        <w:t>o bloco P sala 19</w:t>
      </w:r>
      <w:r w:rsidRPr="00B37C72">
        <w:rPr>
          <w:rFonts w:ascii="Arial" w:hAnsi="Arial" w:cs="Arial"/>
          <w:color w:val="191919"/>
          <w:sz w:val="24"/>
          <w:szCs w:val="24"/>
        </w:rPr>
        <w:t>,</w:t>
      </w:r>
      <w:r w:rsidR="008D0410" w:rsidRPr="00B37C72">
        <w:rPr>
          <w:rFonts w:ascii="Arial" w:hAnsi="Arial" w:cs="Arial"/>
          <w:color w:val="191919"/>
          <w:sz w:val="24"/>
          <w:szCs w:val="24"/>
        </w:rPr>
        <w:t xml:space="preserve"> composto por um único ambiente, com capacidade para 110 (cento e dez) pessoas </w:t>
      </w:r>
      <w:r w:rsidRPr="00B37C72">
        <w:rPr>
          <w:rFonts w:ascii="Arial" w:hAnsi="Arial" w:cs="Arial"/>
          <w:color w:val="191919"/>
          <w:sz w:val="24"/>
          <w:szCs w:val="24"/>
        </w:rPr>
        <w:t>sentadas, em cadeiras estofadas, com projetor multimídia e lousa digital e outro no complexo esportivo com capacidade para 90 pessoas sentadas em cadeiras estofadas e projetor multimídia.</w:t>
      </w:r>
    </w:p>
    <w:p w:rsidR="008D0410" w:rsidRPr="00B37C72" w:rsidRDefault="008D0410" w:rsidP="007322CA">
      <w:pPr>
        <w:pStyle w:val="resumo"/>
        <w:shd w:val="clear" w:color="auto" w:fill="FFFFFF"/>
        <w:spacing w:before="0" w:after="0" w:afterAutospacing="0" w:line="360" w:lineRule="auto"/>
        <w:ind w:firstLine="1134"/>
        <w:rPr>
          <w:rFonts w:ascii="Arial" w:hAnsi="Arial" w:cs="Arial"/>
          <w:color w:val="191919"/>
          <w:sz w:val="24"/>
          <w:szCs w:val="24"/>
        </w:rPr>
      </w:pPr>
      <w:r w:rsidRPr="00B37C72">
        <w:rPr>
          <w:rFonts w:ascii="Arial" w:hAnsi="Arial" w:cs="Arial"/>
          <w:color w:val="191919"/>
          <w:sz w:val="24"/>
          <w:szCs w:val="24"/>
        </w:rPr>
        <w:t>O</w:t>
      </w:r>
      <w:r w:rsidR="00727C5F" w:rsidRPr="00B37C72">
        <w:rPr>
          <w:rFonts w:ascii="Arial" w:hAnsi="Arial" w:cs="Arial"/>
          <w:color w:val="191919"/>
          <w:sz w:val="24"/>
          <w:szCs w:val="24"/>
        </w:rPr>
        <w:t>s</w:t>
      </w:r>
      <w:r w:rsidRPr="00B37C72">
        <w:rPr>
          <w:rFonts w:ascii="Arial" w:hAnsi="Arial" w:cs="Arial"/>
          <w:color w:val="191919"/>
          <w:sz w:val="24"/>
          <w:szCs w:val="24"/>
        </w:rPr>
        <w:t xml:space="preserve"> Mini auditório</w:t>
      </w:r>
      <w:r w:rsidR="00727C5F" w:rsidRPr="00B37C72">
        <w:rPr>
          <w:rFonts w:ascii="Arial" w:hAnsi="Arial" w:cs="Arial"/>
          <w:color w:val="191919"/>
          <w:sz w:val="24"/>
          <w:szCs w:val="24"/>
        </w:rPr>
        <w:t>s</w:t>
      </w:r>
      <w:r w:rsidRPr="00B37C72">
        <w:rPr>
          <w:rFonts w:ascii="Arial" w:hAnsi="Arial" w:cs="Arial"/>
          <w:color w:val="191919"/>
          <w:sz w:val="24"/>
          <w:szCs w:val="24"/>
        </w:rPr>
        <w:t xml:space="preserve"> pode</w:t>
      </w:r>
      <w:r w:rsidR="00727C5F" w:rsidRPr="00B37C72">
        <w:rPr>
          <w:rFonts w:ascii="Arial" w:hAnsi="Arial" w:cs="Arial"/>
          <w:color w:val="191919"/>
          <w:sz w:val="24"/>
          <w:szCs w:val="24"/>
        </w:rPr>
        <w:t>m</w:t>
      </w:r>
      <w:r w:rsidRPr="00B37C72">
        <w:rPr>
          <w:rFonts w:ascii="Arial" w:hAnsi="Arial" w:cs="Arial"/>
          <w:color w:val="191919"/>
          <w:sz w:val="24"/>
          <w:szCs w:val="24"/>
        </w:rPr>
        <w:t xml:space="preserve"> ser usado</w:t>
      </w:r>
      <w:r w:rsidR="00727C5F" w:rsidRPr="00B37C72">
        <w:rPr>
          <w:rFonts w:ascii="Arial" w:hAnsi="Arial" w:cs="Arial"/>
          <w:color w:val="191919"/>
          <w:sz w:val="24"/>
          <w:szCs w:val="24"/>
        </w:rPr>
        <w:t>s</w:t>
      </w:r>
      <w:r w:rsidRPr="00B37C72">
        <w:rPr>
          <w:rFonts w:ascii="Arial" w:hAnsi="Arial" w:cs="Arial"/>
          <w:color w:val="191919"/>
          <w:sz w:val="24"/>
          <w:szCs w:val="24"/>
        </w:rPr>
        <w:t xml:space="preserve"> para a realização de conferências, seminários, colóquios, workshops, projeções de filmes e outros eventos, culturais, acadêmicos, científicos e técnicos da Unesc, ou pelos quais a Universidade tenha interesse.</w:t>
      </w:r>
    </w:p>
    <w:p w:rsidR="008C0A34" w:rsidRPr="00F537C6" w:rsidRDefault="008C0A34" w:rsidP="008C0A34">
      <w:pPr>
        <w:rPr>
          <w:rFonts w:ascii="Arial" w:hAnsi="Arial" w:cs="Arial"/>
          <w:b/>
        </w:rPr>
      </w:pPr>
    </w:p>
    <w:p w:rsidR="00F537C6" w:rsidRPr="00F537C6" w:rsidRDefault="00F537C6" w:rsidP="00F537C6">
      <w:pPr>
        <w:pStyle w:val="Ttulo1"/>
        <w:spacing w:line="360" w:lineRule="auto"/>
        <w:ind w:right="-852"/>
        <w:contextualSpacing/>
        <w:rPr>
          <w:caps/>
          <w:sz w:val="24"/>
        </w:rPr>
      </w:pPr>
      <w:r w:rsidRPr="00F537C6">
        <w:rPr>
          <w:sz w:val="24"/>
        </w:rPr>
        <w:lastRenderedPageBreak/>
        <w:t>11.7</w:t>
      </w:r>
      <w:r w:rsidR="00A3127C" w:rsidRPr="00F537C6">
        <w:rPr>
          <w:sz w:val="24"/>
        </w:rPr>
        <w:t xml:space="preserve"> </w:t>
      </w:r>
      <w:bookmarkStart w:id="84" w:name="_Toc366565926"/>
      <w:bookmarkStart w:id="85" w:name="_Toc382493941"/>
      <w:r w:rsidR="00A3127C" w:rsidRPr="00F537C6">
        <w:rPr>
          <w:sz w:val="24"/>
        </w:rPr>
        <w:t>Laboratório(s)</w:t>
      </w:r>
      <w:bookmarkEnd w:id="84"/>
      <w:bookmarkEnd w:id="85"/>
      <w:r w:rsidR="00800047" w:rsidRPr="00F537C6">
        <w:rPr>
          <w:sz w:val="24"/>
        </w:rPr>
        <w:t xml:space="preserve"> </w:t>
      </w:r>
    </w:p>
    <w:p w:rsidR="00F537C6" w:rsidRPr="00F537C6" w:rsidRDefault="00F537C6" w:rsidP="00F537C6">
      <w:pPr>
        <w:pStyle w:val="Ttulo1"/>
        <w:spacing w:line="360" w:lineRule="auto"/>
        <w:ind w:left="720" w:right="-852"/>
        <w:contextualSpacing/>
        <w:rPr>
          <w:caps/>
          <w:sz w:val="24"/>
        </w:rPr>
      </w:pPr>
    </w:p>
    <w:p w:rsidR="00EB0B00" w:rsidRPr="00F537C6" w:rsidRDefault="00EB0B00" w:rsidP="00991F9F">
      <w:pPr>
        <w:pStyle w:val="Ttulo1"/>
        <w:numPr>
          <w:ilvl w:val="0"/>
          <w:numId w:val="15"/>
        </w:numPr>
        <w:spacing w:line="360" w:lineRule="auto"/>
        <w:ind w:right="-852"/>
        <w:contextualSpacing/>
        <w:rPr>
          <w:b w:val="0"/>
          <w:caps/>
          <w:sz w:val="24"/>
        </w:rPr>
      </w:pPr>
      <w:r w:rsidRPr="00F537C6">
        <w:rPr>
          <w:b w:val="0"/>
          <w:caps/>
          <w:sz w:val="24"/>
        </w:rPr>
        <w:t>laboratÓrio de informática</w:t>
      </w:r>
      <w:r w:rsidR="000D1D09">
        <w:rPr>
          <w:b w:val="0"/>
          <w:caps/>
          <w:sz w:val="24"/>
        </w:rPr>
        <w:t xml:space="preserve"> – Bloco xxi –c/ sala 10</w:t>
      </w:r>
    </w:p>
    <w:p w:rsidR="00EB0B00" w:rsidRPr="00F537C6" w:rsidRDefault="00EB0B00" w:rsidP="00991F9F">
      <w:pPr>
        <w:pStyle w:val="PargrafodaLista"/>
        <w:numPr>
          <w:ilvl w:val="0"/>
          <w:numId w:val="15"/>
        </w:numPr>
        <w:spacing w:line="360" w:lineRule="auto"/>
        <w:ind w:right="-852"/>
        <w:contextualSpacing/>
        <w:jc w:val="both"/>
        <w:rPr>
          <w:rFonts w:ascii="Arial" w:hAnsi="Arial" w:cs="Arial"/>
        </w:rPr>
      </w:pPr>
      <w:r w:rsidRPr="00F537C6">
        <w:rPr>
          <w:rFonts w:ascii="Arial" w:hAnsi="Arial" w:cs="Arial"/>
        </w:rPr>
        <w:t>LABORATÓRIO DE FISIOLOGIA</w:t>
      </w:r>
      <w:r w:rsidR="000D1D09">
        <w:rPr>
          <w:rFonts w:ascii="Arial" w:hAnsi="Arial" w:cs="Arial"/>
        </w:rPr>
        <w:t xml:space="preserve"> – BLOCO S – SALA 10</w:t>
      </w:r>
    </w:p>
    <w:p w:rsidR="00EB0B00" w:rsidRPr="00F537C6" w:rsidRDefault="00EB0B00" w:rsidP="00991F9F">
      <w:pPr>
        <w:pStyle w:val="PargrafodaLista"/>
        <w:numPr>
          <w:ilvl w:val="0"/>
          <w:numId w:val="15"/>
        </w:numPr>
        <w:spacing w:line="360" w:lineRule="auto"/>
        <w:ind w:right="-852"/>
        <w:contextualSpacing/>
        <w:jc w:val="both"/>
        <w:rPr>
          <w:rFonts w:ascii="Arial" w:hAnsi="Arial" w:cs="Arial"/>
          <w:caps/>
        </w:rPr>
      </w:pPr>
      <w:r w:rsidRPr="00F537C6">
        <w:rPr>
          <w:rFonts w:ascii="Arial" w:hAnsi="Arial" w:cs="Arial"/>
          <w:caps/>
        </w:rPr>
        <w:t>laboratório de cineantropometria</w:t>
      </w:r>
      <w:r w:rsidR="000D1D09">
        <w:rPr>
          <w:rFonts w:ascii="Arial" w:hAnsi="Arial" w:cs="Arial"/>
          <w:caps/>
        </w:rPr>
        <w:t xml:space="preserve"> – sala 12 – Complexo Esportivo</w:t>
      </w:r>
    </w:p>
    <w:p w:rsidR="00EB0B00" w:rsidRPr="00F537C6" w:rsidRDefault="00EB0B00" w:rsidP="000D1D09">
      <w:pPr>
        <w:pStyle w:val="PargrafodaLista"/>
        <w:keepNext/>
        <w:numPr>
          <w:ilvl w:val="0"/>
          <w:numId w:val="15"/>
        </w:numPr>
        <w:spacing w:before="240" w:after="60" w:line="360" w:lineRule="auto"/>
        <w:ind w:right="-852"/>
        <w:contextualSpacing/>
        <w:jc w:val="both"/>
        <w:outlineLvl w:val="0"/>
        <w:rPr>
          <w:rFonts w:ascii="Arial" w:hAnsi="Arial" w:cs="Arial"/>
          <w:bCs/>
          <w:caps/>
          <w:kern w:val="32"/>
        </w:rPr>
      </w:pPr>
      <w:r w:rsidRPr="00F537C6">
        <w:rPr>
          <w:rFonts w:ascii="Arial" w:hAnsi="Arial" w:cs="Arial"/>
          <w:bCs/>
          <w:caps/>
          <w:kern w:val="32"/>
        </w:rPr>
        <w:t>LABORATÓRIO MORFOFUNCIONAL</w:t>
      </w:r>
      <w:r w:rsidR="000D1D09">
        <w:rPr>
          <w:rFonts w:ascii="Arial" w:hAnsi="Arial" w:cs="Arial"/>
          <w:bCs/>
          <w:caps/>
          <w:kern w:val="32"/>
        </w:rPr>
        <w:t xml:space="preserve"> - </w:t>
      </w:r>
      <w:r w:rsidR="000D1D09" w:rsidRPr="000D1D09">
        <w:rPr>
          <w:rFonts w:ascii="Arial" w:hAnsi="Arial" w:cs="Arial"/>
          <w:bCs/>
          <w:caps/>
          <w:kern w:val="32"/>
        </w:rPr>
        <w:t>SALA 12 – COMPLEXO ESPORTIVO</w:t>
      </w:r>
    </w:p>
    <w:p w:rsidR="00EB0B00" w:rsidRPr="00F537C6" w:rsidRDefault="00EB0B00" w:rsidP="00991F9F">
      <w:pPr>
        <w:pStyle w:val="PargrafodaLista"/>
        <w:keepNext/>
        <w:numPr>
          <w:ilvl w:val="0"/>
          <w:numId w:val="15"/>
        </w:numPr>
        <w:spacing w:before="240" w:after="60" w:line="360" w:lineRule="auto"/>
        <w:ind w:right="-852"/>
        <w:contextualSpacing/>
        <w:jc w:val="both"/>
        <w:outlineLvl w:val="0"/>
        <w:rPr>
          <w:rFonts w:ascii="Arial" w:hAnsi="Arial" w:cs="Arial"/>
          <w:caps/>
          <w:kern w:val="32"/>
        </w:rPr>
      </w:pPr>
      <w:r w:rsidRPr="00F537C6">
        <w:rPr>
          <w:rFonts w:ascii="Arial" w:hAnsi="Arial" w:cs="Arial"/>
          <w:caps/>
          <w:kern w:val="32"/>
        </w:rPr>
        <w:t>SALA DE ATENDIMENTO DOS LABORATÓRIOS DE HABILIDADES</w:t>
      </w:r>
      <w:r w:rsidR="000D1D09">
        <w:rPr>
          <w:rFonts w:ascii="Arial" w:hAnsi="Arial" w:cs="Arial"/>
          <w:caps/>
          <w:kern w:val="32"/>
        </w:rPr>
        <w:t xml:space="preserve"> – bloco s – sala 05</w:t>
      </w:r>
    </w:p>
    <w:p w:rsidR="00EB0B00" w:rsidRPr="00F537C6" w:rsidRDefault="00EB0B00" w:rsidP="00991F9F">
      <w:pPr>
        <w:pStyle w:val="PargrafodaLista"/>
        <w:numPr>
          <w:ilvl w:val="0"/>
          <w:numId w:val="15"/>
        </w:numPr>
        <w:spacing w:after="200" w:line="360" w:lineRule="auto"/>
        <w:ind w:right="-852"/>
        <w:contextualSpacing/>
        <w:jc w:val="both"/>
        <w:rPr>
          <w:rFonts w:ascii="Arial" w:hAnsi="Arial" w:cs="Arial"/>
          <w:caps/>
        </w:rPr>
      </w:pPr>
      <w:bookmarkStart w:id="86" w:name="_Toc215548153"/>
      <w:bookmarkStart w:id="87" w:name="_Toc233607701"/>
      <w:r w:rsidRPr="00F537C6">
        <w:rPr>
          <w:rFonts w:ascii="Arial" w:hAnsi="Arial" w:cs="Arial"/>
          <w:caps/>
        </w:rPr>
        <w:t>LABORATÓRIO DE HABILIDADES I</w:t>
      </w:r>
      <w:bookmarkEnd w:id="86"/>
      <w:bookmarkEnd w:id="87"/>
      <w:r w:rsidR="000D1D09">
        <w:rPr>
          <w:rFonts w:ascii="Arial" w:hAnsi="Arial" w:cs="Arial"/>
          <w:caps/>
        </w:rPr>
        <w:t xml:space="preserve"> – bloco s- sala 03</w:t>
      </w:r>
    </w:p>
    <w:p w:rsidR="00EB0B00" w:rsidRPr="00F537C6" w:rsidRDefault="00EB0B00" w:rsidP="00991F9F">
      <w:pPr>
        <w:pStyle w:val="PargrafodaLista"/>
        <w:keepNext/>
        <w:numPr>
          <w:ilvl w:val="0"/>
          <w:numId w:val="15"/>
        </w:numPr>
        <w:spacing w:before="240" w:after="60" w:line="360" w:lineRule="auto"/>
        <w:ind w:right="-852"/>
        <w:contextualSpacing/>
        <w:jc w:val="both"/>
        <w:outlineLvl w:val="0"/>
        <w:rPr>
          <w:rFonts w:ascii="Arial" w:hAnsi="Arial" w:cs="Arial"/>
          <w:bCs/>
          <w:caps/>
          <w:kern w:val="32"/>
        </w:rPr>
      </w:pPr>
      <w:r w:rsidRPr="00F537C6">
        <w:rPr>
          <w:rFonts w:ascii="Arial" w:hAnsi="Arial" w:cs="Arial"/>
          <w:bCs/>
          <w:caps/>
          <w:kern w:val="32"/>
        </w:rPr>
        <w:t>LABORATÓRIO DE HABILIDADES II</w:t>
      </w:r>
      <w:r w:rsidR="000D1D09">
        <w:rPr>
          <w:rFonts w:ascii="Arial" w:hAnsi="Arial" w:cs="Arial"/>
          <w:bCs/>
          <w:caps/>
          <w:kern w:val="32"/>
        </w:rPr>
        <w:t xml:space="preserve"> – bloco s – sala 09</w:t>
      </w:r>
    </w:p>
    <w:p w:rsidR="00EB0B00" w:rsidRPr="00F537C6" w:rsidRDefault="00EB0B00" w:rsidP="000D1D09">
      <w:pPr>
        <w:pStyle w:val="PargrafodaLista"/>
        <w:keepNext/>
        <w:numPr>
          <w:ilvl w:val="0"/>
          <w:numId w:val="15"/>
        </w:numPr>
        <w:spacing w:before="240" w:after="60" w:line="360" w:lineRule="auto"/>
        <w:ind w:right="-852"/>
        <w:contextualSpacing/>
        <w:jc w:val="both"/>
        <w:outlineLvl w:val="0"/>
        <w:rPr>
          <w:rFonts w:ascii="Arial" w:hAnsi="Arial" w:cs="Arial"/>
          <w:caps/>
          <w:kern w:val="32"/>
        </w:rPr>
      </w:pPr>
      <w:r w:rsidRPr="00F537C6">
        <w:rPr>
          <w:rFonts w:ascii="Arial" w:hAnsi="Arial" w:cs="Arial"/>
          <w:caps/>
          <w:kern w:val="32"/>
        </w:rPr>
        <w:t>SALA DE PREPARO DOS LABORATÓRIOS DE ANATOMIA</w:t>
      </w:r>
      <w:r w:rsidR="000D1D09">
        <w:rPr>
          <w:rFonts w:ascii="Arial" w:hAnsi="Arial" w:cs="Arial"/>
          <w:caps/>
          <w:kern w:val="32"/>
        </w:rPr>
        <w:t xml:space="preserve"> - </w:t>
      </w:r>
      <w:r w:rsidR="000D1D09" w:rsidRPr="000D1D09">
        <w:rPr>
          <w:rFonts w:ascii="Arial" w:hAnsi="Arial" w:cs="Arial"/>
          <w:caps/>
          <w:kern w:val="32"/>
        </w:rPr>
        <w:t>BLOCO S – SALA 11</w:t>
      </w:r>
    </w:p>
    <w:p w:rsidR="00EB0B00" w:rsidRPr="00F537C6" w:rsidRDefault="00EB0B00" w:rsidP="00991F9F">
      <w:pPr>
        <w:pStyle w:val="PargrafodaLista"/>
        <w:keepNext/>
        <w:numPr>
          <w:ilvl w:val="0"/>
          <w:numId w:val="15"/>
        </w:numPr>
        <w:spacing w:before="240" w:after="60" w:line="360" w:lineRule="auto"/>
        <w:ind w:right="-852"/>
        <w:contextualSpacing/>
        <w:jc w:val="both"/>
        <w:outlineLvl w:val="0"/>
        <w:rPr>
          <w:rFonts w:ascii="Arial" w:hAnsi="Arial" w:cs="Arial"/>
          <w:caps/>
          <w:kern w:val="32"/>
        </w:rPr>
      </w:pPr>
      <w:r w:rsidRPr="00F537C6">
        <w:rPr>
          <w:rFonts w:ascii="Arial" w:hAnsi="Arial" w:cs="Arial"/>
          <w:caps/>
          <w:kern w:val="32"/>
        </w:rPr>
        <w:t>SALA DE ATENDIMENTO DOS LABORATÓRIOS DE ANATOMIA E PATOLOGIA</w:t>
      </w:r>
      <w:r w:rsidR="007758DC">
        <w:rPr>
          <w:rFonts w:ascii="Arial" w:hAnsi="Arial" w:cs="Arial"/>
          <w:caps/>
          <w:kern w:val="32"/>
        </w:rPr>
        <w:t xml:space="preserve"> – bloco s – sala 12</w:t>
      </w:r>
    </w:p>
    <w:p w:rsidR="00EB0B00" w:rsidRPr="00F537C6" w:rsidRDefault="00EB0B00" w:rsidP="00991F9F">
      <w:pPr>
        <w:pStyle w:val="PargrafodaLista"/>
        <w:keepNext/>
        <w:numPr>
          <w:ilvl w:val="0"/>
          <w:numId w:val="15"/>
        </w:numPr>
        <w:spacing w:before="240" w:after="60" w:line="360" w:lineRule="auto"/>
        <w:ind w:right="-852"/>
        <w:contextualSpacing/>
        <w:jc w:val="both"/>
        <w:outlineLvl w:val="0"/>
        <w:rPr>
          <w:rFonts w:ascii="Arial" w:hAnsi="Arial" w:cs="Arial"/>
          <w:bCs/>
          <w:caps/>
          <w:kern w:val="32"/>
        </w:rPr>
      </w:pPr>
      <w:r w:rsidRPr="00F537C6">
        <w:rPr>
          <w:rFonts w:ascii="Arial" w:hAnsi="Arial" w:cs="Arial"/>
          <w:bCs/>
          <w:caps/>
          <w:kern w:val="32"/>
        </w:rPr>
        <w:t>LABORATÓRIO DE ANATOMIA II</w:t>
      </w:r>
      <w:r w:rsidR="007758DC">
        <w:rPr>
          <w:rFonts w:ascii="Arial" w:hAnsi="Arial" w:cs="Arial"/>
          <w:bCs/>
          <w:caps/>
          <w:kern w:val="32"/>
        </w:rPr>
        <w:t xml:space="preserve"> – bloco s – sala 13</w:t>
      </w:r>
    </w:p>
    <w:p w:rsidR="00EB0B00" w:rsidRPr="00FA51FD" w:rsidRDefault="00EB0B00" w:rsidP="00991F9F">
      <w:pPr>
        <w:pStyle w:val="PargrafodaLista"/>
        <w:keepNext/>
        <w:numPr>
          <w:ilvl w:val="0"/>
          <w:numId w:val="15"/>
        </w:numPr>
        <w:spacing w:before="240" w:after="60" w:line="360" w:lineRule="auto"/>
        <w:ind w:right="-852"/>
        <w:contextualSpacing/>
        <w:jc w:val="both"/>
        <w:outlineLvl w:val="0"/>
        <w:rPr>
          <w:rFonts w:ascii="Arial" w:hAnsi="Arial" w:cs="Arial"/>
          <w:b/>
          <w:bCs/>
          <w:caps/>
          <w:kern w:val="32"/>
        </w:rPr>
      </w:pPr>
      <w:r w:rsidRPr="00F537C6">
        <w:rPr>
          <w:rFonts w:ascii="Arial" w:hAnsi="Arial" w:cs="Arial"/>
          <w:bCs/>
          <w:caps/>
          <w:kern w:val="32"/>
        </w:rPr>
        <w:t>LABORATÓRIO DE ANATOMIA I</w:t>
      </w:r>
      <w:r w:rsidR="007758DC">
        <w:rPr>
          <w:rFonts w:ascii="Arial" w:hAnsi="Arial" w:cs="Arial"/>
          <w:bCs/>
          <w:caps/>
          <w:kern w:val="32"/>
        </w:rPr>
        <w:t xml:space="preserve"> – Bloco S – sala 11</w:t>
      </w:r>
    </w:p>
    <w:p w:rsidR="00EB0B00" w:rsidRDefault="00EB0B00" w:rsidP="00EB0B00">
      <w:pPr>
        <w:spacing w:line="360" w:lineRule="auto"/>
        <w:jc w:val="both"/>
        <w:rPr>
          <w:rFonts w:ascii="Arial" w:hAnsi="Arial" w:cs="Arial"/>
          <w:highlight w:val="yellow"/>
        </w:rPr>
      </w:pPr>
    </w:p>
    <w:p w:rsidR="00A3127C" w:rsidRPr="00A84277" w:rsidRDefault="00A3127C" w:rsidP="00991F9F">
      <w:pPr>
        <w:pStyle w:val="Ttulo1"/>
        <w:numPr>
          <w:ilvl w:val="0"/>
          <w:numId w:val="16"/>
        </w:numPr>
        <w:spacing w:line="360" w:lineRule="auto"/>
        <w:rPr>
          <w:sz w:val="24"/>
        </w:rPr>
      </w:pPr>
      <w:bookmarkStart w:id="88" w:name="_Toc366565927"/>
      <w:bookmarkStart w:id="89" w:name="_Toc382493942"/>
      <w:r w:rsidRPr="00A84277">
        <w:rPr>
          <w:sz w:val="24"/>
        </w:rPr>
        <w:t>REFERENCIAL</w:t>
      </w:r>
      <w:bookmarkEnd w:id="88"/>
      <w:bookmarkEnd w:id="89"/>
    </w:p>
    <w:p w:rsidR="00D236F5" w:rsidRPr="00D236F5" w:rsidRDefault="00D236F5" w:rsidP="00D236F5">
      <w:pPr>
        <w:rPr>
          <w:highlight w:val="yellow"/>
        </w:rPr>
      </w:pPr>
    </w:p>
    <w:p w:rsidR="00D236F5" w:rsidRPr="005D5B17" w:rsidRDefault="00D236F5" w:rsidP="00D236F5">
      <w:pPr>
        <w:jc w:val="both"/>
        <w:rPr>
          <w:rFonts w:ascii="Arial" w:hAnsi="Arial" w:cs="Arial"/>
        </w:rPr>
      </w:pPr>
      <w:r w:rsidRPr="005D5B17">
        <w:rPr>
          <w:rFonts w:ascii="Arial" w:hAnsi="Arial" w:cs="Arial"/>
        </w:rPr>
        <w:t xml:space="preserve">BRACHT, Valter. </w:t>
      </w:r>
      <w:r w:rsidRPr="005D5B17">
        <w:rPr>
          <w:rFonts w:ascii="Arial" w:hAnsi="Arial" w:cs="Arial"/>
          <w:b/>
          <w:iCs/>
        </w:rPr>
        <w:t>Educação Física e Aprendizagem Social.</w:t>
      </w:r>
      <w:r w:rsidRPr="005D5B17">
        <w:rPr>
          <w:rFonts w:ascii="Arial" w:hAnsi="Arial" w:cs="Arial"/>
          <w:i/>
          <w:iCs/>
        </w:rPr>
        <w:t xml:space="preserve"> </w:t>
      </w:r>
      <w:r w:rsidRPr="005D5B17">
        <w:rPr>
          <w:rFonts w:ascii="Arial" w:hAnsi="Arial" w:cs="Arial"/>
        </w:rPr>
        <w:t>Porto Alegre: Editora Magister, 1992.</w:t>
      </w:r>
    </w:p>
    <w:p w:rsidR="00D236F5" w:rsidRPr="005D5B17" w:rsidRDefault="00D236F5" w:rsidP="00D236F5">
      <w:pPr>
        <w:jc w:val="both"/>
        <w:rPr>
          <w:rFonts w:ascii="Arial" w:hAnsi="Arial" w:cs="Arial"/>
        </w:rPr>
      </w:pPr>
      <w:r w:rsidRPr="005D5B17">
        <w:rPr>
          <w:rFonts w:ascii="Arial" w:hAnsi="Arial" w:cs="Arial"/>
          <w:iCs/>
        </w:rPr>
        <w:t xml:space="preserve">______. </w:t>
      </w:r>
      <w:r w:rsidRPr="005D5B17">
        <w:rPr>
          <w:rFonts w:ascii="Arial" w:hAnsi="Arial" w:cs="Arial"/>
          <w:b/>
          <w:iCs/>
        </w:rPr>
        <w:t>Sociologia Crítica do Esporte</w:t>
      </w:r>
      <w:r w:rsidRPr="005D5B17">
        <w:rPr>
          <w:rFonts w:ascii="Arial" w:hAnsi="Arial" w:cs="Arial"/>
        </w:rPr>
        <w:t>. Ijuí: Ed. UNIJUI, 1997.</w:t>
      </w:r>
    </w:p>
    <w:p w:rsidR="00D236F5" w:rsidRPr="005D5B17" w:rsidRDefault="00D236F5" w:rsidP="00D236F5">
      <w:pPr>
        <w:jc w:val="both"/>
        <w:rPr>
          <w:rFonts w:ascii="Arial" w:hAnsi="Arial" w:cs="Arial"/>
        </w:rPr>
      </w:pPr>
      <w:r w:rsidRPr="005D5B17">
        <w:rPr>
          <w:rFonts w:ascii="Arial" w:hAnsi="Arial" w:cs="Arial"/>
          <w:i/>
          <w:iCs/>
        </w:rPr>
        <w:t xml:space="preserve">______. </w:t>
      </w:r>
      <w:r w:rsidRPr="005D5B17">
        <w:rPr>
          <w:rFonts w:ascii="Arial" w:hAnsi="Arial" w:cs="Arial"/>
          <w:b/>
          <w:iCs/>
        </w:rPr>
        <w:t>Educação Física e Ciência</w:t>
      </w:r>
      <w:r w:rsidRPr="005D5B17">
        <w:rPr>
          <w:rFonts w:ascii="Arial" w:hAnsi="Arial" w:cs="Arial"/>
          <w:iCs/>
        </w:rPr>
        <w:t>: cenas de um casamento (in)feliz</w:t>
      </w:r>
      <w:r w:rsidRPr="005D5B17">
        <w:rPr>
          <w:rFonts w:ascii="Arial" w:hAnsi="Arial" w:cs="Arial"/>
        </w:rPr>
        <w:t>. Ijuí. UNIJUI, 1999.</w:t>
      </w:r>
    </w:p>
    <w:p w:rsidR="00D236F5" w:rsidRPr="005D5B17" w:rsidRDefault="00D236F5" w:rsidP="00D236F5">
      <w:pPr>
        <w:jc w:val="both"/>
        <w:rPr>
          <w:rFonts w:ascii="Arial" w:hAnsi="Arial" w:cs="Arial"/>
        </w:rPr>
      </w:pPr>
      <w:r w:rsidRPr="005D5B17">
        <w:rPr>
          <w:rFonts w:ascii="Arial" w:hAnsi="Arial" w:cs="Arial"/>
        </w:rPr>
        <w:t xml:space="preserve">______. </w:t>
      </w:r>
      <w:r w:rsidRPr="005D5B17">
        <w:rPr>
          <w:rFonts w:ascii="Arial" w:hAnsi="Arial" w:cs="Arial"/>
          <w:iCs/>
        </w:rPr>
        <w:t>A constituição das teorias pedagógicas da Educação Física</w:t>
      </w:r>
      <w:r w:rsidRPr="005D5B17">
        <w:rPr>
          <w:rFonts w:ascii="Arial" w:hAnsi="Arial" w:cs="Arial"/>
        </w:rPr>
        <w:t xml:space="preserve">. </w:t>
      </w:r>
      <w:r w:rsidRPr="005D5B17">
        <w:rPr>
          <w:rFonts w:ascii="Arial" w:hAnsi="Arial" w:cs="Arial"/>
          <w:b/>
        </w:rPr>
        <w:t>Cadernos CEDES</w:t>
      </w:r>
      <w:r w:rsidRPr="005D5B17">
        <w:rPr>
          <w:rFonts w:ascii="Arial" w:hAnsi="Arial" w:cs="Arial"/>
        </w:rPr>
        <w:t xml:space="preserve">, n. 48, 1999, pp 69-88. </w:t>
      </w:r>
    </w:p>
    <w:p w:rsidR="00D236F5" w:rsidRPr="005D5B17" w:rsidRDefault="00D236F5" w:rsidP="00D236F5">
      <w:pPr>
        <w:jc w:val="both"/>
        <w:rPr>
          <w:rFonts w:ascii="Arial" w:hAnsi="Arial" w:cs="Arial"/>
        </w:rPr>
      </w:pPr>
    </w:p>
    <w:p w:rsidR="00D236F5" w:rsidRPr="005D5B17" w:rsidRDefault="00D236F5" w:rsidP="00D236F5">
      <w:pPr>
        <w:jc w:val="both"/>
        <w:rPr>
          <w:rFonts w:ascii="Arial" w:hAnsi="Arial" w:cs="Arial"/>
        </w:rPr>
      </w:pPr>
      <w:r w:rsidRPr="005D5B17">
        <w:rPr>
          <w:rFonts w:ascii="Arial" w:hAnsi="Arial" w:cs="Arial"/>
        </w:rPr>
        <w:t xml:space="preserve">CAPARRÓZ, Francisco E. (Org.). </w:t>
      </w:r>
      <w:r w:rsidRPr="005D5B17">
        <w:rPr>
          <w:rFonts w:ascii="Arial" w:hAnsi="Arial" w:cs="Arial"/>
          <w:b/>
          <w:iCs/>
        </w:rPr>
        <w:t>Educação Física escolar</w:t>
      </w:r>
      <w:r w:rsidRPr="005D5B17">
        <w:rPr>
          <w:rFonts w:ascii="Arial" w:hAnsi="Arial" w:cs="Arial"/>
          <w:iCs/>
        </w:rPr>
        <w:t>: política, investigação e intervenção.</w:t>
      </w:r>
      <w:r w:rsidRPr="005D5B17">
        <w:rPr>
          <w:rFonts w:ascii="Arial" w:hAnsi="Arial" w:cs="Arial"/>
          <w:i/>
          <w:iCs/>
        </w:rPr>
        <w:t xml:space="preserve"> </w:t>
      </w:r>
      <w:r w:rsidRPr="005D5B17">
        <w:rPr>
          <w:rFonts w:ascii="Arial" w:hAnsi="Arial" w:cs="Arial"/>
        </w:rPr>
        <w:t>Vitória: Proteoria, 2001.</w:t>
      </w:r>
    </w:p>
    <w:p w:rsidR="00D236F5" w:rsidRPr="005D5B17" w:rsidRDefault="00D236F5" w:rsidP="00D236F5">
      <w:pPr>
        <w:jc w:val="both"/>
        <w:rPr>
          <w:rFonts w:ascii="Arial" w:hAnsi="Arial" w:cs="Arial"/>
        </w:rPr>
      </w:pPr>
    </w:p>
    <w:p w:rsidR="00D236F5" w:rsidRPr="005D5B17" w:rsidRDefault="00D236F5" w:rsidP="00D236F5">
      <w:pPr>
        <w:jc w:val="both"/>
        <w:rPr>
          <w:rFonts w:ascii="Arial" w:hAnsi="Arial" w:cs="Arial"/>
        </w:rPr>
      </w:pPr>
      <w:r w:rsidRPr="005D5B17">
        <w:rPr>
          <w:rFonts w:ascii="Arial" w:hAnsi="Arial" w:cs="Arial"/>
        </w:rPr>
        <w:t xml:space="preserve">COLETIVO DE AUTORES. </w:t>
      </w:r>
      <w:r w:rsidRPr="005D5B17">
        <w:rPr>
          <w:rFonts w:ascii="Arial" w:hAnsi="Arial" w:cs="Arial"/>
          <w:b/>
          <w:iCs/>
        </w:rPr>
        <w:t>Metodologia do Ensino de Educação Física</w:t>
      </w:r>
      <w:r w:rsidRPr="005D5B17">
        <w:rPr>
          <w:rFonts w:ascii="Arial" w:hAnsi="Arial" w:cs="Arial"/>
          <w:i/>
          <w:iCs/>
        </w:rPr>
        <w:t xml:space="preserve">. </w:t>
      </w:r>
      <w:r w:rsidRPr="005D5B17">
        <w:rPr>
          <w:rFonts w:ascii="Arial" w:hAnsi="Arial" w:cs="Arial"/>
        </w:rPr>
        <w:t>Campinas: Cortez, 1992.</w:t>
      </w:r>
    </w:p>
    <w:p w:rsidR="00D236F5" w:rsidRPr="005D5B17" w:rsidRDefault="00D236F5" w:rsidP="00D236F5">
      <w:pPr>
        <w:jc w:val="both"/>
        <w:rPr>
          <w:rFonts w:ascii="Arial" w:hAnsi="Arial" w:cs="Arial"/>
        </w:rPr>
      </w:pPr>
    </w:p>
    <w:p w:rsidR="00D236F5" w:rsidRPr="005D5B17" w:rsidRDefault="00D236F5" w:rsidP="00D236F5">
      <w:pPr>
        <w:jc w:val="both"/>
        <w:rPr>
          <w:rFonts w:ascii="Arial" w:hAnsi="Arial" w:cs="Arial"/>
          <w:i/>
          <w:iCs/>
        </w:rPr>
      </w:pPr>
      <w:r w:rsidRPr="005D5B17">
        <w:rPr>
          <w:rFonts w:ascii="Arial" w:hAnsi="Arial" w:cs="Arial"/>
        </w:rPr>
        <w:t xml:space="preserve">KUNZ, Elenor. </w:t>
      </w:r>
      <w:r w:rsidRPr="005D5B17">
        <w:rPr>
          <w:b/>
        </w:rPr>
        <w:t>Educação Física</w:t>
      </w:r>
      <w:r w:rsidRPr="005D5B17">
        <w:rPr>
          <w:rFonts w:ascii="Arial" w:hAnsi="Arial" w:cs="Arial"/>
          <w:iCs/>
        </w:rPr>
        <w:t>: ensino e mudanças</w:t>
      </w:r>
      <w:r w:rsidRPr="005D5B17">
        <w:rPr>
          <w:rFonts w:ascii="Arial" w:hAnsi="Arial" w:cs="Arial"/>
        </w:rPr>
        <w:t>. Ijuí: UNIJUÌ, 1991.</w:t>
      </w:r>
      <w:r w:rsidRPr="005D5B17">
        <w:rPr>
          <w:rFonts w:ascii="Arial" w:hAnsi="Arial" w:cs="Arial"/>
          <w:i/>
          <w:iCs/>
        </w:rPr>
        <w:t xml:space="preserve"> </w:t>
      </w:r>
    </w:p>
    <w:p w:rsidR="00D236F5" w:rsidRPr="005D5B17" w:rsidRDefault="00D236F5" w:rsidP="00D236F5">
      <w:pPr>
        <w:jc w:val="both"/>
        <w:rPr>
          <w:rFonts w:ascii="Arial" w:hAnsi="Arial" w:cs="Arial"/>
          <w:i/>
          <w:iCs/>
        </w:rPr>
      </w:pPr>
      <w:r w:rsidRPr="005D5B17">
        <w:rPr>
          <w:rFonts w:ascii="Arial" w:hAnsi="Arial" w:cs="Arial"/>
          <w:i/>
          <w:iCs/>
        </w:rPr>
        <w:t xml:space="preserve">______. </w:t>
      </w:r>
      <w:r w:rsidRPr="005D5B17">
        <w:rPr>
          <w:rFonts w:ascii="Arial" w:hAnsi="Arial" w:cs="Arial"/>
          <w:b/>
          <w:iCs/>
        </w:rPr>
        <w:t>Transformação didático-pedagógica do esporte</w:t>
      </w:r>
      <w:r w:rsidRPr="005D5B17">
        <w:rPr>
          <w:rFonts w:ascii="Arial" w:hAnsi="Arial" w:cs="Arial"/>
          <w:i/>
          <w:iCs/>
        </w:rPr>
        <w:t xml:space="preserve">. </w:t>
      </w:r>
      <w:r w:rsidRPr="005D5B17">
        <w:rPr>
          <w:rFonts w:ascii="Arial" w:hAnsi="Arial" w:cs="Arial"/>
        </w:rPr>
        <w:t>Ijuí: UNIJUI, 1994.</w:t>
      </w:r>
      <w:r w:rsidRPr="005D5B17">
        <w:rPr>
          <w:rFonts w:ascii="Arial" w:hAnsi="Arial" w:cs="Arial"/>
          <w:i/>
          <w:iCs/>
        </w:rPr>
        <w:t xml:space="preserve"> </w:t>
      </w:r>
    </w:p>
    <w:p w:rsidR="00A84277" w:rsidRPr="00FA4605" w:rsidRDefault="00D236F5" w:rsidP="00D236F5">
      <w:pPr>
        <w:jc w:val="both"/>
        <w:rPr>
          <w:rFonts w:ascii="Arial" w:hAnsi="Arial" w:cs="Arial"/>
        </w:rPr>
      </w:pPr>
      <w:r w:rsidRPr="005D5B17">
        <w:rPr>
          <w:rFonts w:ascii="Arial" w:hAnsi="Arial" w:cs="Arial"/>
          <w:i/>
          <w:iCs/>
        </w:rPr>
        <w:t xml:space="preserve">______. </w:t>
      </w:r>
      <w:r w:rsidRPr="005D5B17">
        <w:rPr>
          <w:rFonts w:ascii="Arial" w:hAnsi="Arial" w:cs="Arial"/>
          <w:b/>
          <w:iCs/>
        </w:rPr>
        <w:t>Didática da educação física</w:t>
      </w:r>
      <w:r w:rsidRPr="005D5B17">
        <w:rPr>
          <w:rFonts w:ascii="Arial" w:hAnsi="Arial" w:cs="Arial"/>
          <w:i/>
          <w:iCs/>
        </w:rPr>
        <w:t xml:space="preserve">. </w:t>
      </w:r>
      <w:r w:rsidRPr="005D5B17">
        <w:rPr>
          <w:rFonts w:ascii="Arial" w:hAnsi="Arial" w:cs="Arial"/>
        </w:rPr>
        <w:t xml:space="preserve">Volumes 1, 2, 3 e 4. </w:t>
      </w:r>
      <w:r w:rsidRPr="00FA4605">
        <w:rPr>
          <w:rFonts w:ascii="Arial" w:hAnsi="Arial" w:cs="Arial"/>
        </w:rPr>
        <w:t xml:space="preserve">Ijuí: UNIJUI, 2002, 2003, 2004 </w:t>
      </w:r>
    </w:p>
    <w:p w:rsidR="00A84277" w:rsidRPr="00FA4605" w:rsidRDefault="00A84277" w:rsidP="00D236F5">
      <w:pPr>
        <w:jc w:val="both"/>
        <w:rPr>
          <w:rFonts w:ascii="Arial" w:hAnsi="Arial" w:cs="Arial"/>
        </w:rPr>
      </w:pPr>
    </w:p>
    <w:p w:rsidR="00D236F5" w:rsidRPr="005D5B17" w:rsidRDefault="00D236F5" w:rsidP="00D236F5">
      <w:pPr>
        <w:jc w:val="both"/>
        <w:rPr>
          <w:rFonts w:ascii="Arial" w:hAnsi="Arial" w:cs="Arial"/>
        </w:rPr>
      </w:pPr>
      <w:r w:rsidRPr="00FA4605">
        <w:rPr>
          <w:rFonts w:ascii="Arial" w:hAnsi="Arial" w:cs="Arial"/>
        </w:rPr>
        <w:t xml:space="preserve">HILDEBRANDT, Reiner; LALING, Ralf. </w:t>
      </w:r>
      <w:r w:rsidRPr="005D5B17">
        <w:rPr>
          <w:rFonts w:ascii="Arial" w:hAnsi="Arial" w:cs="Arial"/>
          <w:b/>
          <w:iCs/>
        </w:rPr>
        <w:t>Concepções abertas no ensino da educação física</w:t>
      </w:r>
      <w:r w:rsidRPr="005D5B17">
        <w:rPr>
          <w:rFonts w:ascii="Arial" w:hAnsi="Arial" w:cs="Arial"/>
          <w:i/>
          <w:iCs/>
        </w:rPr>
        <w:t xml:space="preserve">. </w:t>
      </w:r>
      <w:r w:rsidRPr="005D5B17">
        <w:rPr>
          <w:rFonts w:ascii="Arial" w:hAnsi="Arial" w:cs="Arial"/>
        </w:rPr>
        <w:t xml:space="preserve">Rio de Janeiro: Ao Livro Técnico, 1986. </w:t>
      </w:r>
    </w:p>
    <w:p w:rsidR="00A84277" w:rsidRPr="005D5B17" w:rsidRDefault="00A84277" w:rsidP="00D236F5">
      <w:pPr>
        <w:jc w:val="both"/>
        <w:rPr>
          <w:rFonts w:ascii="Arial" w:hAnsi="Arial" w:cs="Arial"/>
        </w:rPr>
      </w:pPr>
    </w:p>
    <w:p w:rsidR="00D236F5" w:rsidRPr="005D5B17" w:rsidRDefault="00D236F5" w:rsidP="00D236F5">
      <w:pPr>
        <w:jc w:val="both"/>
        <w:rPr>
          <w:rFonts w:ascii="Arial" w:hAnsi="Arial" w:cs="Arial"/>
        </w:rPr>
      </w:pPr>
      <w:r w:rsidRPr="005D5B17">
        <w:rPr>
          <w:rFonts w:ascii="Arial" w:hAnsi="Arial" w:cs="Arial"/>
        </w:rPr>
        <w:t xml:space="preserve">HILDEBRANDT, Reiner. </w:t>
      </w:r>
      <w:r w:rsidRPr="005D5B17">
        <w:rPr>
          <w:rFonts w:ascii="Arial" w:hAnsi="Arial" w:cs="Arial"/>
          <w:b/>
          <w:iCs/>
        </w:rPr>
        <w:t>Textos pedagógicos sobre o ensino da educação física</w:t>
      </w:r>
      <w:r w:rsidRPr="005D5B17">
        <w:rPr>
          <w:rFonts w:ascii="Arial" w:hAnsi="Arial" w:cs="Arial"/>
          <w:i/>
          <w:iCs/>
        </w:rPr>
        <w:t xml:space="preserve">. </w:t>
      </w:r>
      <w:r w:rsidRPr="005D5B17">
        <w:rPr>
          <w:rFonts w:ascii="Arial" w:hAnsi="Arial" w:cs="Arial"/>
        </w:rPr>
        <w:t xml:space="preserve">Ijuí: UNIJUI, 2003. </w:t>
      </w:r>
    </w:p>
    <w:p w:rsidR="00A84277" w:rsidRPr="005D5B17" w:rsidRDefault="00A84277" w:rsidP="00D236F5">
      <w:pPr>
        <w:rPr>
          <w:rFonts w:ascii="Arial" w:hAnsi="Arial" w:cs="Arial"/>
        </w:rPr>
      </w:pPr>
    </w:p>
    <w:p w:rsidR="00D236F5" w:rsidRPr="005D5B17" w:rsidRDefault="00D236F5" w:rsidP="00D236F5">
      <w:pPr>
        <w:rPr>
          <w:highlight w:val="yellow"/>
        </w:rPr>
      </w:pPr>
      <w:r w:rsidRPr="005D5B17">
        <w:rPr>
          <w:rFonts w:ascii="Arial" w:hAnsi="Arial" w:cs="Arial"/>
        </w:rPr>
        <w:t xml:space="preserve">SOARES, Carmen. </w:t>
      </w:r>
      <w:r w:rsidRPr="005D5B17">
        <w:rPr>
          <w:rFonts w:ascii="Arial" w:hAnsi="Arial" w:cs="Arial"/>
          <w:b/>
          <w:iCs/>
        </w:rPr>
        <w:t>Educação Física</w:t>
      </w:r>
      <w:r w:rsidRPr="005D5B17">
        <w:rPr>
          <w:rFonts w:ascii="Arial" w:hAnsi="Arial" w:cs="Arial"/>
          <w:iCs/>
        </w:rPr>
        <w:t>: raízes européias e Brasil.</w:t>
      </w:r>
      <w:r w:rsidRPr="005D5B17">
        <w:rPr>
          <w:rFonts w:ascii="Arial" w:hAnsi="Arial" w:cs="Arial"/>
          <w:i/>
          <w:iCs/>
        </w:rPr>
        <w:t xml:space="preserve"> </w:t>
      </w:r>
      <w:r w:rsidRPr="005D5B17">
        <w:rPr>
          <w:rFonts w:ascii="Arial" w:hAnsi="Arial" w:cs="Arial"/>
        </w:rPr>
        <w:t>Campinas: Autores Associados, 1994.</w:t>
      </w:r>
    </w:p>
    <w:p w:rsidR="003819FB" w:rsidRPr="00B37C72" w:rsidRDefault="003819FB" w:rsidP="00A3127C">
      <w:pPr>
        <w:autoSpaceDE w:val="0"/>
        <w:autoSpaceDN w:val="0"/>
        <w:adjustRightInd w:val="0"/>
        <w:spacing w:line="360" w:lineRule="auto"/>
        <w:rPr>
          <w:rFonts w:ascii="Arial" w:hAnsi="Arial" w:cs="Arial"/>
          <w:b/>
          <w:bCs/>
        </w:rPr>
      </w:pPr>
    </w:p>
    <w:p w:rsidR="00497E52" w:rsidRPr="00B37C72" w:rsidRDefault="00497E52">
      <w:pPr>
        <w:rPr>
          <w:rFonts w:ascii="Arial" w:hAnsi="Arial" w:cs="Arial"/>
          <w:b/>
          <w:bCs/>
        </w:rPr>
      </w:pPr>
      <w:bookmarkStart w:id="90" w:name="_Toc366565928"/>
      <w:r w:rsidRPr="00B37C72">
        <w:rPr>
          <w:rFonts w:ascii="Arial" w:hAnsi="Arial" w:cs="Arial"/>
        </w:rPr>
        <w:br w:type="page"/>
      </w:r>
    </w:p>
    <w:p w:rsidR="00A3127C" w:rsidRPr="00B37C72" w:rsidRDefault="00A3127C" w:rsidP="00A3127C">
      <w:pPr>
        <w:pStyle w:val="Ttulo1"/>
        <w:spacing w:line="360" w:lineRule="auto"/>
        <w:rPr>
          <w:sz w:val="24"/>
        </w:rPr>
      </w:pPr>
      <w:bookmarkStart w:id="91" w:name="_Toc382493943"/>
      <w:r w:rsidRPr="00B37C72">
        <w:rPr>
          <w:sz w:val="24"/>
        </w:rPr>
        <w:lastRenderedPageBreak/>
        <w:t>ANEXOS</w:t>
      </w:r>
      <w:bookmarkEnd w:id="90"/>
      <w:bookmarkEnd w:id="91"/>
    </w:p>
    <w:p w:rsidR="00A3127C" w:rsidRPr="00B37C72" w:rsidRDefault="00497E52" w:rsidP="007734FB">
      <w:pPr>
        <w:pStyle w:val="Ttulo1"/>
        <w:spacing w:line="360" w:lineRule="auto"/>
        <w:rPr>
          <w:sz w:val="24"/>
        </w:rPr>
      </w:pPr>
      <w:bookmarkStart w:id="92" w:name="_Toc366565929"/>
      <w:bookmarkStart w:id="93" w:name="_Toc382493944"/>
      <w:r w:rsidRPr="00B37C72">
        <w:rPr>
          <w:sz w:val="24"/>
        </w:rPr>
        <w:t xml:space="preserve">Anexo 1. </w:t>
      </w:r>
      <w:r w:rsidR="00A3127C" w:rsidRPr="00B37C72">
        <w:rPr>
          <w:sz w:val="24"/>
        </w:rPr>
        <w:t>Matriz curricular do curso</w:t>
      </w:r>
      <w:bookmarkEnd w:id="92"/>
      <w:bookmarkEnd w:id="93"/>
      <w:r w:rsidR="00A3127C" w:rsidRPr="00B37C72">
        <w:rPr>
          <w:sz w:val="24"/>
        </w:rPr>
        <w:t xml:space="preserve"> </w:t>
      </w:r>
    </w:p>
    <w:tbl>
      <w:tblPr>
        <w:tblStyle w:val="Tabelacomgrade"/>
        <w:tblW w:w="9464" w:type="dxa"/>
        <w:tblLayout w:type="fixed"/>
        <w:tblLook w:val="04A0" w:firstRow="1" w:lastRow="0" w:firstColumn="1" w:lastColumn="0" w:noHBand="0" w:noVBand="1"/>
      </w:tblPr>
      <w:tblGrid>
        <w:gridCol w:w="1101"/>
        <w:gridCol w:w="4819"/>
        <w:gridCol w:w="992"/>
        <w:gridCol w:w="851"/>
        <w:gridCol w:w="850"/>
        <w:gridCol w:w="851"/>
      </w:tblGrid>
      <w:tr w:rsidR="00116E6A" w:rsidRPr="00B37C72" w:rsidTr="00CB4734">
        <w:tc>
          <w:tcPr>
            <w:tcW w:w="1101" w:type="dxa"/>
          </w:tcPr>
          <w:p w:rsidR="00116E6A" w:rsidRPr="00B37C72" w:rsidRDefault="00116E6A" w:rsidP="00116E6A">
            <w:pPr>
              <w:autoSpaceDE w:val="0"/>
              <w:autoSpaceDN w:val="0"/>
              <w:adjustRightInd w:val="0"/>
              <w:rPr>
                <w:rFonts w:ascii="Arial" w:hAnsi="Arial" w:cs="Arial"/>
                <w:b/>
                <w:bCs/>
              </w:rPr>
            </w:pPr>
            <w:r w:rsidRPr="00B37C72">
              <w:rPr>
                <w:rFonts w:ascii="Arial" w:hAnsi="Arial" w:cs="Arial"/>
                <w:b/>
                <w:bCs/>
              </w:rPr>
              <w:t>FASES</w:t>
            </w:r>
          </w:p>
        </w:tc>
        <w:tc>
          <w:tcPr>
            <w:tcW w:w="4819" w:type="dxa"/>
          </w:tcPr>
          <w:p w:rsidR="00116E6A" w:rsidRPr="00B37C72" w:rsidRDefault="00116E6A" w:rsidP="00116E6A">
            <w:pPr>
              <w:autoSpaceDE w:val="0"/>
              <w:autoSpaceDN w:val="0"/>
              <w:adjustRightInd w:val="0"/>
              <w:rPr>
                <w:rFonts w:ascii="Arial" w:hAnsi="Arial" w:cs="Arial"/>
                <w:b/>
                <w:bCs/>
              </w:rPr>
            </w:pPr>
            <w:r w:rsidRPr="00B37C72">
              <w:rPr>
                <w:rFonts w:ascii="Arial" w:hAnsi="Arial" w:cs="Arial"/>
                <w:b/>
                <w:bCs/>
              </w:rPr>
              <w:t>DISCIPLINAS</w:t>
            </w:r>
          </w:p>
        </w:tc>
        <w:tc>
          <w:tcPr>
            <w:tcW w:w="992" w:type="dxa"/>
          </w:tcPr>
          <w:p w:rsidR="00116E6A" w:rsidRPr="00B37C72" w:rsidRDefault="00116E6A" w:rsidP="008D543C">
            <w:pPr>
              <w:autoSpaceDE w:val="0"/>
              <w:autoSpaceDN w:val="0"/>
              <w:adjustRightInd w:val="0"/>
              <w:jc w:val="center"/>
              <w:rPr>
                <w:rFonts w:ascii="Arial" w:hAnsi="Arial" w:cs="Arial"/>
                <w:b/>
                <w:bCs/>
              </w:rPr>
            </w:pPr>
            <w:r w:rsidRPr="00B37C72">
              <w:rPr>
                <w:rFonts w:ascii="Arial" w:hAnsi="Arial" w:cs="Arial"/>
                <w:b/>
                <w:bCs/>
              </w:rPr>
              <w:t>CRED</w:t>
            </w:r>
          </w:p>
        </w:tc>
        <w:tc>
          <w:tcPr>
            <w:tcW w:w="851" w:type="dxa"/>
          </w:tcPr>
          <w:p w:rsidR="00116E6A" w:rsidRPr="00B37C72" w:rsidRDefault="00116E6A" w:rsidP="008D543C">
            <w:pPr>
              <w:autoSpaceDE w:val="0"/>
              <w:autoSpaceDN w:val="0"/>
              <w:adjustRightInd w:val="0"/>
              <w:jc w:val="center"/>
              <w:rPr>
                <w:rFonts w:ascii="Arial" w:hAnsi="Arial" w:cs="Arial"/>
                <w:b/>
                <w:bCs/>
              </w:rPr>
            </w:pPr>
            <w:r w:rsidRPr="00B37C72">
              <w:rPr>
                <w:rFonts w:ascii="Arial" w:hAnsi="Arial" w:cs="Arial"/>
                <w:b/>
                <w:bCs/>
              </w:rPr>
              <w:t>PCC</w:t>
            </w:r>
          </w:p>
        </w:tc>
        <w:tc>
          <w:tcPr>
            <w:tcW w:w="850" w:type="dxa"/>
          </w:tcPr>
          <w:p w:rsidR="00116E6A" w:rsidRPr="00B37C72" w:rsidRDefault="00116E6A" w:rsidP="008D543C">
            <w:pPr>
              <w:autoSpaceDE w:val="0"/>
              <w:autoSpaceDN w:val="0"/>
              <w:adjustRightInd w:val="0"/>
              <w:jc w:val="center"/>
              <w:rPr>
                <w:rFonts w:ascii="Arial" w:hAnsi="Arial" w:cs="Arial"/>
                <w:b/>
                <w:bCs/>
              </w:rPr>
            </w:pPr>
            <w:r w:rsidRPr="00B37C72">
              <w:rPr>
                <w:rFonts w:ascii="Arial" w:hAnsi="Arial" w:cs="Arial"/>
                <w:b/>
                <w:bCs/>
              </w:rPr>
              <w:t>H/A</w:t>
            </w:r>
          </w:p>
        </w:tc>
        <w:tc>
          <w:tcPr>
            <w:tcW w:w="851" w:type="dxa"/>
          </w:tcPr>
          <w:p w:rsidR="00116E6A" w:rsidRPr="00B37C72" w:rsidRDefault="00116E6A" w:rsidP="008D543C">
            <w:pPr>
              <w:autoSpaceDE w:val="0"/>
              <w:autoSpaceDN w:val="0"/>
              <w:adjustRightInd w:val="0"/>
              <w:jc w:val="center"/>
              <w:rPr>
                <w:rFonts w:ascii="Arial" w:hAnsi="Arial" w:cs="Arial"/>
                <w:b/>
                <w:bCs/>
              </w:rPr>
            </w:pPr>
            <w:r w:rsidRPr="00B37C72">
              <w:rPr>
                <w:rFonts w:ascii="Arial" w:hAnsi="Arial" w:cs="Arial"/>
                <w:b/>
                <w:bCs/>
              </w:rPr>
              <w:t>H</w:t>
            </w:r>
          </w:p>
        </w:tc>
      </w:tr>
      <w:tr w:rsidR="008D543C" w:rsidRPr="00B37C72" w:rsidTr="00CB4734">
        <w:tc>
          <w:tcPr>
            <w:tcW w:w="1101" w:type="dxa"/>
            <w:vMerge w:val="restart"/>
          </w:tcPr>
          <w:p w:rsidR="008D543C" w:rsidRPr="00B37C72" w:rsidRDefault="008D543C" w:rsidP="008D543C">
            <w:pPr>
              <w:autoSpaceDE w:val="0"/>
              <w:autoSpaceDN w:val="0"/>
              <w:adjustRightInd w:val="0"/>
              <w:jc w:val="center"/>
              <w:rPr>
                <w:rFonts w:ascii="Arial" w:hAnsi="Arial" w:cs="Arial"/>
                <w:b/>
                <w:bCs/>
              </w:rPr>
            </w:pPr>
          </w:p>
          <w:p w:rsidR="008D543C" w:rsidRPr="00B37C72" w:rsidRDefault="008D543C" w:rsidP="008D543C">
            <w:pPr>
              <w:autoSpaceDE w:val="0"/>
              <w:autoSpaceDN w:val="0"/>
              <w:adjustRightInd w:val="0"/>
              <w:jc w:val="center"/>
              <w:rPr>
                <w:rFonts w:ascii="Arial" w:hAnsi="Arial" w:cs="Arial"/>
                <w:b/>
                <w:bCs/>
              </w:rPr>
            </w:pPr>
          </w:p>
          <w:p w:rsidR="008D543C" w:rsidRPr="00B37C72" w:rsidRDefault="008D543C" w:rsidP="008D543C">
            <w:pPr>
              <w:autoSpaceDE w:val="0"/>
              <w:autoSpaceDN w:val="0"/>
              <w:adjustRightInd w:val="0"/>
              <w:jc w:val="center"/>
              <w:rPr>
                <w:rFonts w:ascii="Arial" w:hAnsi="Arial" w:cs="Arial"/>
                <w:b/>
                <w:bCs/>
              </w:rPr>
            </w:pPr>
            <w:r w:rsidRPr="00B37C72">
              <w:rPr>
                <w:rFonts w:ascii="Arial" w:hAnsi="Arial" w:cs="Arial"/>
                <w:b/>
                <w:bCs/>
              </w:rPr>
              <w:t>I</w:t>
            </w:r>
          </w:p>
          <w:p w:rsidR="008D543C" w:rsidRPr="00B37C72" w:rsidRDefault="008D543C" w:rsidP="00116E6A">
            <w:pPr>
              <w:autoSpaceDE w:val="0"/>
              <w:autoSpaceDN w:val="0"/>
              <w:adjustRightInd w:val="0"/>
              <w:rPr>
                <w:rFonts w:ascii="Arial" w:hAnsi="Arial" w:cs="Arial"/>
                <w:b/>
                <w:bCs/>
              </w:rPr>
            </w:pPr>
          </w:p>
        </w:tc>
        <w:tc>
          <w:tcPr>
            <w:tcW w:w="4819" w:type="dxa"/>
          </w:tcPr>
          <w:p w:rsidR="008D543C" w:rsidRPr="00B37C72" w:rsidRDefault="008D543C" w:rsidP="00116E6A">
            <w:pPr>
              <w:autoSpaceDE w:val="0"/>
              <w:autoSpaceDN w:val="0"/>
              <w:adjustRightInd w:val="0"/>
              <w:rPr>
                <w:rFonts w:ascii="Arial" w:hAnsi="Arial" w:cs="Arial"/>
              </w:rPr>
            </w:pPr>
            <w:r w:rsidRPr="00B37C72">
              <w:rPr>
                <w:rFonts w:ascii="Arial" w:hAnsi="Arial" w:cs="Arial"/>
              </w:rPr>
              <w:t xml:space="preserve">Introdução a Educação Física </w:t>
            </w:r>
          </w:p>
        </w:tc>
        <w:tc>
          <w:tcPr>
            <w:tcW w:w="992" w:type="dxa"/>
          </w:tcPr>
          <w:p w:rsidR="008D543C" w:rsidRPr="00B37C72" w:rsidRDefault="008D543C" w:rsidP="008D543C">
            <w:pPr>
              <w:autoSpaceDE w:val="0"/>
              <w:autoSpaceDN w:val="0"/>
              <w:adjustRightInd w:val="0"/>
              <w:jc w:val="center"/>
              <w:rPr>
                <w:rFonts w:ascii="Arial" w:hAnsi="Arial" w:cs="Arial"/>
                <w:b/>
                <w:bCs/>
              </w:rPr>
            </w:pPr>
            <w:r w:rsidRPr="00B37C72">
              <w:rPr>
                <w:rFonts w:ascii="Arial" w:hAnsi="Arial" w:cs="Arial"/>
              </w:rPr>
              <w:t>04</w:t>
            </w:r>
          </w:p>
        </w:tc>
        <w:tc>
          <w:tcPr>
            <w:tcW w:w="851" w:type="dxa"/>
          </w:tcPr>
          <w:p w:rsidR="008D543C" w:rsidRPr="00B37C72" w:rsidRDefault="008D543C" w:rsidP="008D543C">
            <w:pPr>
              <w:autoSpaceDE w:val="0"/>
              <w:autoSpaceDN w:val="0"/>
              <w:adjustRightInd w:val="0"/>
              <w:jc w:val="center"/>
              <w:rPr>
                <w:rFonts w:ascii="Arial" w:hAnsi="Arial" w:cs="Arial"/>
                <w:b/>
                <w:bCs/>
              </w:rPr>
            </w:pPr>
            <w:r w:rsidRPr="00B37C72">
              <w:rPr>
                <w:rFonts w:ascii="Arial" w:hAnsi="Arial" w:cs="Arial"/>
              </w:rPr>
              <w:t>12</w:t>
            </w:r>
          </w:p>
        </w:tc>
        <w:tc>
          <w:tcPr>
            <w:tcW w:w="850" w:type="dxa"/>
          </w:tcPr>
          <w:p w:rsidR="008D543C" w:rsidRPr="00B37C72" w:rsidRDefault="008D543C" w:rsidP="008D543C">
            <w:pPr>
              <w:autoSpaceDE w:val="0"/>
              <w:autoSpaceDN w:val="0"/>
              <w:adjustRightInd w:val="0"/>
              <w:jc w:val="center"/>
              <w:rPr>
                <w:rFonts w:ascii="Arial" w:hAnsi="Arial" w:cs="Arial"/>
                <w:b/>
                <w:bCs/>
              </w:rPr>
            </w:pPr>
            <w:r w:rsidRPr="00B37C72">
              <w:rPr>
                <w:rFonts w:ascii="Arial" w:hAnsi="Arial" w:cs="Arial"/>
              </w:rPr>
              <w:t>72</w:t>
            </w:r>
          </w:p>
        </w:tc>
        <w:tc>
          <w:tcPr>
            <w:tcW w:w="851" w:type="dxa"/>
          </w:tcPr>
          <w:p w:rsidR="008D543C" w:rsidRPr="00B37C72" w:rsidRDefault="008D543C" w:rsidP="008D543C">
            <w:pPr>
              <w:autoSpaceDE w:val="0"/>
              <w:autoSpaceDN w:val="0"/>
              <w:adjustRightInd w:val="0"/>
              <w:jc w:val="center"/>
              <w:rPr>
                <w:rFonts w:ascii="Arial" w:hAnsi="Arial" w:cs="Arial"/>
                <w:b/>
                <w:bCs/>
              </w:rPr>
            </w:pPr>
            <w:r w:rsidRPr="00B37C72">
              <w:rPr>
                <w:rFonts w:ascii="Arial" w:hAnsi="Arial" w:cs="Arial"/>
              </w:rPr>
              <w:t>60</w:t>
            </w:r>
          </w:p>
        </w:tc>
      </w:tr>
      <w:tr w:rsidR="008D543C" w:rsidRPr="00B37C72" w:rsidTr="00CB4734">
        <w:tc>
          <w:tcPr>
            <w:tcW w:w="1101" w:type="dxa"/>
            <w:vMerge/>
          </w:tcPr>
          <w:p w:rsidR="008D543C" w:rsidRPr="00B37C72" w:rsidRDefault="008D543C" w:rsidP="00116E6A">
            <w:pPr>
              <w:autoSpaceDE w:val="0"/>
              <w:autoSpaceDN w:val="0"/>
              <w:adjustRightInd w:val="0"/>
              <w:rPr>
                <w:rFonts w:ascii="Arial" w:hAnsi="Arial" w:cs="Arial"/>
                <w:b/>
                <w:bCs/>
              </w:rPr>
            </w:pPr>
          </w:p>
        </w:tc>
        <w:tc>
          <w:tcPr>
            <w:tcW w:w="4819" w:type="dxa"/>
          </w:tcPr>
          <w:p w:rsidR="008D543C" w:rsidRPr="00B37C72" w:rsidRDefault="008D543C" w:rsidP="00116E6A">
            <w:pPr>
              <w:autoSpaceDE w:val="0"/>
              <w:autoSpaceDN w:val="0"/>
              <w:adjustRightInd w:val="0"/>
              <w:rPr>
                <w:rFonts w:ascii="Arial" w:hAnsi="Arial" w:cs="Arial"/>
                <w:b/>
                <w:bCs/>
              </w:rPr>
            </w:pPr>
            <w:r w:rsidRPr="00B37C72">
              <w:rPr>
                <w:rFonts w:ascii="Arial" w:hAnsi="Arial" w:cs="Arial"/>
              </w:rPr>
              <w:t>Recreação e Lazer</w:t>
            </w:r>
          </w:p>
        </w:tc>
        <w:tc>
          <w:tcPr>
            <w:tcW w:w="992" w:type="dxa"/>
          </w:tcPr>
          <w:p w:rsidR="008D543C" w:rsidRPr="00B37C72" w:rsidRDefault="008D543C" w:rsidP="008D543C">
            <w:pPr>
              <w:autoSpaceDE w:val="0"/>
              <w:autoSpaceDN w:val="0"/>
              <w:adjustRightInd w:val="0"/>
              <w:jc w:val="center"/>
              <w:rPr>
                <w:rFonts w:ascii="Arial" w:hAnsi="Arial" w:cs="Arial"/>
                <w:b/>
                <w:bCs/>
              </w:rPr>
            </w:pPr>
            <w:r w:rsidRPr="00B37C72">
              <w:rPr>
                <w:rFonts w:ascii="Arial" w:hAnsi="Arial" w:cs="Arial"/>
              </w:rPr>
              <w:t>04</w:t>
            </w:r>
          </w:p>
        </w:tc>
        <w:tc>
          <w:tcPr>
            <w:tcW w:w="851" w:type="dxa"/>
          </w:tcPr>
          <w:p w:rsidR="008D543C" w:rsidRPr="00B37C72" w:rsidRDefault="008D543C" w:rsidP="008D543C">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8D543C" w:rsidRPr="00B37C72" w:rsidRDefault="008D543C" w:rsidP="008D543C">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8D543C" w:rsidRPr="00B37C72" w:rsidRDefault="008D543C" w:rsidP="008D543C">
            <w:pPr>
              <w:autoSpaceDE w:val="0"/>
              <w:autoSpaceDN w:val="0"/>
              <w:adjustRightInd w:val="0"/>
              <w:jc w:val="center"/>
              <w:rPr>
                <w:rFonts w:ascii="Arial" w:hAnsi="Arial" w:cs="Arial"/>
                <w:bCs/>
              </w:rPr>
            </w:pPr>
            <w:r w:rsidRPr="00B37C72">
              <w:rPr>
                <w:rFonts w:ascii="Arial" w:hAnsi="Arial" w:cs="Arial"/>
                <w:bCs/>
              </w:rPr>
              <w:t>60</w:t>
            </w:r>
          </w:p>
        </w:tc>
      </w:tr>
      <w:tr w:rsidR="008D543C" w:rsidRPr="00B37C72" w:rsidTr="00CB4734">
        <w:tc>
          <w:tcPr>
            <w:tcW w:w="1101" w:type="dxa"/>
            <w:vMerge/>
          </w:tcPr>
          <w:p w:rsidR="008D543C" w:rsidRPr="00B37C72" w:rsidRDefault="008D543C" w:rsidP="00116E6A">
            <w:pPr>
              <w:autoSpaceDE w:val="0"/>
              <w:autoSpaceDN w:val="0"/>
              <w:adjustRightInd w:val="0"/>
              <w:rPr>
                <w:rFonts w:ascii="Arial" w:hAnsi="Arial" w:cs="Arial"/>
                <w:b/>
                <w:bCs/>
              </w:rPr>
            </w:pPr>
          </w:p>
        </w:tc>
        <w:tc>
          <w:tcPr>
            <w:tcW w:w="4819" w:type="dxa"/>
          </w:tcPr>
          <w:p w:rsidR="008D543C" w:rsidRPr="00B37C72" w:rsidRDefault="008D543C" w:rsidP="00116E6A">
            <w:pPr>
              <w:autoSpaceDE w:val="0"/>
              <w:autoSpaceDN w:val="0"/>
              <w:adjustRightInd w:val="0"/>
              <w:rPr>
                <w:rFonts w:ascii="Arial" w:hAnsi="Arial" w:cs="Arial"/>
                <w:b/>
                <w:bCs/>
              </w:rPr>
            </w:pPr>
            <w:r w:rsidRPr="00B37C72">
              <w:rPr>
                <w:rFonts w:ascii="Arial" w:hAnsi="Arial" w:cs="Arial"/>
              </w:rPr>
              <w:t>Metodologia Científica e da Pesquisa</w:t>
            </w:r>
          </w:p>
        </w:tc>
        <w:tc>
          <w:tcPr>
            <w:tcW w:w="992" w:type="dxa"/>
          </w:tcPr>
          <w:p w:rsidR="008D543C" w:rsidRPr="00B37C72" w:rsidRDefault="008D543C" w:rsidP="008D543C">
            <w:pPr>
              <w:autoSpaceDE w:val="0"/>
              <w:autoSpaceDN w:val="0"/>
              <w:adjustRightInd w:val="0"/>
              <w:jc w:val="center"/>
              <w:rPr>
                <w:rFonts w:ascii="Arial" w:hAnsi="Arial" w:cs="Arial"/>
                <w:bCs/>
              </w:rPr>
            </w:pPr>
            <w:r w:rsidRPr="00B37C72">
              <w:rPr>
                <w:rFonts w:ascii="Arial" w:hAnsi="Arial" w:cs="Arial"/>
                <w:bCs/>
              </w:rPr>
              <w:t>04</w:t>
            </w:r>
          </w:p>
        </w:tc>
        <w:tc>
          <w:tcPr>
            <w:tcW w:w="851" w:type="dxa"/>
          </w:tcPr>
          <w:p w:rsidR="008D543C" w:rsidRPr="00B37C72" w:rsidRDefault="008D543C" w:rsidP="008D543C">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8D543C" w:rsidRPr="00B37C72" w:rsidRDefault="008D543C" w:rsidP="008D543C">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8D543C" w:rsidRPr="00B37C72" w:rsidRDefault="008D543C" w:rsidP="008D543C">
            <w:pPr>
              <w:autoSpaceDE w:val="0"/>
              <w:autoSpaceDN w:val="0"/>
              <w:adjustRightInd w:val="0"/>
              <w:jc w:val="center"/>
              <w:rPr>
                <w:rFonts w:ascii="Arial" w:hAnsi="Arial" w:cs="Arial"/>
                <w:bCs/>
              </w:rPr>
            </w:pPr>
            <w:r w:rsidRPr="00B37C72">
              <w:rPr>
                <w:rFonts w:ascii="Arial" w:hAnsi="Arial" w:cs="Arial"/>
                <w:bCs/>
              </w:rPr>
              <w:t>60</w:t>
            </w:r>
          </w:p>
        </w:tc>
      </w:tr>
      <w:tr w:rsidR="008D543C" w:rsidRPr="00B37C72" w:rsidTr="00CB4734">
        <w:tc>
          <w:tcPr>
            <w:tcW w:w="1101" w:type="dxa"/>
            <w:vMerge/>
          </w:tcPr>
          <w:p w:rsidR="008D543C" w:rsidRPr="00B37C72" w:rsidRDefault="008D543C" w:rsidP="00116E6A">
            <w:pPr>
              <w:autoSpaceDE w:val="0"/>
              <w:autoSpaceDN w:val="0"/>
              <w:adjustRightInd w:val="0"/>
              <w:rPr>
                <w:rFonts w:ascii="Arial" w:hAnsi="Arial" w:cs="Arial"/>
                <w:b/>
                <w:bCs/>
              </w:rPr>
            </w:pPr>
          </w:p>
        </w:tc>
        <w:tc>
          <w:tcPr>
            <w:tcW w:w="4819" w:type="dxa"/>
          </w:tcPr>
          <w:p w:rsidR="008D543C" w:rsidRPr="00B37C72" w:rsidRDefault="008D543C" w:rsidP="00116E6A">
            <w:pPr>
              <w:autoSpaceDE w:val="0"/>
              <w:autoSpaceDN w:val="0"/>
              <w:adjustRightInd w:val="0"/>
              <w:rPr>
                <w:rFonts w:ascii="Arial" w:hAnsi="Arial" w:cs="Arial"/>
                <w:b/>
                <w:bCs/>
              </w:rPr>
            </w:pPr>
            <w:r w:rsidRPr="00B37C72">
              <w:rPr>
                <w:rFonts w:ascii="Arial" w:hAnsi="Arial" w:cs="Arial"/>
              </w:rPr>
              <w:t>Aprendizagem e Desenvolvimento Motor</w:t>
            </w:r>
          </w:p>
        </w:tc>
        <w:tc>
          <w:tcPr>
            <w:tcW w:w="992" w:type="dxa"/>
          </w:tcPr>
          <w:p w:rsidR="008D543C" w:rsidRPr="00B37C72" w:rsidRDefault="008D543C" w:rsidP="008D543C">
            <w:pPr>
              <w:autoSpaceDE w:val="0"/>
              <w:autoSpaceDN w:val="0"/>
              <w:adjustRightInd w:val="0"/>
              <w:jc w:val="center"/>
              <w:rPr>
                <w:rFonts w:ascii="Arial" w:hAnsi="Arial" w:cs="Arial"/>
                <w:bCs/>
              </w:rPr>
            </w:pPr>
            <w:r w:rsidRPr="00B37C72">
              <w:rPr>
                <w:rFonts w:ascii="Arial" w:hAnsi="Arial" w:cs="Arial"/>
                <w:bCs/>
              </w:rPr>
              <w:t>04</w:t>
            </w:r>
          </w:p>
        </w:tc>
        <w:tc>
          <w:tcPr>
            <w:tcW w:w="851" w:type="dxa"/>
          </w:tcPr>
          <w:p w:rsidR="008D543C" w:rsidRPr="00B37C72" w:rsidRDefault="008D543C" w:rsidP="008D543C">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8D543C" w:rsidRPr="00B37C72" w:rsidRDefault="008D543C" w:rsidP="008D543C">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8D543C" w:rsidRPr="00B37C72" w:rsidRDefault="008D543C" w:rsidP="008D543C">
            <w:pPr>
              <w:autoSpaceDE w:val="0"/>
              <w:autoSpaceDN w:val="0"/>
              <w:adjustRightInd w:val="0"/>
              <w:jc w:val="center"/>
              <w:rPr>
                <w:rFonts w:ascii="Arial" w:hAnsi="Arial" w:cs="Arial"/>
                <w:bCs/>
              </w:rPr>
            </w:pPr>
            <w:r w:rsidRPr="00B37C72">
              <w:rPr>
                <w:rFonts w:ascii="Arial" w:hAnsi="Arial" w:cs="Arial"/>
                <w:bCs/>
              </w:rPr>
              <w:t>60</w:t>
            </w:r>
          </w:p>
        </w:tc>
      </w:tr>
      <w:tr w:rsidR="008D543C" w:rsidRPr="00B37C72" w:rsidTr="00CB4734">
        <w:tc>
          <w:tcPr>
            <w:tcW w:w="1101" w:type="dxa"/>
            <w:vMerge/>
          </w:tcPr>
          <w:p w:rsidR="008D543C" w:rsidRPr="00B37C72" w:rsidRDefault="008D543C" w:rsidP="00116E6A">
            <w:pPr>
              <w:autoSpaceDE w:val="0"/>
              <w:autoSpaceDN w:val="0"/>
              <w:adjustRightInd w:val="0"/>
              <w:rPr>
                <w:rFonts w:ascii="Arial" w:hAnsi="Arial" w:cs="Arial"/>
                <w:b/>
                <w:bCs/>
              </w:rPr>
            </w:pPr>
          </w:p>
        </w:tc>
        <w:tc>
          <w:tcPr>
            <w:tcW w:w="4819" w:type="dxa"/>
          </w:tcPr>
          <w:p w:rsidR="008D543C" w:rsidRPr="00B37C72" w:rsidRDefault="008D543C" w:rsidP="00116E6A">
            <w:pPr>
              <w:autoSpaceDE w:val="0"/>
              <w:autoSpaceDN w:val="0"/>
              <w:adjustRightInd w:val="0"/>
              <w:rPr>
                <w:rFonts w:ascii="Arial" w:hAnsi="Arial" w:cs="Arial"/>
                <w:b/>
                <w:bCs/>
              </w:rPr>
            </w:pPr>
            <w:r w:rsidRPr="00B37C72">
              <w:rPr>
                <w:rFonts w:ascii="Arial" w:hAnsi="Arial" w:cs="Arial"/>
              </w:rPr>
              <w:t>Metodologia da Dança e das Atividades Rítmicas I</w:t>
            </w:r>
          </w:p>
        </w:tc>
        <w:tc>
          <w:tcPr>
            <w:tcW w:w="992" w:type="dxa"/>
          </w:tcPr>
          <w:p w:rsidR="008D543C" w:rsidRPr="00B37C72" w:rsidRDefault="008D543C" w:rsidP="008D543C">
            <w:pPr>
              <w:autoSpaceDE w:val="0"/>
              <w:autoSpaceDN w:val="0"/>
              <w:adjustRightInd w:val="0"/>
              <w:jc w:val="center"/>
              <w:rPr>
                <w:rFonts w:ascii="Arial" w:hAnsi="Arial" w:cs="Arial"/>
                <w:bCs/>
              </w:rPr>
            </w:pPr>
            <w:r w:rsidRPr="00B37C72">
              <w:rPr>
                <w:rFonts w:ascii="Arial" w:hAnsi="Arial" w:cs="Arial"/>
                <w:bCs/>
              </w:rPr>
              <w:t>04</w:t>
            </w:r>
          </w:p>
        </w:tc>
        <w:tc>
          <w:tcPr>
            <w:tcW w:w="851" w:type="dxa"/>
          </w:tcPr>
          <w:p w:rsidR="008D543C" w:rsidRPr="00B37C72" w:rsidRDefault="008D543C" w:rsidP="008D543C">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8D543C" w:rsidRPr="00B37C72" w:rsidRDefault="008D543C" w:rsidP="008D543C">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8D543C" w:rsidRPr="00B37C72" w:rsidRDefault="008D543C" w:rsidP="008D543C">
            <w:pPr>
              <w:autoSpaceDE w:val="0"/>
              <w:autoSpaceDN w:val="0"/>
              <w:adjustRightInd w:val="0"/>
              <w:jc w:val="center"/>
              <w:rPr>
                <w:rFonts w:ascii="Arial" w:hAnsi="Arial" w:cs="Arial"/>
                <w:bCs/>
              </w:rPr>
            </w:pPr>
            <w:r w:rsidRPr="00B37C72">
              <w:rPr>
                <w:rFonts w:ascii="Arial" w:hAnsi="Arial" w:cs="Arial"/>
                <w:bCs/>
              </w:rPr>
              <w:t>60</w:t>
            </w:r>
          </w:p>
        </w:tc>
      </w:tr>
      <w:tr w:rsidR="008D543C" w:rsidRPr="00B37C72" w:rsidTr="00CB4734">
        <w:tc>
          <w:tcPr>
            <w:tcW w:w="1101" w:type="dxa"/>
            <w:vMerge/>
          </w:tcPr>
          <w:p w:rsidR="008D543C" w:rsidRPr="00B37C72" w:rsidRDefault="008D543C" w:rsidP="00116E6A">
            <w:pPr>
              <w:autoSpaceDE w:val="0"/>
              <w:autoSpaceDN w:val="0"/>
              <w:adjustRightInd w:val="0"/>
              <w:rPr>
                <w:rFonts w:ascii="Arial" w:hAnsi="Arial" w:cs="Arial"/>
                <w:b/>
                <w:bCs/>
              </w:rPr>
            </w:pPr>
          </w:p>
        </w:tc>
        <w:tc>
          <w:tcPr>
            <w:tcW w:w="4819" w:type="dxa"/>
            <w:shd w:val="clear" w:color="auto" w:fill="D9D9D9" w:themeFill="background1" w:themeFillShade="D9"/>
          </w:tcPr>
          <w:p w:rsidR="008D543C" w:rsidRPr="00B37C72" w:rsidRDefault="008D543C" w:rsidP="00116E6A">
            <w:pPr>
              <w:autoSpaceDE w:val="0"/>
              <w:autoSpaceDN w:val="0"/>
              <w:adjustRightInd w:val="0"/>
              <w:rPr>
                <w:rFonts w:ascii="Arial" w:hAnsi="Arial" w:cs="Arial"/>
              </w:rPr>
            </w:pPr>
            <w:r w:rsidRPr="00B37C72">
              <w:rPr>
                <w:rFonts w:ascii="Arial" w:hAnsi="Arial" w:cs="Arial"/>
                <w:b/>
                <w:bCs/>
              </w:rPr>
              <w:t>SUBTOTAL</w:t>
            </w:r>
          </w:p>
        </w:tc>
        <w:tc>
          <w:tcPr>
            <w:tcW w:w="992" w:type="dxa"/>
            <w:shd w:val="clear" w:color="auto" w:fill="D9D9D9" w:themeFill="background1" w:themeFillShade="D9"/>
          </w:tcPr>
          <w:p w:rsidR="008D543C" w:rsidRPr="00B37C72" w:rsidRDefault="008D543C" w:rsidP="008D543C">
            <w:pPr>
              <w:autoSpaceDE w:val="0"/>
              <w:autoSpaceDN w:val="0"/>
              <w:adjustRightInd w:val="0"/>
              <w:jc w:val="center"/>
              <w:rPr>
                <w:rFonts w:ascii="Arial" w:hAnsi="Arial" w:cs="Arial"/>
                <w:b/>
                <w:bCs/>
              </w:rPr>
            </w:pPr>
            <w:r w:rsidRPr="00B37C72">
              <w:rPr>
                <w:rFonts w:ascii="Arial" w:hAnsi="Arial" w:cs="Arial"/>
                <w:b/>
                <w:bCs/>
              </w:rPr>
              <w:t>20</w:t>
            </w:r>
          </w:p>
        </w:tc>
        <w:tc>
          <w:tcPr>
            <w:tcW w:w="851" w:type="dxa"/>
            <w:shd w:val="clear" w:color="auto" w:fill="D9D9D9" w:themeFill="background1" w:themeFillShade="D9"/>
          </w:tcPr>
          <w:p w:rsidR="008D543C" w:rsidRPr="00B37C72" w:rsidRDefault="008D543C" w:rsidP="008D543C">
            <w:pPr>
              <w:autoSpaceDE w:val="0"/>
              <w:autoSpaceDN w:val="0"/>
              <w:adjustRightInd w:val="0"/>
              <w:jc w:val="center"/>
              <w:rPr>
                <w:rFonts w:ascii="Arial" w:hAnsi="Arial" w:cs="Arial"/>
                <w:b/>
                <w:bCs/>
              </w:rPr>
            </w:pPr>
            <w:r w:rsidRPr="00B37C72">
              <w:rPr>
                <w:rFonts w:ascii="Arial" w:hAnsi="Arial" w:cs="Arial"/>
                <w:b/>
                <w:bCs/>
              </w:rPr>
              <w:t>60</w:t>
            </w:r>
          </w:p>
        </w:tc>
        <w:tc>
          <w:tcPr>
            <w:tcW w:w="850" w:type="dxa"/>
            <w:shd w:val="clear" w:color="auto" w:fill="D9D9D9" w:themeFill="background1" w:themeFillShade="D9"/>
          </w:tcPr>
          <w:p w:rsidR="008D543C" w:rsidRPr="00B37C72" w:rsidRDefault="008D543C" w:rsidP="008D543C">
            <w:pPr>
              <w:autoSpaceDE w:val="0"/>
              <w:autoSpaceDN w:val="0"/>
              <w:adjustRightInd w:val="0"/>
              <w:jc w:val="center"/>
              <w:rPr>
                <w:rFonts w:ascii="Arial" w:hAnsi="Arial" w:cs="Arial"/>
                <w:b/>
                <w:bCs/>
              </w:rPr>
            </w:pPr>
            <w:r w:rsidRPr="00B37C72">
              <w:rPr>
                <w:rFonts w:ascii="Arial" w:hAnsi="Arial" w:cs="Arial"/>
                <w:b/>
                <w:bCs/>
              </w:rPr>
              <w:t>360</w:t>
            </w:r>
          </w:p>
        </w:tc>
        <w:tc>
          <w:tcPr>
            <w:tcW w:w="851" w:type="dxa"/>
          </w:tcPr>
          <w:p w:rsidR="008D543C" w:rsidRPr="00B37C72" w:rsidRDefault="008D543C" w:rsidP="008D543C">
            <w:pPr>
              <w:autoSpaceDE w:val="0"/>
              <w:autoSpaceDN w:val="0"/>
              <w:adjustRightInd w:val="0"/>
              <w:jc w:val="center"/>
              <w:rPr>
                <w:rFonts w:ascii="Arial" w:hAnsi="Arial" w:cs="Arial"/>
                <w:b/>
                <w:bCs/>
              </w:rPr>
            </w:pPr>
            <w:r w:rsidRPr="00B37C72">
              <w:rPr>
                <w:rFonts w:ascii="Arial" w:hAnsi="Arial" w:cs="Arial"/>
                <w:b/>
                <w:bCs/>
              </w:rPr>
              <w:t>300</w:t>
            </w:r>
          </w:p>
        </w:tc>
      </w:tr>
      <w:tr w:rsidR="008D543C" w:rsidRPr="00B37C72" w:rsidTr="00CB4734">
        <w:tc>
          <w:tcPr>
            <w:tcW w:w="1101" w:type="dxa"/>
          </w:tcPr>
          <w:p w:rsidR="008D543C" w:rsidRPr="00B37C72" w:rsidRDefault="008D543C" w:rsidP="00493FD6">
            <w:pPr>
              <w:autoSpaceDE w:val="0"/>
              <w:autoSpaceDN w:val="0"/>
              <w:adjustRightInd w:val="0"/>
              <w:rPr>
                <w:rFonts w:ascii="Arial" w:hAnsi="Arial" w:cs="Arial"/>
                <w:b/>
                <w:bCs/>
              </w:rPr>
            </w:pPr>
            <w:r w:rsidRPr="00B37C72">
              <w:rPr>
                <w:rFonts w:ascii="Arial" w:hAnsi="Arial" w:cs="Arial"/>
                <w:b/>
                <w:bCs/>
              </w:rPr>
              <w:t>FASES</w:t>
            </w:r>
          </w:p>
        </w:tc>
        <w:tc>
          <w:tcPr>
            <w:tcW w:w="4819" w:type="dxa"/>
          </w:tcPr>
          <w:p w:rsidR="008D543C" w:rsidRPr="00B37C72" w:rsidRDefault="008D543C" w:rsidP="00493FD6">
            <w:pPr>
              <w:autoSpaceDE w:val="0"/>
              <w:autoSpaceDN w:val="0"/>
              <w:adjustRightInd w:val="0"/>
              <w:rPr>
                <w:rFonts w:ascii="Arial" w:hAnsi="Arial" w:cs="Arial"/>
                <w:b/>
                <w:bCs/>
              </w:rPr>
            </w:pPr>
            <w:r w:rsidRPr="00B37C72">
              <w:rPr>
                <w:rFonts w:ascii="Arial" w:hAnsi="Arial" w:cs="Arial"/>
                <w:b/>
                <w:bCs/>
              </w:rPr>
              <w:t>DISCIPLINAS</w:t>
            </w:r>
          </w:p>
        </w:tc>
        <w:tc>
          <w:tcPr>
            <w:tcW w:w="992"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CRED</w:t>
            </w:r>
          </w:p>
        </w:tc>
        <w:tc>
          <w:tcPr>
            <w:tcW w:w="851"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PCC</w:t>
            </w:r>
          </w:p>
        </w:tc>
        <w:tc>
          <w:tcPr>
            <w:tcW w:w="850"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H/A</w:t>
            </w:r>
          </w:p>
        </w:tc>
        <w:tc>
          <w:tcPr>
            <w:tcW w:w="851" w:type="dxa"/>
          </w:tcPr>
          <w:p w:rsidR="008D543C" w:rsidRPr="00B37C72" w:rsidRDefault="008D543C" w:rsidP="008D543C">
            <w:pPr>
              <w:autoSpaceDE w:val="0"/>
              <w:autoSpaceDN w:val="0"/>
              <w:adjustRightInd w:val="0"/>
              <w:jc w:val="center"/>
              <w:rPr>
                <w:rFonts w:ascii="Arial" w:hAnsi="Arial" w:cs="Arial"/>
                <w:b/>
                <w:bCs/>
              </w:rPr>
            </w:pPr>
            <w:r w:rsidRPr="00B37C72">
              <w:rPr>
                <w:rFonts w:ascii="Arial" w:hAnsi="Arial" w:cs="Arial"/>
                <w:b/>
                <w:bCs/>
              </w:rPr>
              <w:t>H</w:t>
            </w:r>
          </w:p>
        </w:tc>
      </w:tr>
      <w:tr w:rsidR="008D543C" w:rsidRPr="00B37C72" w:rsidTr="00CB4734">
        <w:tc>
          <w:tcPr>
            <w:tcW w:w="1101" w:type="dxa"/>
            <w:vMerge w:val="restart"/>
          </w:tcPr>
          <w:p w:rsidR="008D543C" w:rsidRPr="00B37C72" w:rsidRDefault="008D543C" w:rsidP="00493FD6">
            <w:pPr>
              <w:autoSpaceDE w:val="0"/>
              <w:autoSpaceDN w:val="0"/>
              <w:adjustRightInd w:val="0"/>
              <w:jc w:val="center"/>
              <w:rPr>
                <w:rFonts w:ascii="Arial" w:hAnsi="Arial" w:cs="Arial"/>
                <w:b/>
                <w:bCs/>
              </w:rPr>
            </w:pPr>
          </w:p>
          <w:p w:rsidR="008D543C" w:rsidRPr="00B37C72" w:rsidRDefault="008D543C" w:rsidP="00493FD6">
            <w:pPr>
              <w:autoSpaceDE w:val="0"/>
              <w:autoSpaceDN w:val="0"/>
              <w:adjustRightInd w:val="0"/>
              <w:jc w:val="center"/>
              <w:rPr>
                <w:rFonts w:ascii="Arial" w:hAnsi="Arial" w:cs="Arial"/>
                <w:b/>
                <w:bCs/>
              </w:rPr>
            </w:pPr>
          </w:p>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I</w:t>
            </w:r>
          </w:p>
          <w:p w:rsidR="008D543C" w:rsidRPr="00B37C72" w:rsidRDefault="008D543C" w:rsidP="00493FD6">
            <w:pPr>
              <w:autoSpaceDE w:val="0"/>
              <w:autoSpaceDN w:val="0"/>
              <w:adjustRightInd w:val="0"/>
              <w:rPr>
                <w:rFonts w:ascii="Arial" w:hAnsi="Arial" w:cs="Arial"/>
                <w:b/>
                <w:bCs/>
              </w:rPr>
            </w:pPr>
          </w:p>
        </w:tc>
        <w:tc>
          <w:tcPr>
            <w:tcW w:w="4819" w:type="dxa"/>
          </w:tcPr>
          <w:p w:rsidR="008D543C" w:rsidRPr="00B37C72" w:rsidRDefault="008D543C" w:rsidP="00493FD6">
            <w:pPr>
              <w:autoSpaceDE w:val="0"/>
              <w:autoSpaceDN w:val="0"/>
              <w:adjustRightInd w:val="0"/>
              <w:rPr>
                <w:rFonts w:ascii="Arial" w:hAnsi="Arial" w:cs="Arial"/>
              </w:rPr>
            </w:pPr>
            <w:r w:rsidRPr="00B37C72">
              <w:rPr>
                <w:rFonts w:ascii="Arial" w:hAnsi="Arial" w:cs="Arial"/>
              </w:rPr>
              <w:t xml:space="preserve">Introdução a Educação Física </w:t>
            </w:r>
          </w:p>
        </w:tc>
        <w:tc>
          <w:tcPr>
            <w:tcW w:w="992"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rPr>
              <w:t>04</w:t>
            </w:r>
          </w:p>
        </w:tc>
        <w:tc>
          <w:tcPr>
            <w:tcW w:w="851"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rPr>
              <w:t>12</w:t>
            </w:r>
          </w:p>
        </w:tc>
        <w:tc>
          <w:tcPr>
            <w:tcW w:w="850"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rPr>
              <w:t>72</w:t>
            </w:r>
          </w:p>
        </w:tc>
        <w:tc>
          <w:tcPr>
            <w:tcW w:w="851"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rPr>
              <w:t>60</w:t>
            </w:r>
          </w:p>
        </w:tc>
      </w:tr>
      <w:tr w:rsidR="008D543C" w:rsidRPr="00B37C72" w:rsidTr="00CB4734">
        <w:tc>
          <w:tcPr>
            <w:tcW w:w="1101" w:type="dxa"/>
            <w:vMerge/>
          </w:tcPr>
          <w:p w:rsidR="008D543C" w:rsidRPr="00B37C72" w:rsidRDefault="008D543C" w:rsidP="00493FD6">
            <w:pPr>
              <w:autoSpaceDE w:val="0"/>
              <w:autoSpaceDN w:val="0"/>
              <w:adjustRightInd w:val="0"/>
              <w:rPr>
                <w:rFonts w:ascii="Arial" w:hAnsi="Arial" w:cs="Arial"/>
                <w:b/>
                <w:bCs/>
              </w:rPr>
            </w:pPr>
          </w:p>
        </w:tc>
        <w:tc>
          <w:tcPr>
            <w:tcW w:w="4819" w:type="dxa"/>
          </w:tcPr>
          <w:p w:rsidR="008D543C" w:rsidRPr="00B37C72" w:rsidRDefault="008D543C" w:rsidP="00493FD6">
            <w:pPr>
              <w:autoSpaceDE w:val="0"/>
              <w:autoSpaceDN w:val="0"/>
              <w:adjustRightInd w:val="0"/>
              <w:rPr>
                <w:rFonts w:ascii="Arial" w:hAnsi="Arial" w:cs="Arial"/>
                <w:b/>
                <w:bCs/>
              </w:rPr>
            </w:pPr>
            <w:r w:rsidRPr="00B37C72">
              <w:rPr>
                <w:rFonts w:ascii="Arial" w:hAnsi="Arial" w:cs="Arial"/>
              </w:rPr>
              <w:t>Recreação e Lazer</w:t>
            </w:r>
          </w:p>
        </w:tc>
        <w:tc>
          <w:tcPr>
            <w:tcW w:w="992"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rPr>
              <w:t>04</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60</w:t>
            </w:r>
          </w:p>
        </w:tc>
      </w:tr>
      <w:tr w:rsidR="008D543C" w:rsidRPr="00B37C72" w:rsidTr="00CB4734">
        <w:tc>
          <w:tcPr>
            <w:tcW w:w="1101" w:type="dxa"/>
            <w:vMerge/>
          </w:tcPr>
          <w:p w:rsidR="008D543C" w:rsidRPr="00B37C72" w:rsidRDefault="008D543C" w:rsidP="00493FD6">
            <w:pPr>
              <w:autoSpaceDE w:val="0"/>
              <w:autoSpaceDN w:val="0"/>
              <w:adjustRightInd w:val="0"/>
              <w:rPr>
                <w:rFonts w:ascii="Arial" w:hAnsi="Arial" w:cs="Arial"/>
                <w:b/>
                <w:bCs/>
              </w:rPr>
            </w:pPr>
          </w:p>
        </w:tc>
        <w:tc>
          <w:tcPr>
            <w:tcW w:w="4819" w:type="dxa"/>
          </w:tcPr>
          <w:p w:rsidR="008D543C" w:rsidRPr="00B37C72" w:rsidRDefault="008D543C" w:rsidP="00493FD6">
            <w:pPr>
              <w:autoSpaceDE w:val="0"/>
              <w:autoSpaceDN w:val="0"/>
              <w:adjustRightInd w:val="0"/>
              <w:rPr>
                <w:rFonts w:ascii="Arial" w:hAnsi="Arial" w:cs="Arial"/>
                <w:b/>
                <w:bCs/>
              </w:rPr>
            </w:pPr>
            <w:r w:rsidRPr="00B37C72">
              <w:rPr>
                <w:rFonts w:ascii="Arial" w:hAnsi="Arial" w:cs="Arial"/>
              </w:rPr>
              <w:t>Metodologia Científica e da Pesquisa</w:t>
            </w:r>
          </w:p>
        </w:tc>
        <w:tc>
          <w:tcPr>
            <w:tcW w:w="992"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04</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60</w:t>
            </w:r>
          </w:p>
        </w:tc>
      </w:tr>
      <w:tr w:rsidR="008D543C" w:rsidRPr="00B37C72" w:rsidTr="00CB4734">
        <w:tc>
          <w:tcPr>
            <w:tcW w:w="1101" w:type="dxa"/>
            <w:vMerge/>
          </w:tcPr>
          <w:p w:rsidR="008D543C" w:rsidRPr="00B37C72" w:rsidRDefault="008D543C" w:rsidP="00493FD6">
            <w:pPr>
              <w:autoSpaceDE w:val="0"/>
              <w:autoSpaceDN w:val="0"/>
              <w:adjustRightInd w:val="0"/>
              <w:rPr>
                <w:rFonts w:ascii="Arial" w:hAnsi="Arial" w:cs="Arial"/>
                <w:b/>
                <w:bCs/>
              </w:rPr>
            </w:pPr>
          </w:p>
        </w:tc>
        <w:tc>
          <w:tcPr>
            <w:tcW w:w="4819" w:type="dxa"/>
          </w:tcPr>
          <w:p w:rsidR="008D543C" w:rsidRPr="00B37C72" w:rsidRDefault="008D543C" w:rsidP="00493FD6">
            <w:pPr>
              <w:autoSpaceDE w:val="0"/>
              <w:autoSpaceDN w:val="0"/>
              <w:adjustRightInd w:val="0"/>
              <w:rPr>
                <w:rFonts w:ascii="Arial" w:hAnsi="Arial" w:cs="Arial"/>
                <w:b/>
                <w:bCs/>
              </w:rPr>
            </w:pPr>
            <w:r w:rsidRPr="00B37C72">
              <w:rPr>
                <w:rFonts w:ascii="Arial" w:hAnsi="Arial" w:cs="Arial"/>
              </w:rPr>
              <w:t>Aprendizagem e Desenvolvimento Motor</w:t>
            </w:r>
          </w:p>
        </w:tc>
        <w:tc>
          <w:tcPr>
            <w:tcW w:w="992"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04</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60</w:t>
            </w:r>
          </w:p>
        </w:tc>
      </w:tr>
      <w:tr w:rsidR="008D543C" w:rsidRPr="00B37C72" w:rsidTr="00CB4734">
        <w:tc>
          <w:tcPr>
            <w:tcW w:w="1101" w:type="dxa"/>
            <w:vMerge/>
          </w:tcPr>
          <w:p w:rsidR="008D543C" w:rsidRPr="00B37C72" w:rsidRDefault="008D543C" w:rsidP="00493FD6">
            <w:pPr>
              <w:autoSpaceDE w:val="0"/>
              <w:autoSpaceDN w:val="0"/>
              <w:adjustRightInd w:val="0"/>
              <w:rPr>
                <w:rFonts w:ascii="Arial" w:hAnsi="Arial" w:cs="Arial"/>
                <w:b/>
                <w:bCs/>
              </w:rPr>
            </w:pPr>
          </w:p>
        </w:tc>
        <w:tc>
          <w:tcPr>
            <w:tcW w:w="4819" w:type="dxa"/>
          </w:tcPr>
          <w:p w:rsidR="008D543C" w:rsidRPr="00B37C72" w:rsidRDefault="008D543C" w:rsidP="00493FD6">
            <w:pPr>
              <w:autoSpaceDE w:val="0"/>
              <w:autoSpaceDN w:val="0"/>
              <w:adjustRightInd w:val="0"/>
              <w:rPr>
                <w:rFonts w:ascii="Arial" w:hAnsi="Arial" w:cs="Arial"/>
                <w:b/>
                <w:bCs/>
              </w:rPr>
            </w:pPr>
            <w:r w:rsidRPr="00B37C72">
              <w:rPr>
                <w:rFonts w:ascii="Arial" w:hAnsi="Arial" w:cs="Arial"/>
              </w:rPr>
              <w:t>Metodologia da Dança e das Atividades Rítmicas I</w:t>
            </w:r>
          </w:p>
        </w:tc>
        <w:tc>
          <w:tcPr>
            <w:tcW w:w="992"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04</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60</w:t>
            </w:r>
          </w:p>
        </w:tc>
      </w:tr>
      <w:tr w:rsidR="008D543C" w:rsidRPr="00B37C72" w:rsidTr="00CB4734">
        <w:tc>
          <w:tcPr>
            <w:tcW w:w="1101" w:type="dxa"/>
            <w:vMerge/>
          </w:tcPr>
          <w:p w:rsidR="008D543C" w:rsidRPr="00B37C72" w:rsidRDefault="008D543C" w:rsidP="00493FD6">
            <w:pPr>
              <w:autoSpaceDE w:val="0"/>
              <w:autoSpaceDN w:val="0"/>
              <w:adjustRightInd w:val="0"/>
              <w:rPr>
                <w:rFonts w:ascii="Arial" w:hAnsi="Arial" w:cs="Arial"/>
                <w:b/>
                <w:bCs/>
              </w:rPr>
            </w:pPr>
          </w:p>
        </w:tc>
        <w:tc>
          <w:tcPr>
            <w:tcW w:w="4819" w:type="dxa"/>
            <w:shd w:val="clear" w:color="auto" w:fill="D9D9D9" w:themeFill="background1" w:themeFillShade="D9"/>
          </w:tcPr>
          <w:p w:rsidR="008D543C" w:rsidRPr="00B37C72" w:rsidRDefault="008D543C" w:rsidP="00493FD6">
            <w:pPr>
              <w:autoSpaceDE w:val="0"/>
              <w:autoSpaceDN w:val="0"/>
              <w:adjustRightInd w:val="0"/>
              <w:rPr>
                <w:rFonts w:ascii="Arial" w:hAnsi="Arial" w:cs="Arial"/>
              </w:rPr>
            </w:pPr>
            <w:r w:rsidRPr="00B37C72">
              <w:rPr>
                <w:rFonts w:ascii="Arial" w:hAnsi="Arial" w:cs="Arial"/>
                <w:b/>
                <w:bCs/>
              </w:rPr>
              <w:t>SUBTOTAL</w:t>
            </w:r>
          </w:p>
        </w:tc>
        <w:tc>
          <w:tcPr>
            <w:tcW w:w="992" w:type="dxa"/>
            <w:shd w:val="clear" w:color="auto" w:fill="D9D9D9" w:themeFill="background1" w:themeFillShade="D9"/>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20</w:t>
            </w:r>
          </w:p>
        </w:tc>
        <w:tc>
          <w:tcPr>
            <w:tcW w:w="851" w:type="dxa"/>
            <w:shd w:val="clear" w:color="auto" w:fill="D9D9D9" w:themeFill="background1" w:themeFillShade="D9"/>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60</w:t>
            </w:r>
          </w:p>
        </w:tc>
        <w:tc>
          <w:tcPr>
            <w:tcW w:w="850" w:type="dxa"/>
            <w:shd w:val="clear" w:color="auto" w:fill="D9D9D9" w:themeFill="background1" w:themeFillShade="D9"/>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360</w:t>
            </w:r>
          </w:p>
        </w:tc>
        <w:tc>
          <w:tcPr>
            <w:tcW w:w="851" w:type="dxa"/>
            <w:shd w:val="clear" w:color="auto" w:fill="D9D9D9" w:themeFill="background1" w:themeFillShade="D9"/>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300</w:t>
            </w:r>
          </w:p>
        </w:tc>
      </w:tr>
      <w:tr w:rsidR="008D543C" w:rsidRPr="00B37C72" w:rsidTr="00CB4734">
        <w:tc>
          <w:tcPr>
            <w:tcW w:w="1101" w:type="dxa"/>
          </w:tcPr>
          <w:p w:rsidR="008D543C" w:rsidRPr="00B37C72" w:rsidRDefault="008D543C" w:rsidP="00493FD6">
            <w:pPr>
              <w:autoSpaceDE w:val="0"/>
              <w:autoSpaceDN w:val="0"/>
              <w:adjustRightInd w:val="0"/>
              <w:rPr>
                <w:rFonts w:ascii="Arial" w:hAnsi="Arial" w:cs="Arial"/>
                <w:b/>
                <w:bCs/>
              </w:rPr>
            </w:pPr>
            <w:r w:rsidRPr="00B37C72">
              <w:rPr>
                <w:rFonts w:ascii="Arial" w:hAnsi="Arial" w:cs="Arial"/>
                <w:b/>
                <w:bCs/>
              </w:rPr>
              <w:t>FASES</w:t>
            </w:r>
          </w:p>
        </w:tc>
        <w:tc>
          <w:tcPr>
            <w:tcW w:w="4819" w:type="dxa"/>
          </w:tcPr>
          <w:p w:rsidR="008D543C" w:rsidRPr="00B37C72" w:rsidRDefault="008D543C" w:rsidP="00493FD6">
            <w:pPr>
              <w:autoSpaceDE w:val="0"/>
              <w:autoSpaceDN w:val="0"/>
              <w:adjustRightInd w:val="0"/>
              <w:rPr>
                <w:rFonts w:ascii="Arial" w:hAnsi="Arial" w:cs="Arial"/>
                <w:b/>
                <w:bCs/>
              </w:rPr>
            </w:pPr>
            <w:r w:rsidRPr="00B37C72">
              <w:rPr>
                <w:rFonts w:ascii="Arial" w:hAnsi="Arial" w:cs="Arial"/>
                <w:b/>
                <w:bCs/>
              </w:rPr>
              <w:t>DISCIPLINAS</w:t>
            </w:r>
          </w:p>
        </w:tc>
        <w:tc>
          <w:tcPr>
            <w:tcW w:w="992"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CRED</w:t>
            </w:r>
          </w:p>
        </w:tc>
        <w:tc>
          <w:tcPr>
            <w:tcW w:w="851"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PCC</w:t>
            </w:r>
          </w:p>
        </w:tc>
        <w:tc>
          <w:tcPr>
            <w:tcW w:w="850"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H/A</w:t>
            </w:r>
          </w:p>
        </w:tc>
        <w:tc>
          <w:tcPr>
            <w:tcW w:w="851" w:type="dxa"/>
          </w:tcPr>
          <w:p w:rsidR="008D543C" w:rsidRPr="00B37C72" w:rsidRDefault="008D543C" w:rsidP="008D543C">
            <w:pPr>
              <w:autoSpaceDE w:val="0"/>
              <w:autoSpaceDN w:val="0"/>
              <w:adjustRightInd w:val="0"/>
              <w:jc w:val="center"/>
              <w:rPr>
                <w:rFonts w:ascii="Arial" w:hAnsi="Arial" w:cs="Arial"/>
                <w:b/>
                <w:bCs/>
              </w:rPr>
            </w:pPr>
            <w:r w:rsidRPr="00B37C72">
              <w:rPr>
                <w:rFonts w:ascii="Arial" w:hAnsi="Arial" w:cs="Arial"/>
                <w:b/>
                <w:bCs/>
              </w:rPr>
              <w:t>H</w:t>
            </w:r>
          </w:p>
        </w:tc>
      </w:tr>
      <w:tr w:rsidR="008D543C" w:rsidRPr="00B37C72" w:rsidTr="00CB4734">
        <w:tc>
          <w:tcPr>
            <w:tcW w:w="1101" w:type="dxa"/>
            <w:vMerge w:val="restart"/>
          </w:tcPr>
          <w:p w:rsidR="008D543C" w:rsidRPr="00B37C72" w:rsidRDefault="008D543C" w:rsidP="00493FD6">
            <w:pPr>
              <w:autoSpaceDE w:val="0"/>
              <w:autoSpaceDN w:val="0"/>
              <w:adjustRightInd w:val="0"/>
              <w:jc w:val="center"/>
              <w:rPr>
                <w:rFonts w:ascii="Arial" w:hAnsi="Arial" w:cs="Arial"/>
                <w:b/>
                <w:bCs/>
              </w:rPr>
            </w:pPr>
          </w:p>
          <w:p w:rsidR="008D543C" w:rsidRPr="00B37C72" w:rsidRDefault="008D543C" w:rsidP="00493FD6">
            <w:pPr>
              <w:autoSpaceDE w:val="0"/>
              <w:autoSpaceDN w:val="0"/>
              <w:adjustRightInd w:val="0"/>
              <w:jc w:val="center"/>
              <w:rPr>
                <w:rFonts w:ascii="Arial" w:hAnsi="Arial" w:cs="Arial"/>
                <w:b/>
                <w:bCs/>
              </w:rPr>
            </w:pPr>
          </w:p>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II</w:t>
            </w:r>
          </w:p>
          <w:p w:rsidR="008D543C" w:rsidRPr="00B37C72" w:rsidRDefault="008D543C" w:rsidP="00493FD6">
            <w:pPr>
              <w:autoSpaceDE w:val="0"/>
              <w:autoSpaceDN w:val="0"/>
              <w:adjustRightInd w:val="0"/>
              <w:rPr>
                <w:rFonts w:ascii="Arial" w:hAnsi="Arial" w:cs="Arial"/>
                <w:b/>
                <w:bCs/>
              </w:rPr>
            </w:pPr>
          </w:p>
        </w:tc>
        <w:tc>
          <w:tcPr>
            <w:tcW w:w="4819" w:type="dxa"/>
          </w:tcPr>
          <w:p w:rsidR="008D543C" w:rsidRPr="00B37C72" w:rsidRDefault="008D543C" w:rsidP="00493FD6">
            <w:pPr>
              <w:autoSpaceDE w:val="0"/>
              <w:autoSpaceDN w:val="0"/>
              <w:adjustRightInd w:val="0"/>
              <w:rPr>
                <w:rFonts w:ascii="Arial" w:hAnsi="Arial" w:cs="Arial"/>
              </w:rPr>
            </w:pPr>
            <w:r w:rsidRPr="00B37C72">
              <w:rPr>
                <w:rFonts w:ascii="Arial" w:hAnsi="Arial" w:cs="Arial"/>
              </w:rPr>
              <w:t>Anatomofisiologia I</w:t>
            </w:r>
          </w:p>
        </w:tc>
        <w:tc>
          <w:tcPr>
            <w:tcW w:w="992"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rPr>
              <w:t>04</w:t>
            </w:r>
          </w:p>
        </w:tc>
        <w:tc>
          <w:tcPr>
            <w:tcW w:w="851"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rPr>
              <w:t>12</w:t>
            </w:r>
          </w:p>
        </w:tc>
        <w:tc>
          <w:tcPr>
            <w:tcW w:w="850"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rPr>
              <w:t>72</w:t>
            </w:r>
          </w:p>
        </w:tc>
        <w:tc>
          <w:tcPr>
            <w:tcW w:w="851"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rPr>
              <w:t>60</w:t>
            </w:r>
          </w:p>
        </w:tc>
      </w:tr>
      <w:tr w:rsidR="008D543C" w:rsidRPr="00B37C72" w:rsidTr="00CB4734">
        <w:tc>
          <w:tcPr>
            <w:tcW w:w="1101" w:type="dxa"/>
            <w:vMerge/>
          </w:tcPr>
          <w:p w:rsidR="008D543C" w:rsidRPr="00B37C72" w:rsidRDefault="008D543C" w:rsidP="00493FD6">
            <w:pPr>
              <w:autoSpaceDE w:val="0"/>
              <w:autoSpaceDN w:val="0"/>
              <w:adjustRightInd w:val="0"/>
              <w:rPr>
                <w:rFonts w:ascii="Arial" w:hAnsi="Arial" w:cs="Arial"/>
                <w:b/>
                <w:bCs/>
              </w:rPr>
            </w:pPr>
          </w:p>
        </w:tc>
        <w:tc>
          <w:tcPr>
            <w:tcW w:w="4819" w:type="dxa"/>
          </w:tcPr>
          <w:p w:rsidR="008D543C" w:rsidRPr="00B37C72" w:rsidRDefault="008D543C" w:rsidP="00493FD6">
            <w:pPr>
              <w:autoSpaceDE w:val="0"/>
              <w:autoSpaceDN w:val="0"/>
              <w:adjustRightInd w:val="0"/>
              <w:rPr>
                <w:rFonts w:ascii="Arial" w:hAnsi="Arial" w:cs="Arial"/>
                <w:b/>
                <w:bCs/>
              </w:rPr>
            </w:pPr>
            <w:r w:rsidRPr="00B37C72">
              <w:rPr>
                <w:rFonts w:ascii="Arial" w:hAnsi="Arial" w:cs="Arial"/>
              </w:rPr>
              <w:t>Produção e Interpretação de Textos</w:t>
            </w:r>
          </w:p>
        </w:tc>
        <w:tc>
          <w:tcPr>
            <w:tcW w:w="992"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rPr>
              <w:t>04</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60</w:t>
            </w:r>
          </w:p>
        </w:tc>
      </w:tr>
      <w:tr w:rsidR="008D543C" w:rsidRPr="00B37C72" w:rsidTr="00CB4734">
        <w:tc>
          <w:tcPr>
            <w:tcW w:w="1101" w:type="dxa"/>
            <w:vMerge/>
          </w:tcPr>
          <w:p w:rsidR="008D543C" w:rsidRPr="00B37C72" w:rsidRDefault="008D543C" w:rsidP="00493FD6">
            <w:pPr>
              <w:autoSpaceDE w:val="0"/>
              <w:autoSpaceDN w:val="0"/>
              <w:adjustRightInd w:val="0"/>
              <w:rPr>
                <w:rFonts w:ascii="Arial" w:hAnsi="Arial" w:cs="Arial"/>
                <w:b/>
                <w:bCs/>
              </w:rPr>
            </w:pPr>
          </w:p>
        </w:tc>
        <w:tc>
          <w:tcPr>
            <w:tcW w:w="4819" w:type="dxa"/>
          </w:tcPr>
          <w:p w:rsidR="008D543C" w:rsidRPr="00B37C72" w:rsidRDefault="008D543C" w:rsidP="00493FD6">
            <w:pPr>
              <w:autoSpaceDE w:val="0"/>
              <w:autoSpaceDN w:val="0"/>
              <w:adjustRightInd w:val="0"/>
              <w:rPr>
                <w:rFonts w:ascii="Arial" w:hAnsi="Arial" w:cs="Arial"/>
                <w:b/>
                <w:bCs/>
              </w:rPr>
            </w:pPr>
            <w:r w:rsidRPr="00B37C72">
              <w:rPr>
                <w:rFonts w:ascii="Arial" w:hAnsi="Arial" w:cs="Arial"/>
              </w:rPr>
              <w:t>Habilidades e Capacidades Motoras</w:t>
            </w:r>
          </w:p>
        </w:tc>
        <w:tc>
          <w:tcPr>
            <w:tcW w:w="992"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02</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06</w:t>
            </w:r>
          </w:p>
        </w:tc>
        <w:tc>
          <w:tcPr>
            <w:tcW w:w="850"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36</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30</w:t>
            </w:r>
          </w:p>
        </w:tc>
      </w:tr>
      <w:tr w:rsidR="008D543C" w:rsidRPr="00B37C72" w:rsidTr="00CB4734">
        <w:tc>
          <w:tcPr>
            <w:tcW w:w="1101" w:type="dxa"/>
            <w:vMerge/>
          </w:tcPr>
          <w:p w:rsidR="008D543C" w:rsidRPr="00B37C72" w:rsidRDefault="008D543C" w:rsidP="00493FD6">
            <w:pPr>
              <w:autoSpaceDE w:val="0"/>
              <w:autoSpaceDN w:val="0"/>
              <w:adjustRightInd w:val="0"/>
              <w:rPr>
                <w:rFonts w:ascii="Arial" w:hAnsi="Arial" w:cs="Arial"/>
                <w:b/>
                <w:bCs/>
              </w:rPr>
            </w:pPr>
          </w:p>
        </w:tc>
        <w:tc>
          <w:tcPr>
            <w:tcW w:w="4819" w:type="dxa"/>
          </w:tcPr>
          <w:p w:rsidR="008D543C" w:rsidRPr="00B37C72" w:rsidRDefault="008D543C" w:rsidP="00493FD6">
            <w:pPr>
              <w:autoSpaceDE w:val="0"/>
              <w:autoSpaceDN w:val="0"/>
              <w:adjustRightInd w:val="0"/>
              <w:rPr>
                <w:rFonts w:ascii="Arial" w:hAnsi="Arial" w:cs="Arial"/>
                <w:b/>
                <w:bCs/>
              </w:rPr>
            </w:pPr>
            <w:r w:rsidRPr="00B37C72">
              <w:rPr>
                <w:rFonts w:ascii="Arial" w:hAnsi="Arial" w:cs="Arial"/>
              </w:rPr>
              <w:t>Metodologia das Lutas</w:t>
            </w:r>
          </w:p>
        </w:tc>
        <w:tc>
          <w:tcPr>
            <w:tcW w:w="992"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02</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06</w:t>
            </w:r>
          </w:p>
        </w:tc>
        <w:tc>
          <w:tcPr>
            <w:tcW w:w="850"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36</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30</w:t>
            </w:r>
          </w:p>
        </w:tc>
      </w:tr>
      <w:tr w:rsidR="008D543C" w:rsidRPr="00B37C72" w:rsidTr="00CB4734">
        <w:tc>
          <w:tcPr>
            <w:tcW w:w="1101" w:type="dxa"/>
            <w:vMerge/>
          </w:tcPr>
          <w:p w:rsidR="008D543C" w:rsidRPr="00B37C72" w:rsidRDefault="008D543C" w:rsidP="00493FD6">
            <w:pPr>
              <w:autoSpaceDE w:val="0"/>
              <w:autoSpaceDN w:val="0"/>
              <w:adjustRightInd w:val="0"/>
              <w:rPr>
                <w:rFonts w:ascii="Arial" w:hAnsi="Arial" w:cs="Arial"/>
                <w:b/>
                <w:bCs/>
              </w:rPr>
            </w:pPr>
          </w:p>
        </w:tc>
        <w:tc>
          <w:tcPr>
            <w:tcW w:w="4819" w:type="dxa"/>
          </w:tcPr>
          <w:p w:rsidR="008D543C" w:rsidRPr="00B37C72" w:rsidRDefault="008D543C" w:rsidP="00493FD6">
            <w:pPr>
              <w:autoSpaceDE w:val="0"/>
              <w:autoSpaceDN w:val="0"/>
              <w:adjustRightInd w:val="0"/>
              <w:rPr>
                <w:rFonts w:ascii="Arial" w:hAnsi="Arial" w:cs="Arial"/>
                <w:b/>
                <w:bCs/>
              </w:rPr>
            </w:pPr>
            <w:r w:rsidRPr="00B37C72">
              <w:rPr>
                <w:rFonts w:ascii="Arial" w:hAnsi="Arial" w:cs="Arial"/>
              </w:rPr>
              <w:t>Jogos, Brincadeiras e Brinquedos</w:t>
            </w:r>
          </w:p>
        </w:tc>
        <w:tc>
          <w:tcPr>
            <w:tcW w:w="992"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02</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06</w:t>
            </w:r>
          </w:p>
        </w:tc>
        <w:tc>
          <w:tcPr>
            <w:tcW w:w="850"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36</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30</w:t>
            </w:r>
          </w:p>
        </w:tc>
      </w:tr>
      <w:tr w:rsidR="008D543C" w:rsidRPr="00B37C72" w:rsidTr="00CB4734">
        <w:tc>
          <w:tcPr>
            <w:tcW w:w="1101" w:type="dxa"/>
            <w:vMerge/>
          </w:tcPr>
          <w:p w:rsidR="008D543C" w:rsidRPr="00B37C72" w:rsidRDefault="008D543C" w:rsidP="00493FD6">
            <w:pPr>
              <w:autoSpaceDE w:val="0"/>
              <w:autoSpaceDN w:val="0"/>
              <w:adjustRightInd w:val="0"/>
              <w:rPr>
                <w:rFonts w:ascii="Arial" w:hAnsi="Arial" w:cs="Arial"/>
                <w:b/>
                <w:bCs/>
              </w:rPr>
            </w:pPr>
          </w:p>
        </w:tc>
        <w:tc>
          <w:tcPr>
            <w:tcW w:w="4819" w:type="dxa"/>
          </w:tcPr>
          <w:p w:rsidR="008D543C" w:rsidRPr="00B37C72" w:rsidRDefault="008D543C" w:rsidP="00493FD6">
            <w:pPr>
              <w:autoSpaceDE w:val="0"/>
              <w:autoSpaceDN w:val="0"/>
              <w:adjustRightInd w:val="0"/>
              <w:rPr>
                <w:rFonts w:ascii="Arial" w:hAnsi="Arial" w:cs="Arial"/>
              </w:rPr>
            </w:pPr>
            <w:r w:rsidRPr="00B37C72">
              <w:rPr>
                <w:rFonts w:ascii="Arial" w:hAnsi="Arial" w:cs="Arial"/>
              </w:rPr>
              <w:t>Sociologia</w:t>
            </w:r>
          </w:p>
        </w:tc>
        <w:tc>
          <w:tcPr>
            <w:tcW w:w="992"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04</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60</w:t>
            </w:r>
          </w:p>
        </w:tc>
      </w:tr>
      <w:tr w:rsidR="008D543C" w:rsidRPr="00B37C72" w:rsidTr="00CB4734">
        <w:tc>
          <w:tcPr>
            <w:tcW w:w="1101" w:type="dxa"/>
            <w:vMerge/>
          </w:tcPr>
          <w:p w:rsidR="008D543C" w:rsidRPr="00B37C72" w:rsidRDefault="008D543C" w:rsidP="00493FD6">
            <w:pPr>
              <w:autoSpaceDE w:val="0"/>
              <w:autoSpaceDN w:val="0"/>
              <w:adjustRightInd w:val="0"/>
              <w:rPr>
                <w:rFonts w:ascii="Arial" w:hAnsi="Arial" w:cs="Arial"/>
                <w:b/>
                <w:bCs/>
              </w:rPr>
            </w:pPr>
          </w:p>
        </w:tc>
        <w:tc>
          <w:tcPr>
            <w:tcW w:w="4819" w:type="dxa"/>
          </w:tcPr>
          <w:p w:rsidR="008D543C" w:rsidRPr="00B37C72" w:rsidRDefault="008D543C" w:rsidP="00493FD6">
            <w:pPr>
              <w:autoSpaceDE w:val="0"/>
              <w:autoSpaceDN w:val="0"/>
              <w:adjustRightInd w:val="0"/>
              <w:rPr>
                <w:rFonts w:ascii="Arial" w:hAnsi="Arial" w:cs="Arial"/>
              </w:rPr>
            </w:pPr>
            <w:r w:rsidRPr="00B37C72">
              <w:rPr>
                <w:rFonts w:ascii="Arial" w:hAnsi="Arial" w:cs="Arial"/>
              </w:rPr>
              <w:t>Fundamentos e Metodologia da Educação Inclusiva</w:t>
            </w:r>
          </w:p>
        </w:tc>
        <w:tc>
          <w:tcPr>
            <w:tcW w:w="992"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02</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06</w:t>
            </w:r>
          </w:p>
        </w:tc>
        <w:tc>
          <w:tcPr>
            <w:tcW w:w="850"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36</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30</w:t>
            </w:r>
          </w:p>
        </w:tc>
      </w:tr>
      <w:tr w:rsidR="008D543C" w:rsidRPr="00B37C72" w:rsidTr="00CB4734">
        <w:tc>
          <w:tcPr>
            <w:tcW w:w="1101" w:type="dxa"/>
            <w:vMerge/>
          </w:tcPr>
          <w:p w:rsidR="008D543C" w:rsidRPr="00B37C72" w:rsidRDefault="008D543C" w:rsidP="00493FD6">
            <w:pPr>
              <w:autoSpaceDE w:val="0"/>
              <w:autoSpaceDN w:val="0"/>
              <w:adjustRightInd w:val="0"/>
              <w:rPr>
                <w:rFonts w:ascii="Arial" w:hAnsi="Arial" w:cs="Arial"/>
                <w:b/>
                <w:bCs/>
              </w:rPr>
            </w:pPr>
          </w:p>
        </w:tc>
        <w:tc>
          <w:tcPr>
            <w:tcW w:w="4819" w:type="dxa"/>
            <w:shd w:val="clear" w:color="auto" w:fill="D9D9D9" w:themeFill="background1" w:themeFillShade="D9"/>
          </w:tcPr>
          <w:p w:rsidR="008D543C" w:rsidRPr="00B37C72" w:rsidRDefault="008D543C" w:rsidP="00493FD6">
            <w:pPr>
              <w:autoSpaceDE w:val="0"/>
              <w:autoSpaceDN w:val="0"/>
              <w:adjustRightInd w:val="0"/>
              <w:rPr>
                <w:rFonts w:ascii="Arial" w:hAnsi="Arial" w:cs="Arial"/>
              </w:rPr>
            </w:pPr>
            <w:r w:rsidRPr="00B37C72">
              <w:rPr>
                <w:rFonts w:ascii="Arial" w:hAnsi="Arial" w:cs="Arial"/>
                <w:b/>
                <w:bCs/>
              </w:rPr>
              <w:t>SUBTOTAL</w:t>
            </w:r>
          </w:p>
        </w:tc>
        <w:tc>
          <w:tcPr>
            <w:tcW w:w="992" w:type="dxa"/>
            <w:shd w:val="clear" w:color="auto" w:fill="D9D9D9" w:themeFill="background1" w:themeFillShade="D9"/>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20</w:t>
            </w:r>
          </w:p>
        </w:tc>
        <w:tc>
          <w:tcPr>
            <w:tcW w:w="851" w:type="dxa"/>
            <w:shd w:val="clear" w:color="auto" w:fill="D9D9D9" w:themeFill="background1" w:themeFillShade="D9"/>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60</w:t>
            </w:r>
          </w:p>
        </w:tc>
        <w:tc>
          <w:tcPr>
            <w:tcW w:w="850" w:type="dxa"/>
            <w:shd w:val="clear" w:color="auto" w:fill="D9D9D9" w:themeFill="background1" w:themeFillShade="D9"/>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360</w:t>
            </w:r>
          </w:p>
        </w:tc>
        <w:tc>
          <w:tcPr>
            <w:tcW w:w="851" w:type="dxa"/>
            <w:shd w:val="clear" w:color="auto" w:fill="D9D9D9" w:themeFill="background1" w:themeFillShade="D9"/>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300</w:t>
            </w:r>
          </w:p>
        </w:tc>
      </w:tr>
      <w:tr w:rsidR="008D543C" w:rsidRPr="00B37C72" w:rsidTr="00CB4734">
        <w:tc>
          <w:tcPr>
            <w:tcW w:w="1101" w:type="dxa"/>
          </w:tcPr>
          <w:p w:rsidR="008D543C" w:rsidRPr="00B37C72" w:rsidRDefault="008D543C" w:rsidP="00493FD6">
            <w:pPr>
              <w:autoSpaceDE w:val="0"/>
              <w:autoSpaceDN w:val="0"/>
              <w:adjustRightInd w:val="0"/>
              <w:rPr>
                <w:rFonts w:ascii="Arial" w:hAnsi="Arial" w:cs="Arial"/>
                <w:b/>
                <w:bCs/>
              </w:rPr>
            </w:pPr>
            <w:r w:rsidRPr="00B37C72">
              <w:rPr>
                <w:rFonts w:ascii="Arial" w:hAnsi="Arial" w:cs="Arial"/>
                <w:b/>
                <w:bCs/>
              </w:rPr>
              <w:t>FASES</w:t>
            </w:r>
          </w:p>
        </w:tc>
        <w:tc>
          <w:tcPr>
            <w:tcW w:w="4819" w:type="dxa"/>
          </w:tcPr>
          <w:p w:rsidR="008D543C" w:rsidRPr="00B37C72" w:rsidRDefault="008D543C" w:rsidP="00493FD6">
            <w:pPr>
              <w:autoSpaceDE w:val="0"/>
              <w:autoSpaceDN w:val="0"/>
              <w:adjustRightInd w:val="0"/>
              <w:rPr>
                <w:rFonts w:ascii="Arial" w:hAnsi="Arial" w:cs="Arial"/>
                <w:b/>
                <w:bCs/>
              </w:rPr>
            </w:pPr>
            <w:r w:rsidRPr="00B37C72">
              <w:rPr>
                <w:rFonts w:ascii="Arial" w:hAnsi="Arial" w:cs="Arial"/>
                <w:b/>
                <w:bCs/>
              </w:rPr>
              <w:t>DISCIPLINAS</w:t>
            </w:r>
          </w:p>
        </w:tc>
        <w:tc>
          <w:tcPr>
            <w:tcW w:w="992"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CRED</w:t>
            </w:r>
          </w:p>
        </w:tc>
        <w:tc>
          <w:tcPr>
            <w:tcW w:w="851"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PCC</w:t>
            </w:r>
          </w:p>
        </w:tc>
        <w:tc>
          <w:tcPr>
            <w:tcW w:w="850"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H/A</w:t>
            </w:r>
          </w:p>
        </w:tc>
        <w:tc>
          <w:tcPr>
            <w:tcW w:w="851"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H</w:t>
            </w:r>
          </w:p>
        </w:tc>
      </w:tr>
      <w:tr w:rsidR="008D543C" w:rsidRPr="00B37C72" w:rsidTr="00CB4734">
        <w:tc>
          <w:tcPr>
            <w:tcW w:w="1101" w:type="dxa"/>
            <w:vMerge w:val="restart"/>
          </w:tcPr>
          <w:p w:rsidR="008D543C" w:rsidRPr="00B37C72" w:rsidRDefault="008D543C" w:rsidP="00493FD6">
            <w:pPr>
              <w:autoSpaceDE w:val="0"/>
              <w:autoSpaceDN w:val="0"/>
              <w:adjustRightInd w:val="0"/>
              <w:jc w:val="center"/>
              <w:rPr>
                <w:rFonts w:ascii="Arial" w:hAnsi="Arial" w:cs="Arial"/>
                <w:b/>
                <w:bCs/>
              </w:rPr>
            </w:pPr>
          </w:p>
          <w:p w:rsidR="008D543C" w:rsidRPr="00B37C72" w:rsidRDefault="008D543C" w:rsidP="00493FD6">
            <w:pPr>
              <w:autoSpaceDE w:val="0"/>
              <w:autoSpaceDN w:val="0"/>
              <w:adjustRightInd w:val="0"/>
              <w:jc w:val="center"/>
              <w:rPr>
                <w:rFonts w:ascii="Arial" w:hAnsi="Arial" w:cs="Arial"/>
                <w:b/>
                <w:bCs/>
              </w:rPr>
            </w:pPr>
          </w:p>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III</w:t>
            </w:r>
          </w:p>
          <w:p w:rsidR="008D543C" w:rsidRPr="00B37C72" w:rsidRDefault="008D543C" w:rsidP="00493FD6">
            <w:pPr>
              <w:autoSpaceDE w:val="0"/>
              <w:autoSpaceDN w:val="0"/>
              <w:adjustRightInd w:val="0"/>
              <w:rPr>
                <w:rFonts w:ascii="Arial" w:hAnsi="Arial" w:cs="Arial"/>
                <w:b/>
                <w:bCs/>
              </w:rPr>
            </w:pPr>
          </w:p>
        </w:tc>
        <w:tc>
          <w:tcPr>
            <w:tcW w:w="4819" w:type="dxa"/>
          </w:tcPr>
          <w:p w:rsidR="008D543C" w:rsidRPr="00B37C72" w:rsidRDefault="008D543C" w:rsidP="00493FD6">
            <w:pPr>
              <w:autoSpaceDE w:val="0"/>
              <w:autoSpaceDN w:val="0"/>
              <w:adjustRightInd w:val="0"/>
              <w:rPr>
                <w:rFonts w:ascii="Arial" w:hAnsi="Arial" w:cs="Arial"/>
              </w:rPr>
            </w:pPr>
            <w:r w:rsidRPr="00B37C72">
              <w:rPr>
                <w:rFonts w:ascii="Arial" w:hAnsi="Arial" w:cs="Arial"/>
              </w:rPr>
              <w:t>Anatomofisiologia II</w:t>
            </w:r>
          </w:p>
        </w:tc>
        <w:tc>
          <w:tcPr>
            <w:tcW w:w="992"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rPr>
              <w:t>04</w:t>
            </w:r>
          </w:p>
        </w:tc>
        <w:tc>
          <w:tcPr>
            <w:tcW w:w="851"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rPr>
              <w:t>12</w:t>
            </w:r>
          </w:p>
        </w:tc>
        <w:tc>
          <w:tcPr>
            <w:tcW w:w="850"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rPr>
              <w:t>72</w:t>
            </w:r>
          </w:p>
        </w:tc>
        <w:tc>
          <w:tcPr>
            <w:tcW w:w="851"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rPr>
              <w:t>60</w:t>
            </w:r>
          </w:p>
        </w:tc>
      </w:tr>
      <w:tr w:rsidR="008D543C" w:rsidRPr="00B37C72" w:rsidTr="00CB4734">
        <w:tc>
          <w:tcPr>
            <w:tcW w:w="1101" w:type="dxa"/>
            <w:vMerge/>
          </w:tcPr>
          <w:p w:rsidR="008D543C" w:rsidRPr="00B37C72" w:rsidRDefault="008D543C" w:rsidP="00493FD6">
            <w:pPr>
              <w:autoSpaceDE w:val="0"/>
              <w:autoSpaceDN w:val="0"/>
              <w:adjustRightInd w:val="0"/>
              <w:rPr>
                <w:rFonts w:ascii="Arial" w:hAnsi="Arial" w:cs="Arial"/>
                <w:b/>
                <w:bCs/>
              </w:rPr>
            </w:pPr>
          </w:p>
        </w:tc>
        <w:tc>
          <w:tcPr>
            <w:tcW w:w="4819" w:type="dxa"/>
          </w:tcPr>
          <w:p w:rsidR="008D543C" w:rsidRPr="00B37C72" w:rsidRDefault="008D543C" w:rsidP="00493FD6">
            <w:pPr>
              <w:autoSpaceDE w:val="0"/>
              <w:autoSpaceDN w:val="0"/>
              <w:adjustRightInd w:val="0"/>
              <w:rPr>
                <w:rFonts w:ascii="Arial" w:hAnsi="Arial" w:cs="Arial"/>
                <w:b/>
                <w:bCs/>
              </w:rPr>
            </w:pPr>
            <w:r w:rsidRPr="00B37C72">
              <w:rPr>
                <w:rFonts w:ascii="Arial" w:hAnsi="Arial" w:cs="Arial"/>
              </w:rPr>
              <w:t>Metodologia dos Esportes de Raquete</w:t>
            </w:r>
          </w:p>
        </w:tc>
        <w:tc>
          <w:tcPr>
            <w:tcW w:w="992" w:type="dxa"/>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rPr>
              <w:t>04</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60</w:t>
            </w:r>
          </w:p>
        </w:tc>
      </w:tr>
      <w:tr w:rsidR="008D543C" w:rsidRPr="00B37C72" w:rsidTr="00CB4734">
        <w:tc>
          <w:tcPr>
            <w:tcW w:w="1101" w:type="dxa"/>
            <w:vMerge/>
          </w:tcPr>
          <w:p w:rsidR="008D543C" w:rsidRPr="00B37C72" w:rsidRDefault="008D543C" w:rsidP="00493FD6">
            <w:pPr>
              <w:autoSpaceDE w:val="0"/>
              <w:autoSpaceDN w:val="0"/>
              <w:adjustRightInd w:val="0"/>
              <w:rPr>
                <w:rFonts w:ascii="Arial" w:hAnsi="Arial" w:cs="Arial"/>
                <w:b/>
                <w:bCs/>
              </w:rPr>
            </w:pPr>
          </w:p>
        </w:tc>
        <w:tc>
          <w:tcPr>
            <w:tcW w:w="4819" w:type="dxa"/>
          </w:tcPr>
          <w:p w:rsidR="008D543C" w:rsidRPr="00B37C72" w:rsidRDefault="008D543C" w:rsidP="00493FD6">
            <w:pPr>
              <w:autoSpaceDE w:val="0"/>
              <w:autoSpaceDN w:val="0"/>
              <w:adjustRightInd w:val="0"/>
              <w:rPr>
                <w:rFonts w:ascii="Arial" w:hAnsi="Arial" w:cs="Arial"/>
                <w:b/>
                <w:bCs/>
              </w:rPr>
            </w:pPr>
            <w:r w:rsidRPr="00B37C72">
              <w:rPr>
                <w:rFonts w:ascii="Arial" w:hAnsi="Arial" w:cs="Arial"/>
              </w:rPr>
              <w:t>Metodologia das Atividades Aquáticas</w:t>
            </w:r>
          </w:p>
        </w:tc>
        <w:tc>
          <w:tcPr>
            <w:tcW w:w="992"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04</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60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rPr>
              <w:t>Psicologia da Aprendizagem</w:t>
            </w:r>
          </w:p>
        </w:tc>
        <w:tc>
          <w:tcPr>
            <w:tcW w:w="992"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04</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60</w:t>
            </w:r>
          </w:p>
        </w:tc>
      </w:tr>
      <w:tr w:rsidR="008D543C" w:rsidRPr="00B37C72" w:rsidTr="00CB4734">
        <w:tc>
          <w:tcPr>
            <w:tcW w:w="1101" w:type="dxa"/>
            <w:vMerge/>
          </w:tcPr>
          <w:p w:rsidR="008D543C" w:rsidRPr="00B37C72" w:rsidRDefault="008D543C" w:rsidP="00493FD6">
            <w:pPr>
              <w:autoSpaceDE w:val="0"/>
              <w:autoSpaceDN w:val="0"/>
              <w:adjustRightInd w:val="0"/>
              <w:rPr>
                <w:rFonts w:ascii="Arial" w:hAnsi="Arial" w:cs="Arial"/>
                <w:b/>
                <w:bCs/>
              </w:rPr>
            </w:pPr>
          </w:p>
        </w:tc>
        <w:tc>
          <w:tcPr>
            <w:tcW w:w="4819" w:type="dxa"/>
          </w:tcPr>
          <w:p w:rsidR="008D543C" w:rsidRPr="00B37C72" w:rsidRDefault="00493FD6" w:rsidP="00493FD6">
            <w:pPr>
              <w:autoSpaceDE w:val="0"/>
              <w:autoSpaceDN w:val="0"/>
              <w:adjustRightInd w:val="0"/>
              <w:rPr>
                <w:rFonts w:ascii="Arial" w:hAnsi="Arial" w:cs="Arial"/>
                <w:b/>
                <w:bCs/>
              </w:rPr>
            </w:pPr>
            <w:r w:rsidRPr="00B37C72">
              <w:rPr>
                <w:rFonts w:ascii="Arial" w:hAnsi="Arial" w:cs="Arial"/>
              </w:rPr>
              <w:t>Cinesiologia</w:t>
            </w:r>
          </w:p>
        </w:tc>
        <w:tc>
          <w:tcPr>
            <w:tcW w:w="992"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02</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06</w:t>
            </w:r>
          </w:p>
        </w:tc>
        <w:tc>
          <w:tcPr>
            <w:tcW w:w="850"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36</w:t>
            </w:r>
          </w:p>
        </w:tc>
        <w:tc>
          <w:tcPr>
            <w:tcW w:w="851" w:type="dxa"/>
          </w:tcPr>
          <w:p w:rsidR="008D543C" w:rsidRPr="00B37C72" w:rsidRDefault="008D543C" w:rsidP="00493FD6">
            <w:pPr>
              <w:autoSpaceDE w:val="0"/>
              <w:autoSpaceDN w:val="0"/>
              <w:adjustRightInd w:val="0"/>
              <w:jc w:val="center"/>
              <w:rPr>
                <w:rFonts w:ascii="Arial" w:hAnsi="Arial" w:cs="Arial"/>
                <w:bCs/>
              </w:rPr>
            </w:pPr>
            <w:r w:rsidRPr="00B37C72">
              <w:rPr>
                <w:rFonts w:ascii="Arial" w:hAnsi="Arial" w:cs="Arial"/>
                <w:bCs/>
              </w:rPr>
              <w:t>30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rPr>
            </w:pPr>
            <w:r w:rsidRPr="00B37C72">
              <w:rPr>
                <w:rFonts w:ascii="Arial" w:hAnsi="Arial" w:cs="Arial"/>
              </w:rPr>
              <w:t>Atendimentos Primários de Urgência</w:t>
            </w:r>
          </w:p>
        </w:tc>
        <w:tc>
          <w:tcPr>
            <w:tcW w:w="992"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06</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36</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30</w:t>
            </w:r>
          </w:p>
        </w:tc>
      </w:tr>
      <w:tr w:rsidR="008D543C" w:rsidRPr="00B37C72" w:rsidTr="00CB4734">
        <w:tc>
          <w:tcPr>
            <w:tcW w:w="1101" w:type="dxa"/>
            <w:vMerge/>
          </w:tcPr>
          <w:p w:rsidR="008D543C" w:rsidRPr="00B37C72" w:rsidRDefault="008D543C" w:rsidP="00493FD6">
            <w:pPr>
              <w:autoSpaceDE w:val="0"/>
              <w:autoSpaceDN w:val="0"/>
              <w:adjustRightInd w:val="0"/>
              <w:rPr>
                <w:rFonts w:ascii="Arial" w:hAnsi="Arial" w:cs="Arial"/>
                <w:b/>
                <w:bCs/>
              </w:rPr>
            </w:pPr>
          </w:p>
        </w:tc>
        <w:tc>
          <w:tcPr>
            <w:tcW w:w="4819" w:type="dxa"/>
            <w:shd w:val="clear" w:color="auto" w:fill="D9D9D9" w:themeFill="background1" w:themeFillShade="D9"/>
          </w:tcPr>
          <w:p w:rsidR="008D543C" w:rsidRPr="00B37C72" w:rsidRDefault="008D543C" w:rsidP="00493FD6">
            <w:pPr>
              <w:autoSpaceDE w:val="0"/>
              <w:autoSpaceDN w:val="0"/>
              <w:adjustRightInd w:val="0"/>
              <w:rPr>
                <w:rFonts w:ascii="Arial" w:hAnsi="Arial" w:cs="Arial"/>
              </w:rPr>
            </w:pPr>
            <w:r w:rsidRPr="00B37C72">
              <w:rPr>
                <w:rFonts w:ascii="Arial" w:hAnsi="Arial" w:cs="Arial"/>
                <w:b/>
                <w:bCs/>
              </w:rPr>
              <w:t>SUBTOTAL</w:t>
            </w:r>
          </w:p>
        </w:tc>
        <w:tc>
          <w:tcPr>
            <w:tcW w:w="992" w:type="dxa"/>
            <w:shd w:val="clear" w:color="auto" w:fill="D9D9D9" w:themeFill="background1" w:themeFillShade="D9"/>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20</w:t>
            </w:r>
          </w:p>
        </w:tc>
        <w:tc>
          <w:tcPr>
            <w:tcW w:w="851" w:type="dxa"/>
            <w:shd w:val="clear" w:color="auto" w:fill="D9D9D9" w:themeFill="background1" w:themeFillShade="D9"/>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60</w:t>
            </w:r>
          </w:p>
        </w:tc>
        <w:tc>
          <w:tcPr>
            <w:tcW w:w="850" w:type="dxa"/>
            <w:shd w:val="clear" w:color="auto" w:fill="D9D9D9" w:themeFill="background1" w:themeFillShade="D9"/>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360</w:t>
            </w:r>
          </w:p>
        </w:tc>
        <w:tc>
          <w:tcPr>
            <w:tcW w:w="851" w:type="dxa"/>
            <w:shd w:val="clear" w:color="auto" w:fill="D9D9D9" w:themeFill="background1" w:themeFillShade="D9"/>
          </w:tcPr>
          <w:p w:rsidR="008D543C" w:rsidRPr="00B37C72" w:rsidRDefault="008D543C" w:rsidP="00493FD6">
            <w:pPr>
              <w:autoSpaceDE w:val="0"/>
              <w:autoSpaceDN w:val="0"/>
              <w:adjustRightInd w:val="0"/>
              <w:jc w:val="center"/>
              <w:rPr>
                <w:rFonts w:ascii="Arial" w:hAnsi="Arial" w:cs="Arial"/>
                <w:b/>
                <w:bCs/>
              </w:rPr>
            </w:pPr>
            <w:r w:rsidRPr="00B37C72">
              <w:rPr>
                <w:rFonts w:ascii="Arial" w:hAnsi="Arial" w:cs="Arial"/>
                <w:b/>
                <w:bCs/>
              </w:rPr>
              <w:t>300</w:t>
            </w:r>
          </w:p>
        </w:tc>
      </w:tr>
      <w:tr w:rsidR="00493FD6" w:rsidRPr="00B37C72" w:rsidTr="00CB4734">
        <w:tc>
          <w:tcPr>
            <w:tcW w:w="1101"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b/>
                <w:bCs/>
              </w:rPr>
              <w:t>FASES</w:t>
            </w:r>
          </w:p>
        </w:tc>
        <w:tc>
          <w:tcPr>
            <w:tcW w:w="4819"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b/>
                <w:bCs/>
              </w:rPr>
              <w:t>DISCIPLINAS</w:t>
            </w:r>
          </w:p>
        </w:tc>
        <w:tc>
          <w:tcPr>
            <w:tcW w:w="992"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CRED</w:t>
            </w:r>
          </w:p>
        </w:tc>
        <w:tc>
          <w:tcPr>
            <w:tcW w:w="851"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PCC</w:t>
            </w:r>
          </w:p>
        </w:tc>
        <w:tc>
          <w:tcPr>
            <w:tcW w:w="850"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H/A</w:t>
            </w:r>
          </w:p>
        </w:tc>
        <w:tc>
          <w:tcPr>
            <w:tcW w:w="851"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H</w:t>
            </w:r>
          </w:p>
        </w:tc>
      </w:tr>
      <w:tr w:rsidR="00493FD6" w:rsidRPr="00B37C72" w:rsidTr="00CB4734">
        <w:tc>
          <w:tcPr>
            <w:tcW w:w="1101" w:type="dxa"/>
            <w:vMerge w:val="restart"/>
          </w:tcPr>
          <w:p w:rsidR="00493FD6" w:rsidRPr="00B37C72" w:rsidRDefault="00493FD6" w:rsidP="00493FD6">
            <w:pPr>
              <w:autoSpaceDE w:val="0"/>
              <w:autoSpaceDN w:val="0"/>
              <w:adjustRightInd w:val="0"/>
              <w:jc w:val="center"/>
              <w:rPr>
                <w:rFonts w:ascii="Arial" w:hAnsi="Arial" w:cs="Arial"/>
                <w:b/>
                <w:bCs/>
              </w:rPr>
            </w:pPr>
          </w:p>
          <w:p w:rsidR="00493FD6" w:rsidRPr="00B37C72" w:rsidRDefault="00493FD6" w:rsidP="00493FD6">
            <w:pPr>
              <w:autoSpaceDE w:val="0"/>
              <w:autoSpaceDN w:val="0"/>
              <w:adjustRightInd w:val="0"/>
              <w:jc w:val="center"/>
              <w:rPr>
                <w:rFonts w:ascii="Arial" w:hAnsi="Arial" w:cs="Arial"/>
                <w:b/>
                <w:bCs/>
              </w:rPr>
            </w:pPr>
          </w:p>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IV</w:t>
            </w:r>
          </w:p>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rPr>
            </w:pPr>
            <w:r w:rsidRPr="00B37C72">
              <w:rPr>
                <w:rFonts w:ascii="Arial" w:hAnsi="Arial" w:cs="Arial"/>
              </w:rPr>
              <w:t>Metodologia dos Esportes Individuais I</w:t>
            </w:r>
          </w:p>
        </w:tc>
        <w:tc>
          <w:tcPr>
            <w:tcW w:w="992"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rPr>
              <w:t>04</w:t>
            </w:r>
          </w:p>
        </w:tc>
        <w:tc>
          <w:tcPr>
            <w:tcW w:w="851"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rPr>
              <w:t>12</w:t>
            </w:r>
          </w:p>
        </w:tc>
        <w:tc>
          <w:tcPr>
            <w:tcW w:w="850"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rPr>
              <w:t>72</w:t>
            </w:r>
          </w:p>
        </w:tc>
        <w:tc>
          <w:tcPr>
            <w:tcW w:w="851"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rPr>
              <w:t>60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rPr>
              <w:t>Metodologia do Basquetebol</w:t>
            </w:r>
          </w:p>
        </w:tc>
        <w:tc>
          <w:tcPr>
            <w:tcW w:w="992"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rPr>
              <w:t>04</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60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rPr>
              <w:t>Didática</w:t>
            </w:r>
          </w:p>
        </w:tc>
        <w:tc>
          <w:tcPr>
            <w:tcW w:w="992"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04</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60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rPr>
              <w:t>Metodologia do Futebol e do Futsal</w:t>
            </w:r>
          </w:p>
        </w:tc>
        <w:tc>
          <w:tcPr>
            <w:tcW w:w="992"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04</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60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rPr>
              <w:t>Educação Física e Meio Ambiente</w:t>
            </w:r>
          </w:p>
        </w:tc>
        <w:tc>
          <w:tcPr>
            <w:tcW w:w="992"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06</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36</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rPr>
            </w:pPr>
            <w:r w:rsidRPr="00B37C72">
              <w:rPr>
                <w:rFonts w:ascii="Arial" w:hAnsi="Arial" w:cs="Arial"/>
              </w:rPr>
              <w:t>Políticas, Normas e Organização da Educação Básica</w:t>
            </w:r>
          </w:p>
        </w:tc>
        <w:tc>
          <w:tcPr>
            <w:tcW w:w="992"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06</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36</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shd w:val="clear" w:color="auto" w:fill="D9D9D9" w:themeFill="background1" w:themeFillShade="D9"/>
          </w:tcPr>
          <w:p w:rsidR="00493FD6" w:rsidRPr="00B37C72" w:rsidRDefault="00493FD6" w:rsidP="00493FD6">
            <w:pPr>
              <w:autoSpaceDE w:val="0"/>
              <w:autoSpaceDN w:val="0"/>
              <w:adjustRightInd w:val="0"/>
              <w:rPr>
                <w:rFonts w:ascii="Arial" w:hAnsi="Arial" w:cs="Arial"/>
              </w:rPr>
            </w:pPr>
            <w:r w:rsidRPr="00B37C72">
              <w:rPr>
                <w:rFonts w:ascii="Arial" w:hAnsi="Arial" w:cs="Arial"/>
                <w:b/>
                <w:bCs/>
              </w:rPr>
              <w:t>SUBTOTAL</w:t>
            </w:r>
          </w:p>
        </w:tc>
        <w:tc>
          <w:tcPr>
            <w:tcW w:w="992" w:type="dxa"/>
            <w:shd w:val="clear" w:color="auto" w:fill="D9D9D9" w:themeFill="background1" w:themeFillShade="D9"/>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20</w:t>
            </w:r>
          </w:p>
        </w:tc>
        <w:tc>
          <w:tcPr>
            <w:tcW w:w="851" w:type="dxa"/>
            <w:shd w:val="clear" w:color="auto" w:fill="D9D9D9" w:themeFill="background1" w:themeFillShade="D9"/>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60</w:t>
            </w:r>
          </w:p>
        </w:tc>
        <w:tc>
          <w:tcPr>
            <w:tcW w:w="850" w:type="dxa"/>
            <w:shd w:val="clear" w:color="auto" w:fill="D9D9D9" w:themeFill="background1" w:themeFillShade="D9"/>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360</w:t>
            </w:r>
          </w:p>
        </w:tc>
        <w:tc>
          <w:tcPr>
            <w:tcW w:w="851" w:type="dxa"/>
            <w:shd w:val="clear" w:color="auto" w:fill="D9D9D9" w:themeFill="background1" w:themeFillShade="D9"/>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300</w:t>
            </w:r>
          </w:p>
        </w:tc>
      </w:tr>
      <w:tr w:rsidR="00493FD6" w:rsidRPr="00B37C72" w:rsidTr="00CB4734">
        <w:tc>
          <w:tcPr>
            <w:tcW w:w="1101"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b/>
                <w:bCs/>
              </w:rPr>
              <w:t>FASES</w:t>
            </w:r>
          </w:p>
        </w:tc>
        <w:tc>
          <w:tcPr>
            <w:tcW w:w="4819"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b/>
                <w:bCs/>
              </w:rPr>
              <w:t>DISCIPLINAS</w:t>
            </w:r>
          </w:p>
        </w:tc>
        <w:tc>
          <w:tcPr>
            <w:tcW w:w="992"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CRED</w:t>
            </w:r>
          </w:p>
        </w:tc>
        <w:tc>
          <w:tcPr>
            <w:tcW w:w="851"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PCC</w:t>
            </w:r>
          </w:p>
        </w:tc>
        <w:tc>
          <w:tcPr>
            <w:tcW w:w="850"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H/A</w:t>
            </w:r>
          </w:p>
        </w:tc>
        <w:tc>
          <w:tcPr>
            <w:tcW w:w="851"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H</w:t>
            </w:r>
          </w:p>
        </w:tc>
      </w:tr>
      <w:tr w:rsidR="00493FD6" w:rsidRPr="00B37C72" w:rsidTr="00CB4734">
        <w:tc>
          <w:tcPr>
            <w:tcW w:w="1101" w:type="dxa"/>
            <w:vMerge w:val="restart"/>
          </w:tcPr>
          <w:p w:rsidR="00493FD6" w:rsidRPr="00B37C72" w:rsidRDefault="00493FD6" w:rsidP="00493FD6">
            <w:pPr>
              <w:autoSpaceDE w:val="0"/>
              <w:autoSpaceDN w:val="0"/>
              <w:adjustRightInd w:val="0"/>
              <w:jc w:val="center"/>
              <w:rPr>
                <w:rFonts w:ascii="Arial" w:hAnsi="Arial" w:cs="Arial"/>
                <w:b/>
                <w:bCs/>
              </w:rPr>
            </w:pPr>
          </w:p>
          <w:p w:rsidR="00493FD6" w:rsidRPr="00B37C72" w:rsidRDefault="00493FD6" w:rsidP="00493FD6">
            <w:pPr>
              <w:autoSpaceDE w:val="0"/>
              <w:autoSpaceDN w:val="0"/>
              <w:adjustRightInd w:val="0"/>
              <w:jc w:val="center"/>
              <w:rPr>
                <w:rFonts w:ascii="Arial" w:hAnsi="Arial" w:cs="Arial"/>
                <w:b/>
                <w:bCs/>
              </w:rPr>
            </w:pPr>
          </w:p>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V</w:t>
            </w:r>
          </w:p>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rPr>
            </w:pPr>
            <w:r w:rsidRPr="00B37C72">
              <w:rPr>
                <w:rFonts w:ascii="Arial" w:hAnsi="Arial" w:cs="Arial"/>
              </w:rPr>
              <w:t>Estágio I</w:t>
            </w:r>
          </w:p>
        </w:tc>
        <w:tc>
          <w:tcPr>
            <w:tcW w:w="992"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rPr>
              <w:t>04</w:t>
            </w:r>
          </w:p>
        </w:tc>
        <w:tc>
          <w:tcPr>
            <w:tcW w:w="851" w:type="dxa"/>
          </w:tcPr>
          <w:p w:rsidR="00493FD6" w:rsidRPr="00B37C72" w:rsidRDefault="00493FD6" w:rsidP="00493FD6">
            <w:pPr>
              <w:autoSpaceDE w:val="0"/>
              <w:autoSpaceDN w:val="0"/>
              <w:adjustRightInd w:val="0"/>
              <w:jc w:val="center"/>
              <w:rPr>
                <w:rFonts w:ascii="Arial" w:hAnsi="Arial" w:cs="Arial"/>
                <w:b/>
                <w:bCs/>
              </w:rPr>
            </w:pPr>
          </w:p>
        </w:tc>
        <w:tc>
          <w:tcPr>
            <w:tcW w:w="850" w:type="dxa"/>
          </w:tcPr>
          <w:p w:rsidR="00493FD6" w:rsidRPr="00B37C72" w:rsidRDefault="00493FD6" w:rsidP="00493FD6">
            <w:pPr>
              <w:autoSpaceDE w:val="0"/>
              <w:autoSpaceDN w:val="0"/>
              <w:adjustRightInd w:val="0"/>
              <w:jc w:val="center"/>
              <w:rPr>
                <w:rFonts w:ascii="Arial" w:hAnsi="Arial" w:cs="Arial"/>
                <w:b/>
                <w:bCs/>
              </w:rPr>
            </w:pPr>
          </w:p>
        </w:tc>
        <w:tc>
          <w:tcPr>
            <w:tcW w:w="851"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rPr>
              <w:t>72</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rPr>
              <w:t>Educação Física na Educação Infantil</w:t>
            </w:r>
          </w:p>
        </w:tc>
        <w:tc>
          <w:tcPr>
            <w:tcW w:w="992"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rPr>
              <w:t>04</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60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rPr>
              <w:t>Metodologia do Ensino da Educação Física</w:t>
            </w:r>
          </w:p>
        </w:tc>
        <w:tc>
          <w:tcPr>
            <w:tcW w:w="992"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04</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60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rPr>
              <w:t>Metodologia do Voleibol</w:t>
            </w:r>
          </w:p>
        </w:tc>
        <w:tc>
          <w:tcPr>
            <w:tcW w:w="992"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04</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60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rPr>
              <w:t>Avaliação na Educação Física</w:t>
            </w:r>
          </w:p>
        </w:tc>
        <w:tc>
          <w:tcPr>
            <w:tcW w:w="992"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06</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36</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rPr>
            </w:pPr>
            <w:r w:rsidRPr="00B37C72">
              <w:rPr>
                <w:rFonts w:ascii="Arial" w:hAnsi="Arial" w:cs="Arial"/>
              </w:rPr>
              <w:t>Introdução ao Estudo de Libras</w:t>
            </w:r>
          </w:p>
        </w:tc>
        <w:tc>
          <w:tcPr>
            <w:tcW w:w="992"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06</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36</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shd w:val="clear" w:color="auto" w:fill="D9D9D9" w:themeFill="background1" w:themeFillShade="D9"/>
          </w:tcPr>
          <w:p w:rsidR="00493FD6" w:rsidRPr="00B37C72" w:rsidRDefault="00493FD6" w:rsidP="00493FD6">
            <w:pPr>
              <w:autoSpaceDE w:val="0"/>
              <w:autoSpaceDN w:val="0"/>
              <w:adjustRightInd w:val="0"/>
              <w:rPr>
                <w:rFonts w:ascii="Arial" w:hAnsi="Arial" w:cs="Arial"/>
              </w:rPr>
            </w:pPr>
            <w:r w:rsidRPr="00B37C72">
              <w:rPr>
                <w:rFonts w:ascii="Arial" w:hAnsi="Arial" w:cs="Arial"/>
                <w:b/>
                <w:bCs/>
              </w:rPr>
              <w:t>SUBTOTAL</w:t>
            </w:r>
          </w:p>
        </w:tc>
        <w:tc>
          <w:tcPr>
            <w:tcW w:w="992" w:type="dxa"/>
            <w:shd w:val="clear" w:color="auto" w:fill="D9D9D9" w:themeFill="background1" w:themeFillShade="D9"/>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20</w:t>
            </w:r>
          </w:p>
        </w:tc>
        <w:tc>
          <w:tcPr>
            <w:tcW w:w="851" w:type="dxa"/>
            <w:shd w:val="clear" w:color="auto" w:fill="D9D9D9" w:themeFill="background1" w:themeFillShade="D9"/>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48</w:t>
            </w:r>
          </w:p>
        </w:tc>
        <w:tc>
          <w:tcPr>
            <w:tcW w:w="850" w:type="dxa"/>
            <w:shd w:val="clear" w:color="auto" w:fill="D9D9D9" w:themeFill="background1" w:themeFillShade="D9"/>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288</w:t>
            </w:r>
          </w:p>
        </w:tc>
        <w:tc>
          <w:tcPr>
            <w:tcW w:w="851" w:type="dxa"/>
            <w:shd w:val="clear" w:color="auto" w:fill="D9D9D9" w:themeFill="background1" w:themeFillShade="D9"/>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312</w:t>
            </w:r>
          </w:p>
        </w:tc>
      </w:tr>
      <w:tr w:rsidR="00493FD6" w:rsidRPr="00B37C72" w:rsidTr="00CB4734">
        <w:tc>
          <w:tcPr>
            <w:tcW w:w="1101"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b/>
                <w:bCs/>
              </w:rPr>
              <w:t>FASES</w:t>
            </w:r>
          </w:p>
        </w:tc>
        <w:tc>
          <w:tcPr>
            <w:tcW w:w="4819"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b/>
                <w:bCs/>
              </w:rPr>
              <w:t>DISCIPLINAS</w:t>
            </w:r>
          </w:p>
        </w:tc>
        <w:tc>
          <w:tcPr>
            <w:tcW w:w="992"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CRED</w:t>
            </w:r>
          </w:p>
        </w:tc>
        <w:tc>
          <w:tcPr>
            <w:tcW w:w="851"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PCC</w:t>
            </w:r>
          </w:p>
        </w:tc>
        <w:tc>
          <w:tcPr>
            <w:tcW w:w="850"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H/A</w:t>
            </w:r>
          </w:p>
        </w:tc>
        <w:tc>
          <w:tcPr>
            <w:tcW w:w="851"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H</w:t>
            </w:r>
          </w:p>
        </w:tc>
      </w:tr>
      <w:tr w:rsidR="00493FD6" w:rsidRPr="00B37C72" w:rsidTr="00CB4734">
        <w:tc>
          <w:tcPr>
            <w:tcW w:w="1101" w:type="dxa"/>
            <w:vMerge w:val="restart"/>
          </w:tcPr>
          <w:p w:rsidR="00493FD6" w:rsidRPr="00B37C72" w:rsidRDefault="00493FD6" w:rsidP="00493FD6">
            <w:pPr>
              <w:autoSpaceDE w:val="0"/>
              <w:autoSpaceDN w:val="0"/>
              <w:adjustRightInd w:val="0"/>
              <w:jc w:val="center"/>
              <w:rPr>
                <w:rFonts w:ascii="Arial" w:hAnsi="Arial" w:cs="Arial"/>
                <w:b/>
                <w:bCs/>
              </w:rPr>
            </w:pPr>
          </w:p>
          <w:p w:rsidR="00493FD6" w:rsidRPr="00B37C72" w:rsidRDefault="00493FD6" w:rsidP="00493FD6">
            <w:pPr>
              <w:autoSpaceDE w:val="0"/>
              <w:autoSpaceDN w:val="0"/>
              <w:adjustRightInd w:val="0"/>
              <w:jc w:val="center"/>
              <w:rPr>
                <w:rFonts w:ascii="Arial" w:hAnsi="Arial" w:cs="Arial"/>
                <w:b/>
                <w:bCs/>
              </w:rPr>
            </w:pPr>
          </w:p>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VI</w:t>
            </w:r>
          </w:p>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rPr>
            </w:pPr>
            <w:r w:rsidRPr="00B37C72">
              <w:rPr>
                <w:rFonts w:ascii="Arial" w:hAnsi="Arial" w:cs="Arial"/>
              </w:rPr>
              <w:t>Estágio II</w:t>
            </w:r>
          </w:p>
        </w:tc>
        <w:tc>
          <w:tcPr>
            <w:tcW w:w="992"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rPr>
              <w:t>08</w:t>
            </w:r>
          </w:p>
        </w:tc>
        <w:tc>
          <w:tcPr>
            <w:tcW w:w="851" w:type="dxa"/>
          </w:tcPr>
          <w:p w:rsidR="00493FD6" w:rsidRPr="00B37C72" w:rsidRDefault="00493FD6" w:rsidP="00493FD6">
            <w:pPr>
              <w:autoSpaceDE w:val="0"/>
              <w:autoSpaceDN w:val="0"/>
              <w:adjustRightInd w:val="0"/>
              <w:jc w:val="center"/>
              <w:rPr>
                <w:rFonts w:ascii="Arial" w:hAnsi="Arial" w:cs="Arial"/>
                <w:b/>
                <w:bCs/>
              </w:rPr>
            </w:pPr>
          </w:p>
        </w:tc>
        <w:tc>
          <w:tcPr>
            <w:tcW w:w="850" w:type="dxa"/>
          </w:tcPr>
          <w:p w:rsidR="00493FD6" w:rsidRPr="00B37C72" w:rsidRDefault="00493FD6" w:rsidP="00493FD6">
            <w:pPr>
              <w:autoSpaceDE w:val="0"/>
              <w:autoSpaceDN w:val="0"/>
              <w:adjustRightInd w:val="0"/>
              <w:jc w:val="center"/>
              <w:rPr>
                <w:rFonts w:ascii="Arial" w:hAnsi="Arial" w:cs="Arial"/>
                <w:b/>
                <w:bCs/>
              </w:rPr>
            </w:pPr>
          </w:p>
        </w:tc>
        <w:tc>
          <w:tcPr>
            <w:tcW w:w="851"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rPr>
              <w:t>144</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rPr>
              <w:t>Metodologia do Handebol</w:t>
            </w:r>
          </w:p>
        </w:tc>
        <w:tc>
          <w:tcPr>
            <w:tcW w:w="992"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rPr>
              <w:t>04</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60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rPr>
              <w:t>Metodologia da Ginástica</w:t>
            </w:r>
          </w:p>
        </w:tc>
        <w:tc>
          <w:tcPr>
            <w:tcW w:w="992"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04</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60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rPr>
              <w:t>Metodologia da Capoeira</w:t>
            </w:r>
          </w:p>
        </w:tc>
        <w:tc>
          <w:tcPr>
            <w:tcW w:w="992"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06</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36</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rPr>
              <w:t>Metodologia da Dança e das Atividades Rítmicas II</w:t>
            </w:r>
          </w:p>
        </w:tc>
        <w:tc>
          <w:tcPr>
            <w:tcW w:w="992"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06</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36</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rPr>
            </w:pPr>
            <w:r w:rsidRPr="00B37C72">
              <w:rPr>
                <w:rFonts w:ascii="Arial" w:hAnsi="Arial" w:cs="Arial"/>
              </w:rPr>
              <w:t>Educação Física e Currículo no Ensino Médio</w:t>
            </w:r>
          </w:p>
        </w:tc>
        <w:tc>
          <w:tcPr>
            <w:tcW w:w="992"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06</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36</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shd w:val="clear" w:color="auto" w:fill="D9D9D9" w:themeFill="background1" w:themeFillShade="D9"/>
          </w:tcPr>
          <w:p w:rsidR="00493FD6" w:rsidRPr="00B37C72" w:rsidRDefault="00493FD6" w:rsidP="00493FD6">
            <w:pPr>
              <w:autoSpaceDE w:val="0"/>
              <w:autoSpaceDN w:val="0"/>
              <w:adjustRightInd w:val="0"/>
              <w:rPr>
                <w:rFonts w:ascii="Arial" w:hAnsi="Arial" w:cs="Arial"/>
              </w:rPr>
            </w:pPr>
            <w:r w:rsidRPr="00B37C72">
              <w:rPr>
                <w:rFonts w:ascii="Arial" w:hAnsi="Arial" w:cs="Arial"/>
                <w:b/>
                <w:bCs/>
              </w:rPr>
              <w:t>SUBTOTAL</w:t>
            </w:r>
          </w:p>
        </w:tc>
        <w:tc>
          <w:tcPr>
            <w:tcW w:w="992" w:type="dxa"/>
            <w:shd w:val="clear" w:color="auto" w:fill="D9D9D9" w:themeFill="background1" w:themeFillShade="D9"/>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22</w:t>
            </w:r>
          </w:p>
        </w:tc>
        <w:tc>
          <w:tcPr>
            <w:tcW w:w="851" w:type="dxa"/>
            <w:shd w:val="clear" w:color="auto" w:fill="D9D9D9" w:themeFill="background1" w:themeFillShade="D9"/>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46</w:t>
            </w:r>
          </w:p>
        </w:tc>
        <w:tc>
          <w:tcPr>
            <w:tcW w:w="850" w:type="dxa"/>
            <w:shd w:val="clear" w:color="auto" w:fill="D9D9D9" w:themeFill="background1" w:themeFillShade="D9"/>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252</w:t>
            </w:r>
          </w:p>
        </w:tc>
        <w:tc>
          <w:tcPr>
            <w:tcW w:w="851" w:type="dxa"/>
            <w:shd w:val="clear" w:color="auto" w:fill="D9D9D9" w:themeFill="background1" w:themeFillShade="D9"/>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354</w:t>
            </w:r>
          </w:p>
        </w:tc>
      </w:tr>
      <w:tr w:rsidR="00493FD6" w:rsidRPr="00B37C72" w:rsidTr="00CB4734">
        <w:tc>
          <w:tcPr>
            <w:tcW w:w="1101"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b/>
                <w:bCs/>
              </w:rPr>
              <w:t>FASES</w:t>
            </w:r>
          </w:p>
        </w:tc>
        <w:tc>
          <w:tcPr>
            <w:tcW w:w="4819"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b/>
                <w:bCs/>
              </w:rPr>
              <w:t>DISCIPLINAS</w:t>
            </w:r>
          </w:p>
        </w:tc>
        <w:tc>
          <w:tcPr>
            <w:tcW w:w="992"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CRED</w:t>
            </w:r>
          </w:p>
        </w:tc>
        <w:tc>
          <w:tcPr>
            <w:tcW w:w="851"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PCC</w:t>
            </w:r>
          </w:p>
        </w:tc>
        <w:tc>
          <w:tcPr>
            <w:tcW w:w="850"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H/A</w:t>
            </w:r>
          </w:p>
        </w:tc>
        <w:tc>
          <w:tcPr>
            <w:tcW w:w="851"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H</w:t>
            </w:r>
          </w:p>
        </w:tc>
      </w:tr>
      <w:tr w:rsidR="00493FD6" w:rsidRPr="00B37C72" w:rsidTr="00CB4734">
        <w:tc>
          <w:tcPr>
            <w:tcW w:w="1101" w:type="dxa"/>
            <w:vMerge w:val="restart"/>
          </w:tcPr>
          <w:p w:rsidR="00493FD6" w:rsidRPr="00B37C72" w:rsidRDefault="00493FD6" w:rsidP="00493FD6">
            <w:pPr>
              <w:autoSpaceDE w:val="0"/>
              <w:autoSpaceDN w:val="0"/>
              <w:adjustRightInd w:val="0"/>
              <w:jc w:val="center"/>
              <w:rPr>
                <w:rFonts w:ascii="Arial" w:hAnsi="Arial" w:cs="Arial"/>
                <w:b/>
                <w:bCs/>
              </w:rPr>
            </w:pPr>
          </w:p>
          <w:p w:rsidR="00493FD6" w:rsidRPr="00B37C72" w:rsidRDefault="00493FD6" w:rsidP="00493FD6">
            <w:pPr>
              <w:autoSpaceDE w:val="0"/>
              <w:autoSpaceDN w:val="0"/>
              <w:adjustRightInd w:val="0"/>
              <w:jc w:val="center"/>
              <w:rPr>
                <w:rFonts w:ascii="Arial" w:hAnsi="Arial" w:cs="Arial"/>
                <w:b/>
                <w:bCs/>
              </w:rPr>
            </w:pPr>
          </w:p>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VII</w:t>
            </w:r>
          </w:p>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rPr>
            </w:pPr>
            <w:r w:rsidRPr="00B37C72">
              <w:rPr>
                <w:rFonts w:ascii="Arial" w:hAnsi="Arial" w:cs="Arial"/>
              </w:rPr>
              <w:t>Estágio III</w:t>
            </w:r>
          </w:p>
        </w:tc>
        <w:tc>
          <w:tcPr>
            <w:tcW w:w="992"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rPr>
              <w:t>06</w:t>
            </w:r>
          </w:p>
        </w:tc>
        <w:tc>
          <w:tcPr>
            <w:tcW w:w="851" w:type="dxa"/>
          </w:tcPr>
          <w:p w:rsidR="00493FD6" w:rsidRPr="00B37C72" w:rsidRDefault="00493FD6" w:rsidP="00493FD6">
            <w:pPr>
              <w:autoSpaceDE w:val="0"/>
              <w:autoSpaceDN w:val="0"/>
              <w:adjustRightInd w:val="0"/>
              <w:jc w:val="center"/>
              <w:rPr>
                <w:rFonts w:ascii="Arial" w:hAnsi="Arial" w:cs="Arial"/>
                <w:b/>
                <w:bCs/>
              </w:rPr>
            </w:pPr>
          </w:p>
        </w:tc>
        <w:tc>
          <w:tcPr>
            <w:tcW w:w="850" w:type="dxa"/>
          </w:tcPr>
          <w:p w:rsidR="00493FD6" w:rsidRPr="00B37C72" w:rsidRDefault="00493FD6" w:rsidP="00493FD6">
            <w:pPr>
              <w:autoSpaceDE w:val="0"/>
              <w:autoSpaceDN w:val="0"/>
              <w:adjustRightInd w:val="0"/>
              <w:jc w:val="center"/>
              <w:rPr>
                <w:rFonts w:ascii="Arial" w:hAnsi="Arial" w:cs="Arial"/>
                <w:b/>
                <w:bCs/>
              </w:rPr>
            </w:pPr>
          </w:p>
        </w:tc>
        <w:tc>
          <w:tcPr>
            <w:tcW w:w="851"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rPr>
              <w:t>108</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rPr>
              <w:t>Pesquisa em Educação Física</w:t>
            </w:r>
          </w:p>
        </w:tc>
        <w:tc>
          <w:tcPr>
            <w:tcW w:w="992"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rPr>
              <w:t>04</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60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rPr>
              <w:t>Metodologia de Esportes Diversos</w:t>
            </w:r>
          </w:p>
        </w:tc>
        <w:tc>
          <w:tcPr>
            <w:tcW w:w="992"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04</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12</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72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60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rPr>
              <w:t>Educação Física e Saúde</w:t>
            </w:r>
          </w:p>
        </w:tc>
        <w:tc>
          <w:tcPr>
            <w:tcW w:w="992"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06</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36</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rPr>
              <w:t>Organização e Administração Desportiva</w:t>
            </w:r>
          </w:p>
        </w:tc>
        <w:tc>
          <w:tcPr>
            <w:tcW w:w="992"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06</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36</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rPr>
            </w:pPr>
            <w:r w:rsidRPr="00B37C72">
              <w:rPr>
                <w:rFonts w:ascii="Arial" w:hAnsi="Arial" w:cs="Arial"/>
              </w:rPr>
              <w:t>Educação Física e Mídia</w:t>
            </w:r>
          </w:p>
        </w:tc>
        <w:tc>
          <w:tcPr>
            <w:tcW w:w="992"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06</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36</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rPr>
            </w:pPr>
            <w:r w:rsidRPr="00B37C72">
              <w:rPr>
                <w:rFonts w:ascii="Arial" w:hAnsi="Arial" w:cs="Arial"/>
              </w:rPr>
              <w:t>Disciplina Optativa I</w:t>
            </w:r>
          </w:p>
        </w:tc>
        <w:tc>
          <w:tcPr>
            <w:tcW w:w="992"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06</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36</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shd w:val="clear" w:color="auto" w:fill="D9D9D9" w:themeFill="background1" w:themeFillShade="D9"/>
          </w:tcPr>
          <w:p w:rsidR="00493FD6" w:rsidRPr="00B37C72" w:rsidRDefault="00493FD6" w:rsidP="00493FD6">
            <w:pPr>
              <w:autoSpaceDE w:val="0"/>
              <w:autoSpaceDN w:val="0"/>
              <w:adjustRightInd w:val="0"/>
              <w:rPr>
                <w:rFonts w:ascii="Arial" w:hAnsi="Arial" w:cs="Arial"/>
              </w:rPr>
            </w:pPr>
            <w:r w:rsidRPr="00B37C72">
              <w:rPr>
                <w:rFonts w:ascii="Arial" w:hAnsi="Arial" w:cs="Arial"/>
                <w:b/>
                <w:bCs/>
              </w:rPr>
              <w:t>SUBTOTAL</w:t>
            </w:r>
          </w:p>
        </w:tc>
        <w:tc>
          <w:tcPr>
            <w:tcW w:w="992" w:type="dxa"/>
            <w:shd w:val="clear" w:color="auto" w:fill="D9D9D9" w:themeFill="background1" w:themeFillShade="D9"/>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22</w:t>
            </w:r>
          </w:p>
        </w:tc>
        <w:tc>
          <w:tcPr>
            <w:tcW w:w="851" w:type="dxa"/>
            <w:shd w:val="clear" w:color="auto" w:fill="D9D9D9" w:themeFill="background1" w:themeFillShade="D9"/>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46</w:t>
            </w:r>
          </w:p>
        </w:tc>
        <w:tc>
          <w:tcPr>
            <w:tcW w:w="850" w:type="dxa"/>
            <w:shd w:val="clear" w:color="auto" w:fill="D9D9D9" w:themeFill="background1" w:themeFillShade="D9"/>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288</w:t>
            </w:r>
          </w:p>
        </w:tc>
        <w:tc>
          <w:tcPr>
            <w:tcW w:w="851" w:type="dxa"/>
            <w:shd w:val="clear" w:color="auto" w:fill="D9D9D9" w:themeFill="background1" w:themeFillShade="D9"/>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348</w:t>
            </w:r>
          </w:p>
        </w:tc>
      </w:tr>
      <w:tr w:rsidR="00493FD6" w:rsidRPr="00B37C72" w:rsidTr="00CB4734">
        <w:tc>
          <w:tcPr>
            <w:tcW w:w="1101"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b/>
                <w:bCs/>
              </w:rPr>
              <w:t>FASES</w:t>
            </w:r>
          </w:p>
        </w:tc>
        <w:tc>
          <w:tcPr>
            <w:tcW w:w="4819" w:type="dxa"/>
          </w:tcPr>
          <w:p w:rsidR="00493FD6" w:rsidRPr="00B37C72" w:rsidRDefault="00493FD6" w:rsidP="00493FD6">
            <w:pPr>
              <w:autoSpaceDE w:val="0"/>
              <w:autoSpaceDN w:val="0"/>
              <w:adjustRightInd w:val="0"/>
              <w:rPr>
                <w:rFonts w:ascii="Arial" w:hAnsi="Arial" w:cs="Arial"/>
                <w:b/>
                <w:bCs/>
              </w:rPr>
            </w:pPr>
            <w:r w:rsidRPr="00B37C72">
              <w:rPr>
                <w:rFonts w:ascii="Arial" w:hAnsi="Arial" w:cs="Arial"/>
                <w:b/>
                <w:bCs/>
              </w:rPr>
              <w:t>DISCIPLINAS</w:t>
            </w:r>
          </w:p>
        </w:tc>
        <w:tc>
          <w:tcPr>
            <w:tcW w:w="992"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CRED</w:t>
            </w:r>
          </w:p>
        </w:tc>
        <w:tc>
          <w:tcPr>
            <w:tcW w:w="851"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PCC</w:t>
            </w:r>
          </w:p>
        </w:tc>
        <w:tc>
          <w:tcPr>
            <w:tcW w:w="850"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H/A</w:t>
            </w:r>
          </w:p>
        </w:tc>
        <w:tc>
          <w:tcPr>
            <w:tcW w:w="851"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H</w:t>
            </w:r>
          </w:p>
        </w:tc>
      </w:tr>
      <w:tr w:rsidR="00493FD6" w:rsidRPr="00B37C72" w:rsidTr="00CB4734">
        <w:tc>
          <w:tcPr>
            <w:tcW w:w="1101" w:type="dxa"/>
            <w:vMerge w:val="restart"/>
          </w:tcPr>
          <w:p w:rsidR="00493FD6" w:rsidRPr="00B37C72" w:rsidRDefault="00493FD6" w:rsidP="00493FD6">
            <w:pPr>
              <w:autoSpaceDE w:val="0"/>
              <w:autoSpaceDN w:val="0"/>
              <w:adjustRightInd w:val="0"/>
              <w:jc w:val="center"/>
              <w:rPr>
                <w:rFonts w:ascii="Arial" w:hAnsi="Arial" w:cs="Arial"/>
                <w:b/>
                <w:bCs/>
              </w:rPr>
            </w:pPr>
          </w:p>
          <w:p w:rsidR="00493FD6" w:rsidRPr="00B37C72" w:rsidRDefault="00493FD6" w:rsidP="00493FD6">
            <w:pPr>
              <w:autoSpaceDE w:val="0"/>
              <w:autoSpaceDN w:val="0"/>
              <w:adjustRightInd w:val="0"/>
              <w:jc w:val="center"/>
              <w:rPr>
                <w:rFonts w:ascii="Arial" w:hAnsi="Arial" w:cs="Arial"/>
                <w:b/>
                <w:bCs/>
              </w:rPr>
            </w:pPr>
          </w:p>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VII</w:t>
            </w:r>
            <w:r w:rsidR="00F64F31" w:rsidRPr="00B37C72">
              <w:rPr>
                <w:rFonts w:ascii="Arial" w:hAnsi="Arial" w:cs="Arial"/>
                <w:b/>
                <w:bCs/>
              </w:rPr>
              <w:t>I</w:t>
            </w:r>
          </w:p>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rPr>
            </w:pPr>
            <w:r w:rsidRPr="00B37C72">
              <w:rPr>
                <w:rFonts w:ascii="Arial" w:hAnsi="Arial" w:cs="Arial"/>
              </w:rPr>
              <w:t>Estágio IV</w:t>
            </w:r>
          </w:p>
        </w:tc>
        <w:tc>
          <w:tcPr>
            <w:tcW w:w="992"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rPr>
              <w:t>05</w:t>
            </w:r>
          </w:p>
        </w:tc>
        <w:tc>
          <w:tcPr>
            <w:tcW w:w="851" w:type="dxa"/>
          </w:tcPr>
          <w:p w:rsidR="00493FD6" w:rsidRPr="00B37C72" w:rsidRDefault="00493FD6" w:rsidP="00493FD6">
            <w:pPr>
              <w:autoSpaceDE w:val="0"/>
              <w:autoSpaceDN w:val="0"/>
              <w:adjustRightInd w:val="0"/>
              <w:jc w:val="center"/>
              <w:rPr>
                <w:rFonts w:ascii="Arial" w:hAnsi="Arial" w:cs="Arial"/>
                <w:b/>
                <w:bCs/>
              </w:rPr>
            </w:pPr>
          </w:p>
        </w:tc>
        <w:tc>
          <w:tcPr>
            <w:tcW w:w="850" w:type="dxa"/>
          </w:tcPr>
          <w:p w:rsidR="00493FD6" w:rsidRPr="00B37C72" w:rsidRDefault="00493FD6" w:rsidP="00493FD6">
            <w:pPr>
              <w:autoSpaceDE w:val="0"/>
              <w:autoSpaceDN w:val="0"/>
              <w:adjustRightInd w:val="0"/>
              <w:jc w:val="center"/>
              <w:rPr>
                <w:rFonts w:ascii="Arial" w:hAnsi="Arial" w:cs="Arial"/>
                <w:b/>
                <w:bCs/>
              </w:rPr>
            </w:pPr>
          </w:p>
        </w:tc>
        <w:tc>
          <w:tcPr>
            <w:tcW w:w="851" w:type="dxa"/>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rPr>
              <w:t>90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9F2B6A" w:rsidP="00493FD6">
            <w:pPr>
              <w:autoSpaceDE w:val="0"/>
              <w:autoSpaceDN w:val="0"/>
              <w:adjustRightInd w:val="0"/>
              <w:rPr>
                <w:rFonts w:ascii="Arial" w:hAnsi="Arial" w:cs="Arial"/>
                <w:b/>
                <w:bCs/>
              </w:rPr>
            </w:pPr>
            <w:r w:rsidRPr="00B37C72">
              <w:rPr>
                <w:rFonts w:ascii="Arial" w:hAnsi="Arial" w:cs="Arial"/>
              </w:rPr>
              <w:t>Trabalho de Conclusão de Curso</w:t>
            </w:r>
          </w:p>
        </w:tc>
        <w:tc>
          <w:tcPr>
            <w:tcW w:w="992" w:type="dxa"/>
          </w:tcPr>
          <w:p w:rsidR="00493FD6" w:rsidRPr="00B37C72" w:rsidRDefault="009F2B6A" w:rsidP="00493FD6">
            <w:pPr>
              <w:autoSpaceDE w:val="0"/>
              <w:autoSpaceDN w:val="0"/>
              <w:adjustRightInd w:val="0"/>
              <w:jc w:val="center"/>
              <w:rPr>
                <w:rFonts w:ascii="Arial" w:hAnsi="Arial" w:cs="Arial"/>
                <w:b/>
                <w:bCs/>
              </w:rPr>
            </w:pPr>
            <w:r w:rsidRPr="00B37C72">
              <w:rPr>
                <w:rFonts w:ascii="Arial" w:hAnsi="Arial" w:cs="Arial"/>
              </w:rPr>
              <w:t>12</w:t>
            </w:r>
          </w:p>
        </w:tc>
        <w:tc>
          <w:tcPr>
            <w:tcW w:w="851" w:type="dxa"/>
          </w:tcPr>
          <w:p w:rsidR="00493FD6" w:rsidRPr="00B37C72" w:rsidRDefault="00493FD6" w:rsidP="00493FD6">
            <w:pPr>
              <w:autoSpaceDE w:val="0"/>
              <w:autoSpaceDN w:val="0"/>
              <w:adjustRightInd w:val="0"/>
              <w:jc w:val="center"/>
              <w:rPr>
                <w:rFonts w:ascii="Arial" w:hAnsi="Arial" w:cs="Arial"/>
                <w:bCs/>
              </w:rPr>
            </w:pPr>
          </w:p>
        </w:tc>
        <w:tc>
          <w:tcPr>
            <w:tcW w:w="850" w:type="dxa"/>
          </w:tcPr>
          <w:p w:rsidR="00493FD6" w:rsidRPr="00B37C72" w:rsidRDefault="00493FD6" w:rsidP="00493FD6">
            <w:pPr>
              <w:autoSpaceDE w:val="0"/>
              <w:autoSpaceDN w:val="0"/>
              <w:adjustRightInd w:val="0"/>
              <w:jc w:val="center"/>
              <w:rPr>
                <w:rFonts w:ascii="Arial" w:hAnsi="Arial" w:cs="Arial"/>
                <w:bCs/>
              </w:rPr>
            </w:pPr>
          </w:p>
        </w:tc>
        <w:tc>
          <w:tcPr>
            <w:tcW w:w="851" w:type="dxa"/>
          </w:tcPr>
          <w:p w:rsidR="00493FD6" w:rsidRPr="00B37C72" w:rsidRDefault="009F2B6A" w:rsidP="00493FD6">
            <w:pPr>
              <w:autoSpaceDE w:val="0"/>
              <w:autoSpaceDN w:val="0"/>
              <w:adjustRightInd w:val="0"/>
              <w:jc w:val="center"/>
              <w:rPr>
                <w:rFonts w:ascii="Arial" w:hAnsi="Arial" w:cs="Arial"/>
                <w:bCs/>
              </w:rPr>
            </w:pPr>
            <w:r w:rsidRPr="00B37C72">
              <w:rPr>
                <w:rFonts w:ascii="Arial" w:hAnsi="Arial" w:cs="Arial"/>
                <w:bCs/>
              </w:rPr>
              <w:t>216</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9F2B6A" w:rsidP="00493FD6">
            <w:pPr>
              <w:autoSpaceDE w:val="0"/>
              <w:autoSpaceDN w:val="0"/>
              <w:adjustRightInd w:val="0"/>
              <w:rPr>
                <w:rFonts w:ascii="Arial" w:hAnsi="Arial" w:cs="Arial"/>
                <w:b/>
                <w:bCs/>
              </w:rPr>
            </w:pPr>
            <w:r w:rsidRPr="00B37C72">
              <w:rPr>
                <w:rFonts w:ascii="Arial" w:hAnsi="Arial" w:cs="Arial"/>
              </w:rPr>
              <w:t>Políticas Públicas Relacionadas à Educação Física</w:t>
            </w:r>
          </w:p>
        </w:tc>
        <w:tc>
          <w:tcPr>
            <w:tcW w:w="992"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06</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36</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9F2B6A" w:rsidP="00493FD6">
            <w:pPr>
              <w:autoSpaceDE w:val="0"/>
              <w:autoSpaceDN w:val="0"/>
              <w:adjustRightInd w:val="0"/>
              <w:rPr>
                <w:rFonts w:ascii="Arial" w:hAnsi="Arial" w:cs="Arial"/>
              </w:rPr>
            </w:pPr>
            <w:r w:rsidRPr="00B37C72">
              <w:rPr>
                <w:rFonts w:ascii="Arial" w:hAnsi="Arial" w:cs="Arial"/>
              </w:rPr>
              <w:t>Metodologia dos Jogos de Mesa</w:t>
            </w:r>
          </w:p>
        </w:tc>
        <w:tc>
          <w:tcPr>
            <w:tcW w:w="992"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06</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36</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tcPr>
          <w:p w:rsidR="00493FD6" w:rsidRPr="00B37C72" w:rsidRDefault="00493FD6" w:rsidP="00493FD6">
            <w:pPr>
              <w:autoSpaceDE w:val="0"/>
              <w:autoSpaceDN w:val="0"/>
              <w:adjustRightInd w:val="0"/>
              <w:rPr>
                <w:rFonts w:ascii="Arial" w:hAnsi="Arial" w:cs="Arial"/>
              </w:rPr>
            </w:pPr>
            <w:r w:rsidRPr="00B37C72">
              <w:rPr>
                <w:rFonts w:ascii="Arial" w:hAnsi="Arial" w:cs="Arial"/>
              </w:rPr>
              <w:t>Disciplina Optativa I</w:t>
            </w:r>
            <w:r w:rsidR="009F2B6A" w:rsidRPr="00B37C72">
              <w:rPr>
                <w:rFonts w:ascii="Arial" w:hAnsi="Arial" w:cs="Arial"/>
              </w:rPr>
              <w:t>I</w:t>
            </w:r>
          </w:p>
        </w:tc>
        <w:tc>
          <w:tcPr>
            <w:tcW w:w="992"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02</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06</w:t>
            </w:r>
          </w:p>
        </w:tc>
        <w:tc>
          <w:tcPr>
            <w:tcW w:w="850"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36</w:t>
            </w:r>
          </w:p>
        </w:tc>
        <w:tc>
          <w:tcPr>
            <w:tcW w:w="851" w:type="dxa"/>
          </w:tcPr>
          <w:p w:rsidR="00493FD6" w:rsidRPr="00B37C72" w:rsidRDefault="00493FD6" w:rsidP="00493FD6">
            <w:pPr>
              <w:autoSpaceDE w:val="0"/>
              <w:autoSpaceDN w:val="0"/>
              <w:adjustRightInd w:val="0"/>
              <w:jc w:val="center"/>
              <w:rPr>
                <w:rFonts w:ascii="Arial" w:hAnsi="Arial" w:cs="Arial"/>
                <w:bCs/>
              </w:rPr>
            </w:pPr>
            <w:r w:rsidRPr="00B37C72">
              <w:rPr>
                <w:rFonts w:ascii="Arial" w:hAnsi="Arial" w:cs="Arial"/>
                <w:bCs/>
              </w:rPr>
              <w:t>30</w:t>
            </w:r>
          </w:p>
        </w:tc>
      </w:tr>
      <w:tr w:rsidR="00493FD6" w:rsidRPr="00B37C72" w:rsidTr="00CB4734">
        <w:tc>
          <w:tcPr>
            <w:tcW w:w="1101" w:type="dxa"/>
            <w:vMerge/>
          </w:tcPr>
          <w:p w:rsidR="00493FD6" w:rsidRPr="00B37C72" w:rsidRDefault="00493FD6" w:rsidP="00493FD6">
            <w:pPr>
              <w:autoSpaceDE w:val="0"/>
              <w:autoSpaceDN w:val="0"/>
              <w:adjustRightInd w:val="0"/>
              <w:rPr>
                <w:rFonts w:ascii="Arial" w:hAnsi="Arial" w:cs="Arial"/>
                <w:b/>
                <w:bCs/>
              </w:rPr>
            </w:pPr>
          </w:p>
        </w:tc>
        <w:tc>
          <w:tcPr>
            <w:tcW w:w="4819" w:type="dxa"/>
            <w:shd w:val="clear" w:color="auto" w:fill="D9D9D9" w:themeFill="background1" w:themeFillShade="D9"/>
          </w:tcPr>
          <w:p w:rsidR="00493FD6" w:rsidRPr="00B37C72" w:rsidRDefault="00493FD6" w:rsidP="00493FD6">
            <w:pPr>
              <w:autoSpaceDE w:val="0"/>
              <w:autoSpaceDN w:val="0"/>
              <w:adjustRightInd w:val="0"/>
              <w:rPr>
                <w:rFonts w:ascii="Arial" w:hAnsi="Arial" w:cs="Arial"/>
              </w:rPr>
            </w:pPr>
            <w:r w:rsidRPr="00B37C72">
              <w:rPr>
                <w:rFonts w:ascii="Arial" w:hAnsi="Arial" w:cs="Arial"/>
                <w:b/>
                <w:bCs/>
              </w:rPr>
              <w:t>SUBTOTAL</w:t>
            </w:r>
          </w:p>
        </w:tc>
        <w:tc>
          <w:tcPr>
            <w:tcW w:w="992" w:type="dxa"/>
            <w:shd w:val="clear" w:color="auto" w:fill="D9D9D9" w:themeFill="background1" w:themeFillShade="D9"/>
          </w:tcPr>
          <w:p w:rsidR="00493FD6" w:rsidRPr="00B37C72" w:rsidRDefault="00493FD6" w:rsidP="00493FD6">
            <w:pPr>
              <w:autoSpaceDE w:val="0"/>
              <w:autoSpaceDN w:val="0"/>
              <w:adjustRightInd w:val="0"/>
              <w:jc w:val="center"/>
              <w:rPr>
                <w:rFonts w:ascii="Arial" w:hAnsi="Arial" w:cs="Arial"/>
                <w:b/>
                <w:bCs/>
              </w:rPr>
            </w:pPr>
            <w:r w:rsidRPr="00B37C72">
              <w:rPr>
                <w:rFonts w:ascii="Arial" w:hAnsi="Arial" w:cs="Arial"/>
                <w:b/>
                <w:bCs/>
              </w:rPr>
              <w:t>2</w:t>
            </w:r>
            <w:r w:rsidR="009F2B6A" w:rsidRPr="00B37C72">
              <w:rPr>
                <w:rFonts w:ascii="Arial" w:hAnsi="Arial" w:cs="Arial"/>
                <w:b/>
                <w:bCs/>
              </w:rPr>
              <w:t>3</w:t>
            </w:r>
          </w:p>
        </w:tc>
        <w:tc>
          <w:tcPr>
            <w:tcW w:w="851" w:type="dxa"/>
            <w:shd w:val="clear" w:color="auto" w:fill="D9D9D9" w:themeFill="background1" w:themeFillShade="D9"/>
          </w:tcPr>
          <w:p w:rsidR="00493FD6" w:rsidRPr="00B37C72" w:rsidRDefault="009F2B6A" w:rsidP="00493FD6">
            <w:pPr>
              <w:autoSpaceDE w:val="0"/>
              <w:autoSpaceDN w:val="0"/>
              <w:adjustRightInd w:val="0"/>
              <w:jc w:val="center"/>
              <w:rPr>
                <w:rFonts w:ascii="Arial" w:hAnsi="Arial" w:cs="Arial"/>
                <w:b/>
                <w:bCs/>
              </w:rPr>
            </w:pPr>
            <w:r w:rsidRPr="00B37C72">
              <w:rPr>
                <w:rFonts w:ascii="Arial" w:hAnsi="Arial" w:cs="Arial"/>
                <w:b/>
                <w:bCs/>
              </w:rPr>
              <w:t>20</w:t>
            </w:r>
          </w:p>
        </w:tc>
        <w:tc>
          <w:tcPr>
            <w:tcW w:w="850" w:type="dxa"/>
            <w:shd w:val="clear" w:color="auto" w:fill="D9D9D9" w:themeFill="background1" w:themeFillShade="D9"/>
          </w:tcPr>
          <w:p w:rsidR="00493FD6" w:rsidRPr="00B37C72" w:rsidRDefault="009F2B6A" w:rsidP="00493FD6">
            <w:pPr>
              <w:autoSpaceDE w:val="0"/>
              <w:autoSpaceDN w:val="0"/>
              <w:adjustRightInd w:val="0"/>
              <w:jc w:val="center"/>
              <w:rPr>
                <w:rFonts w:ascii="Arial" w:hAnsi="Arial" w:cs="Arial"/>
                <w:b/>
                <w:bCs/>
              </w:rPr>
            </w:pPr>
            <w:r w:rsidRPr="00B37C72">
              <w:rPr>
                <w:rFonts w:ascii="Arial" w:hAnsi="Arial" w:cs="Arial"/>
                <w:b/>
                <w:bCs/>
              </w:rPr>
              <w:t>108</w:t>
            </w:r>
          </w:p>
        </w:tc>
        <w:tc>
          <w:tcPr>
            <w:tcW w:w="851" w:type="dxa"/>
            <w:shd w:val="clear" w:color="auto" w:fill="D9D9D9" w:themeFill="background1" w:themeFillShade="D9"/>
          </w:tcPr>
          <w:p w:rsidR="00493FD6" w:rsidRPr="00B37C72" w:rsidRDefault="009F2B6A" w:rsidP="00493FD6">
            <w:pPr>
              <w:autoSpaceDE w:val="0"/>
              <w:autoSpaceDN w:val="0"/>
              <w:adjustRightInd w:val="0"/>
              <w:jc w:val="center"/>
              <w:rPr>
                <w:rFonts w:ascii="Arial" w:hAnsi="Arial" w:cs="Arial"/>
                <w:b/>
                <w:bCs/>
              </w:rPr>
            </w:pPr>
            <w:r w:rsidRPr="00B37C72">
              <w:rPr>
                <w:rFonts w:ascii="Arial" w:hAnsi="Arial" w:cs="Arial"/>
                <w:b/>
                <w:bCs/>
              </w:rPr>
              <w:t>396</w:t>
            </w:r>
          </w:p>
        </w:tc>
      </w:tr>
      <w:tr w:rsidR="009F2B6A" w:rsidRPr="00B37C72" w:rsidTr="00CB4734">
        <w:tc>
          <w:tcPr>
            <w:tcW w:w="5920" w:type="dxa"/>
            <w:gridSpan w:val="2"/>
          </w:tcPr>
          <w:p w:rsidR="009F2B6A" w:rsidRPr="00B37C72" w:rsidRDefault="009F2B6A" w:rsidP="00493FD6">
            <w:pPr>
              <w:autoSpaceDE w:val="0"/>
              <w:autoSpaceDN w:val="0"/>
              <w:adjustRightInd w:val="0"/>
              <w:rPr>
                <w:rFonts w:ascii="Arial" w:hAnsi="Arial" w:cs="Arial"/>
                <w:bCs/>
              </w:rPr>
            </w:pPr>
            <w:r w:rsidRPr="00B37C72">
              <w:rPr>
                <w:rFonts w:ascii="Arial" w:hAnsi="Arial" w:cs="Arial"/>
              </w:rPr>
              <w:t xml:space="preserve">                   TOTAL</w:t>
            </w:r>
          </w:p>
        </w:tc>
        <w:tc>
          <w:tcPr>
            <w:tcW w:w="992" w:type="dxa"/>
          </w:tcPr>
          <w:p w:rsidR="009F2B6A" w:rsidRPr="00B37C72" w:rsidRDefault="009F2B6A" w:rsidP="00493FD6">
            <w:pPr>
              <w:autoSpaceDE w:val="0"/>
              <w:autoSpaceDN w:val="0"/>
              <w:adjustRightInd w:val="0"/>
              <w:jc w:val="center"/>
              <w:rPr>
                <w:rFonts w:ascii="Arial" w:hAnsi="Arial" w:cs="Arial"/>
                <w:b/>
                <w:bCs/>
              </w:rPr>
            </w:pPr>
            <w:r w:rsidRPr="00B37C72">
              <w:rPr>
                <w:rFonts w:ascii="Arial" w:hAnsi="Arial" w:cs="Arial"/>
                <w:b/>
                <w:bCs/>
              </w:rPr>
              <w:t>167</w:t>
            </w:r>
          </w:p>
        </w:tc>
        <w:tc>
          <w:tcPr>
            <w:tcW w:w="851" w:type="dxa"/>
          </w:tcPr>
          <w:p w:rsidR="009F2B6A" w:rsidRPr="00B37C72" w:rsidRDefault="009F2B6A" w:rsidP="00493FD6">
            <w:pPr>
              <w:autoSpaceDE w:val="0"/>
              <w:autoSpaceDN w:val="0"/>
              <w:adjustRightInd w:val="0"/>
              <w:jc w:val="center"/>
              <w:rPr>
                <w:rFonts w:ascii="Arial" w:hAnsi="Arial" w:cs="Arial"/>
                <w:b/>
                <w:bCs/>
              </w:rPr>
            </w:pPr>
            <w:r w:rsidRPr="00B37C72">
              <w:rPr>
                <w:rFonts w:ascii="Arial" w:hAnsi="Arial" w:cs="Arial"/>
                <w:b/>
                <w:bCs/>
              </w:rPr>
              <w:t>400</w:t>
            </w:r>
          </w:p>
        </w:tc>
        <w:tc>
          <w:tcPr>
            <w:tcW w:w="850" w:type="dxa"/>
          </w:tcPr>
          <w:p w:rsidR="009F2B6A" w:rsidRPr="00B37C72" w:rsidRDefault="009F2B6A" w:rsidP="00493FD6">
            <w:pPr>
              <w:autoSpaceDE w:val="0"/>
              <w:autoSpaceDN w:val="0"/>
              <w:adjustRightInd w:val="0"/>
              <w:jc w:val="center"/>
              <w:rPr>
                <w:rFonts w:ascii="Arial" w:hAnsi="Arial" w:cs="Arial"/>
                <w:b/>
                <w:bCs/>
              </w:rPr>
            </w:pPr>
            <w:r w:rsidRPr="00B37C72">
              <w:rPr>
                <w:rFonts w:ascii="Arial" w:hAnsi="Arial" w:cs="Arial"/>
                <w:b/>
                <w:bCs/>
              </w:rPr>
              <w:t>2376</w:t>
            </w:r>
          </w:p>
        </w:tc>
        <w:tc>
          <w:tcPr>
            <w:tcW w:w="851" w:type="dxa"/>
          </w:tcPr>
          <w:p w:rsidR="009F2B6A" w:rsidRPr="00B37C72" w:rsidRDefault="009F2B6A" w:rsidP="00493FD6">
            <w:pPr>
              <w:autoSpaceDE w:val="0"/>
              <w:autoSpaceDN w:val="0"/>
              <w:adjustRightInd w:val="0"/>
              <w:jc w:val="center"/>
              <w:rPr>
                <w:rFonts w:ascii="Arial" w:hAnsi="Arial" w:cs="Arial"/>
                <w:b/>
                <w:bCs/>
              </w:rPr>
            </w:pPr>
            <w:r w:rsidRPr="00B37C72">
              <w:rPr>
                <w:rFonts w:ascii="Arial" w:hAnsi="Arial" w:cs="Arial"/>
                <w:b/>
                <w:bCs/>
              </w:rPr>
              <w:t>2610</w:t>
            </w:r>
          </w:p>
        </w:tc>
      </w:tr>
      <w:tr w:rsidR="009F2B6A" w:rsidRPr="00B37C72" w:rsidTr="00CB4734">
        <w:tc>
          <w:tcPr>
            <w:tcW w:w="5920" w:type="dxa"/>
            <w:gridSpan w:val="2"/>
          </w:tcPr>
          <w:p w:rsidR="009F2B6A" w:rsidRPr="00B37C72" w:rsidRDefault="009F2B6A" w:rsidP="00493FD6">
            <w:pPr>
              <w:autoSpaceDE w:val="0"/>
              <w:autoSpaceDN w:val="0"/>
              <w:adjustRightInd w:val="0"/>
              <w:rPr>
                <w:rFonts w:ascii="Arial" w:hAnsi="Arial" w:cs="Arial"/>
              </w:rPr>
            </w:pPr>
            <w:r w:rsidRPr="00B37C72">
              <w:rPr>
                <w:rFonts w:ascii="Arial" w:hAnsi="Arial" w:cs="Arial"/>
              </w:rPr>
              <w:t>Atividades Acadêmico-Científico-Culturais</w:t>
            </w:r>
          </w:p>
        </w:tc>
        <w:tc>
          <w:tcPr>
            <w:tcW w:w="2693" w:type="dxa"/>
            <w:gridSpan w:val="3"/>
          </w:tcPr>
          <w:p w:rsidR="009F2B6A" w:rsidRPr="00B37C72" w:rsidRDefault="009F2B6A" w:rsidP="00493FD6">
            <w:pPr>
              <w:autoSpaceDE w:val="0"/>
              <w:autoSpaceDN w:val="0"/>
              <w:adjustRightInd w:val="0"/>
              <w:jc w:val="center"/>
              <w:rPr>
                <w:rFonts w:ascii="Arial" w:hAnsi="Arial" w:cs="Arial"/>
                <w:b/>
                <w:bCs/>
              </w:rPr>
            </w:pPr>
          </w:p>
        </w:tc>
        <w:tc>
          <w:tcPr>
            <w:tcW w:w="851" w:type="dxa"/>
          </w:tcPr>
          <w:p w:rsidR="009F2B6A" w:rsidRPr="00B37C72" w:rsidRDefault="009F2B6A" w:rsidP="00493FD6">
            <w:pPr>
              <w:autoSpaceDE w:val="0"/>
              <w:autoSpaceDN w:val="0"/>
              <w:adjustRightInd w:val="0"/>
              <w:jc w:val="center"/>
              <w:rPr>
                <w:rFonts w:ascii="Arial" w:hAnsi="Arial" w:cs="Arial"/>
                <w:b/>
                <w:bCs/>
              </w:rPr>
            </w:pPr>
            <w:r w:rsidRPr="00B37C72">
              <w:rPr>
                <w:rFonts w:ascii="Arial" w:hAnsi="Arial" w:cs="Arial"/>
                <w:b/>
                <w:bCs/>
              </w:rPr>
              <w:t>200</w:t>
            </w:r>
          </w:p>
        </w:tc>
      </w:tr>
      <w:tr w:rsidR="009F2B6A" w:rsidRPr="00B37C72" w:rsidTr="00CB4734">
        <w:tc>
          <w:tcPr>
            <w:tcW w:w="5920" w:type="dxa"/>
            <w:gridSpan w:val="2"/>
            <w:shd w:val="clear" w:color="auto" w:fill="D9D9D9" w:themeFill="background1" w:themeFillShade="D9"/>
          </w:tcPr>
          <w:p w:rsidR="009F2B6A" w:rsidRPr="00B37C72" w:rsidRDefault="009F2B6A" w:rsidP="00493FD6">
            <w:pPr>
              <w:autoSpaceDE w:val="0"/>
              <w:autoSpaceDN w:val="0"/>
              <w:adjustRightInd w:val="0"/>
              <w:rPr>
                <w:rFonts w:ascii="Arial" w:hAnsi="Arial" w:cs="Arial"/>
                <w:b/>
              </w:rPr>
            </w:pPr>
            <w:r w:rsidRPr="00B37C72">
              <w:rPr>
                <w:rFonts w:ascii="Arial" w:hAnsi="Arial" w:cs="Arial"/>
              </w:rPr>
              <w:t xml:space="preserve">            </w:t>
            </w:r>
            <w:r w:rsidRPr="00B37C72">
              <w:rPr>
                <w:rFonts w:ascii="Arial" w:hAnsi="Arial" w:cs="Arial"/>
                <w:b/>
              </w:rPr>
              <w:t>TOTAL</w:t>
            </w:r>
          </w:p>
        </w:tc>
        <w:tc>
          <w:tcPr>
            <w:tcW w:w="2693" w:type="dxa"/>
            <w:gridSpan w:val="3"/>
          </w:tcPr>
          <w:p w:rsidR="009F2B6A" w:rsidRPr="00B37C72" w:rsidRDefault="009F2B6A" w:rsidP="00493FD6">
            <w:pPr>
              <w:autoSpaceDE w:val="0"/>
              <w:autoSpaceDN w:val="0"/>
              <w:adjustRightInd w:val="0"/>
              <w:jc w:val="center"/>
              <w:rPr>
                <w:rFonts w:ascii="Arial" w:hAnsi="Arial" w:cs="Arial"/>
                <w:b/>
                <w:bCs/>
              </w:rPr>
            </w:pPr>
          </w:p>
        </w:tc>
        <w:tc>
          <w:tcPr>
            <w:tcW w:w="851" w:type="dxa"/>
            <w:shd w:val="clear" w:color="auto" w:fill="D9D9D9" w:themeFill="background1" w:themeFillShade="D9"/>
          </w:tcPr>
          <w:p w:rsidR="009F2B6A" w:rsidRPr="00B37C72" w:rsidRDefault="009F2B6A" w:rsidP="00493FD6">
            <w:pPr>
              <w:autoSpaceDE w:val="0"/>
              <w:autoSpaceDN w:val="0"/>
              <w:adjustRightInd w:val="0"/>
              <w:jc w:val="center"/>
              <w:rPr>
                <w:rFonts w:ascii="Arial" w:hAnsi="Arial" w:cs="Arial"/>
                <w:b/>
                <w:bCs/>
              </w:rPr>
            </w:pPr>
            <w:r w:rsidRPr="00B37C72">
              <w:rPr>
                <w:rFonts w:ascii="Arial" w:hAnsi="Arial" w:cs="Arial"/>
                <w:b/>
                <w:bCs/>
              </w:rPr>
              <w:t>2810</w:t>
            </w:r>
          </w:p>
        </w:tc>
      </w:tr>
      <w:tr w:rsidR="009F2B6A" w:rsidRPr="00B37C72" w:rsidTr="00CB4734">
        <w:tc>
          <w:tcPr>
            <w:tcW w:w="9464" w:type="dxa"/>
            <w:gridSpan w:val="6"/>
            <w:shd w:val="clear" w:color="auto" w:fill="D9D9D9" w:themeFill="background1" w:themeFillShade="D9"/>
          </w:tcPr>
          <w:p w:rsidR="009F2B6A" w:rsidRPr="00B37C72" w:rsidRDefault="009F2B6A" w:rsidP="009F2B6A">
            <w:pPr>
              <w:jc w:val="center"/>
              <w:rPr>
                <w:rFonts w:ascii="Arial" w:hAnsi="Arial" w:cs="Arial"/>
                <w:b/>
                <w:bCs/>
              </w:rPr>
            </w:pPr>
            <w:r w:rsidRPr="00B37C72">
              <w:rPr>
                <w:rFonts w:ascii="Arial" w:hAnsi="Arial" w:cs="Arial"/>
                <w:b/>
                <w:bCs/>
              </w:rPr>
              <w:t>2376 h/a = 2610 horas + 414 horas estágio e 200 horas AACC = 2810 horas</w:t>
            </w:r>
          </w:p>
        </w:tc>
      </w:tr>
    </w:tbl>
    <w:p w:rsidR="00116E6A" w:rsidRPr="00B37C72" w:rsidRDefault="00116E6A" w:rsidP="00116E6A">
      <w:pPr>
        <w:autoSpaceDE w:val="0"/>
        <w:autoSpaceDN w:val="0"/>
        <w:adjustRightInd w:val="0"/>
        <w:rPr>
          <w:rFonts w:ascii="Arial" w:hAnsi="Arial" w:cs="Arial"/>
        </w:rPr>
      </w:pPr>
    </w:p>
    <w:p w:rsidR="00EB0B00" w:rsidRDefault="00EB0B00" w:rsidP="007734FB">
      <w:pPr>
        <w:pStyle w:val="Ttulo1"/>
        <w:spacing w:line="360" w:lineRule="auto"/>
        <w:rPr>
          <w:sz w:val="24"/>
          <w:highlight w:val="yellow"/>
        </w:rPr>
      </w:pPr>
      <w:bookmarkStart w:id="94" w:name="_Toc366565930"/>
      <w:bookmarkStart w:id="95" w:name="_Toc382493945"/>
    </w:p>
    <w:p w:rsidR="00EB0B00" w:rsidRDefault="00EB0B00" w:rsidP="007734FB">
      <w:pPr>
        <w:pStyle w:val="Ttulo1"/>
        <w:spacing w:line="360" w:lineRule="auto"/>
        <w:rPr>
          <w:sz w:val="24"/>
          <w:highlight w:val="yellow"/>
        </w:rPr>
      </w:pPr>
    </w:p>
    <w:p w:rsidR="00EB0B00" w:rsidRDefault="00EB0B00" w:rsidP="007734FB">
      <w:pPr>
        <w:pStyle w:val="Ttulo1"/>
        <w:spacing w:line="360" w:lineRule="auto"/>
        <w:rPr>
          <w:sz w:val="24"/>
          <w:highlight w:val="yellow"/>
        </w:rPr>
      </w:pPr>
    </w:p>
    <w:p w:rsidR="00A3127C" w:rsidRPr="00EB0B00" w:rsidRDefault="00497E52" w:rsidP="007734FB">
      <w:pPr>
        <w:pStyle w:val="Ttulo1"/>
        <w:spacing w:line="360" w:lineRule="auto"/>
        <w:rPr>
          <w:sz w:val="24"/>
        </w:rPr>
      </w:pPr>
      <w:r w:rsidRPr="00EB0B00">
        <w:rPr>
          <w:sz w:val="24"/>
        </w:rPr>
        <w:t xml:space="preserve">Anexo 2. </w:t>
      </w:r>
      <w:r w:rsidR="00A3127C" w:rsidRPr="00EB0B00">
        <w:rPr>
          <w:sz w:val="24"/>
        </w:rPr>
        <w:t>Equivalência das Disciplinas</w:t>
      </w:r>
      <w:bookmarkEnd w:id="94"/>
      <w:bookmarkEnd w:id="95"/>
      <w:r w:rsidR="00800047" w:rsidRPr="00EB0B00">
        <w:rPr>
          <w:sz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76"/>
        <w:gridCol w:w="938"/>
        <w:gridCol w:w="1047"/>
        <w:gridCol w:w="2977"/>
        <w:gridCol w:w="992"/>
      </w:tblGrid>
      <w:tr w:rsidR="00EB0B00" w:rsidRPr="00864602" w:rsidTr="00182114">
        <w:tc>
          <w:tcPr>
            <w:tcW w:w="5015" w:type="dxa"/>
            <w:gridSpan w:val="3"/>
            <w:tcBorders>
              <w:top w:val="single" w:sz="12" w:space="0" w:color="auto"/>
              <w:left w:val="single" w:sz="12" w:space="0" w:color="auto"/>
              <w:bottom w:val="single" w:sz="12" w:space="0" w:color="auto"/>
              <w:right w:val="single" w:sz="12" w:space="0" w:color="auto"/>
            </w:tcBorders>
            <w:shd w:val="clear" w:color="auto" w:fill="D9D9D9"/>
          </w:tcPr>
          <w:p w:rsidR="00EB0B00" w:rsidRPr="00864602" w:rsidRDefault="00EB0B00" w:rsidP="00182114">
            <w:pPr>
              <w:pStyle w:val="Corpodetexto"/>
              <w:tabs>
                <w:tab w:val="left" w:leader="underscore" w:pos="9072"/>
              </w:tabs>
              <w:jc w:val="center"/>
              <w:rPr>
                <w:rFonts w:ascii="Calibri" w:hAnsi="Calibri" w:cs="Calibri"/>
                <w:b/>
                <w:sz w:val="20"/>
                <w:szCs w:val="20"/>
              </w:rPr>
            </w:pPr>
            <w:r w:rsidRPr="00864602">
              <w:rPr>
                <w:rFonts w:ascii="Calibri" w:hAnsi="Calibri" w:cs="Calibri"/>
                <w:b/>
                <w:sz w:val="20"/>
                <w:szCs w:val="20"/>
              </w:rPr>
              <w:t>Educação Física - Licenciatura: Matriz Curricular n. 10</w:t>
            </w:r>
          </w:p>
          <w:p w:rsidR="00EB0B00" w:rsidRPr="00864602" w:rsidRDefault="00EB0B00" w:rsidP="00182114">
            <w:pPr>
              <w:pStyle w:val="Corpodetexto"/>
              <w:tabs>
                <w:tab w:val="left" w:leader="underscore" w:pos="9072"/>
              </w:tabs>
              <w:jc w:val="center"/>
              <w:rPr>
                <w:rFonts w:ascii="Calibri" w:hAnsi="Calibri" w:cs="Calibri"/>
                <w:b/>
                <w:sz w:val="20"/>
                <w:szCs w:val="20"/>
              </w:rPr>
            </w:pPr>
            <w:r w:rsidRPr="00864602">
              <w:rPr>
                <w:rFonts w:ascii="Calibri" w:hAnsi="Calibri" w:cs="Calibri"/>
                <w:b/>
                <w:sz w:val="20"/>
                <w:szCs w:val="20"/>
              </w:rPr>
              <w:lastRenderedPageBreak/>
              <w:t>Turno: noturno</w:t>
            </w:r>
          </w:p>
        </w:tc>
        <w:tc>
          <w:tcPr>
            <w:tcW w:w="5016" w:type="dxa"/>
            <w:gridSpan w:val="3"/>
            <w:tcBorders>
              <w:top w:val="single" w:sz="12" w:space="0" w:color="auto"/>
              <w:left w:val="single" w:sz="12" w:space="0" w:color="auto"/>
              <w:bottom w:val="single" w:sz="12" w:space="0" w:color="auto"/>
              <w:right w:val="single" w:sz="12" w:space="0" w:color="auto"/>
            </w:tcBorders>
            <w:shd w:val="clear" w:color="auto" w:fill="D9D9D9"/>
          </w:tcPr>
          <w:p w:rsidR="00EB0B00" w:rsidRPr="00864602" w:rsidRDefault="00EB0B00" w:rsidP="00182114">
            <w:pPr>
              <w:pStyle w:val="Corpodetexto"/>
              <w:tabs>
                <w:tab w:val="left" w:leader="underscore" w:pos="9072"/>
              </w:tabs>
              <w:jc w:val="center"/>
              <w:rPr>
                <w:rFonts w:ascii="Calibri" w:hAnsi="Calibri" w:cs="Calibri"/>
                <w:b/>
                <w:sz w:val="20"/>
                <w:szCs w:val="20"/>
              </w:rPr>
            </w:pPr>
            <w:r w:rsidRPr="00864602">
              <w:rPr>
                <w:rFonts w:ascii="Calibri" w:hAnsi="Calibri" w:cs="Calibri"/>
                <w:b/>
                <w:sz w:val="20"/>
                <w:szCs w:val="20"/>
              </w:rPr>
              <w:lastRenderedPageBreak/>
              <w:t>Educação Física - Licenciatura: Matriz Curricular n. 9</w:t>
            </w:r>
          </w:p>
          <w:p w:rsidR="00EB0B00" w:rsidRPr="00864602" w:rsidRDefault="00EB0B00" w:rsidP="00182114">
            <w:pPr>
              <w:pStyle w:val="Corpodetexto"/>
              <w:tabs>
                <w:tab w:val="left" w:leader="underscore" w:pos="9072"/>
              </w:tabs>
              <w:jc w:val="center"/>
              <w:rPr>
                <w:rFonts w:ascii="Calibri" w:hAnsi="Calibri" w:cs="Calibri"/>
                <w:b/>
                <w:sz w:val="20"/>
                <w:szCs w:val="20"/>
              </w:rPr>
            </w:pPr>
            <w:r w:rsidRPr="00864602">
              <w:rPr>
                <w:rFonts w:ascii="Calibri" w:hAnsi="Calibri" w:cs="Calibri"/>
                <w:b/>
                <w:sz w:val="20"/>
                <w:szCs w:val="20"/>
              </w:rPr>
              <w:lastRenderedPageBreak/>
              <w:t>Turno: noturno</w:t>
            </w:r>
          </w:p>
        </w:tc>
      </w:tr>
      <w:tr w:rsidR="00EB0B00" w:rsidRPr="00864602" w:rsidTr="00182114">
        <w:tc>
          <w:tcPr>
            <w:tcW w:w="1101" w:type="dxa"/>
            <w:tcBorders>
              <w:top w:val="single" w:sz="12" w:space="0" w:color="auto"/>
              <w:left w:val="single" w:sz="12" w:space="0" w:color="auto"/>
              <w:bottom w:val="single" w:sz="12" w:space="0" w:color="auto"/>
              <w:right w:val="single" w:sz="12" w:space="0" w:color="auto"/>
            </w:tcBorders>
            <w:shd w:val="clear" w:color="auto" w:fill="D9D9D9"/>
          </w:tcPr>
          <w:p w:rsidR="00EB0B00" w:rsidRPr="00864602" w:rsidRDefault="00EB0B00" w:rsidP="00182114">
            <w:pPr>
              <w:pStyle w:val="Corpodetexto"/>
              <w:tabs>
                <w:tab w:val="left" w:leader="underscore" w:pos="9072"/>
              </w:tabs>
              <w:jc w:val="center"/>
              <w:rPr>
                <w:rFonts w:ascii="Calibri" w:hAnsi="Calibri" w:cs="Calibri"/>
                <w:b/>
                <w:sz w:val="20"/>
                <w:szCs w:val="20"/>
              </w:rPr>
            </w:pPr>
            <w:r w:rsidRPr="00864602">
              <w:rPr>
                <w:rFonts w:ascii="Calibri" w:hAnsi="Calibri" w:cs="Calibri"/>
                <w:b/>
                <w:sz w:val="20"/>
                <w:szCs w:val="20"/>
              </w:rPr>
              <w:lastRenderedPageBreak/>
              <w:t>Código</w:t>
            </w:r>
          </w:p>
        </w:tc>
        <w:tc>
          <w:tcPr>
            <w:tcW w:w="2976" w:type="dxa"/>
            <w:tcBorders>
              <w:top w:val="single" w:sz="12" w:space="0" w:color="auto"/>
              <w:left w:val="single" w:sz="12" w:space="0" w:color="auto"/>
              <w:bottom w:val="single" w:sz="12" w:space="0" w:color="auto"/>
              <w:right w:val="single" w:sz="12" w:space="0" w:color="auto"/>
            </w:tcBorders>
            <w:shd w:val="clear" w:color="auto" w:fill="D9D9D9"/>
          </w:tcPr>
          <w:p w:rsidR="00EB0B00" w:rsidRPr="00864602" w:rsidRDefault="00EB0B00" w:rsidP="00182114">
            <w:pPr>
              <w:pStyle w:val="Corpodetexto"/>
              <w:tabs>
                <w:tab w:val="left" w:leader="underscore" w:pos="9072"/>
              </w:tabs>
              <w:jc w:val="center"/>
              <w:rPr>
                <w:rFonts w:ascii="Calibri" w:hAnsi="Calibri" w:cs="Calibri"/>
                <w:b/>
                <w:sz w:val="20"/>
                <w:szCs w:val="20"/>
              </w:rPr>
            </w:pPr>
            <w:r w:rsidRPr="00864602">
              <w:rPr>
                <w:rFonts w:ascii="Calibri" w:hAnsi="Calibri" w:cs="Calibri"/>
                <w:b/>
                <w:sz w:val="20"/>
                <w:szCs w:val="20"/>
              </w:rPr>
              <w:t>Disciplina base</w:t>
            </w:r>
          </w:p>
        </w:tc>
        <w:tc>
          <w:tcPr>
            <w:tcW w:w="938" w:type="dxa"/>
            <w:tcBorders>
              <w:top w:val="single" w:sz="12" w:space="0" w:color="auto"/>
              <w:left w:val="single" w:sz="12" w:space="0" w:color="auto"/>
              <w:bottom w:val="single" w:sz="12" w:space="0" w:color="auto"/>
              <w:right w:val="single" w:sz="12" w:space="0" w:color="auto"/>
            </w:tcBorders>
            <w:shd w:val="clear" w:color="auto" w:fill="D9D9D9"/>
          </w:tcPr>
          <w:p w:rsidR="00EB0B00" w:rsidRPr="00864602" w:rsidRDefault="00EB0B00" w:rsidP="00182114">
            <w:pPr>
              <w:pStyle w:val="Corpodetexto"/>
              <w:tabs>
                <w:tab w:val="left" w:leader="underscore" w:pos="9072"/>
              </w:tabs>
              <w:jc w:val="center"/>
              <w:rPr>
                <w:rFonts w:ascii="Calibri" w:hAnsi="Calibri" w:cs="Calibri"/>
                <w:b/>
                <w:sz w:val="20"/>
                <w:szCs w:val="20"/>
              </w:rPr>
            </w:pPr>
            <w:r w:rsidRPr="00864602">
              <w:rPr>
                <w:rFonts w:ascii="Calibri" w:hAnsi="Calibri" w:cs="Calibri"/>
                <w:b/>
                <w:sz w:val="20"/>
                <w:szCs w:val="20"/>
              </w:rPr>
              <w:t>Crédito</w:t>
            </w:r>
          </w:p>
        </w:tc>
        <w:tc>
          <w:tcPr>
            <w:tcW w:w="1047" w:type="dxa"/>
            <w:tcBorders>
              <w:top w:val="single" w:sz="12" w:space="0" w:color="auto"/>
              <w:left w:val="single" w:sz="12" w:space="0" w:color="auto"/>
              <w:bottom w:val="single" w:sz="12" w:space="0" w:color="auto"/>
              <w:right w:val="single" w:sz="12" w:space="0" w:color="auto"/>
            </w:tcBorders>
            <w:shd w:val="clear" w:color="auto" w:fill="D9D9D9"/>
          </w:tcPr>
          <w:p w:rsidR="00EB0B00" w:rsidRPr="00864602" w:rsidRDefault="00EB0B00" w:rsidP="00182114">
            <w:pPr>
              <w:pStyle w:val="Corpodetexto"/>
              <w:tabs>
                <w:tab w:val="left" w:leader="underscore" w:pos="9072"/>
              </w:tabs>
              <w:jc w:val="center"/>
              <w:rPr>
                <w:rFonts w:ascii="Calibri" w:hAnsi="Calibri" w:cs="Calibri"/>
                <w:b/>
                <w:sz w:val="20"/>
                <w:szCs w:val="20"/>
              </w:rPr>
            </w:pPr>
            <w:r w:rsidRPr="00864602">
              <w:rPr>
                <w:rFonts w:ascii="Calibri" w:hAnsi="Calibri" w:cs="Calibri"/>
                <w:b/>
                <w:sz w:val="20"/>
                <w:szCs w:val="20"/>
              </w:rPr>
              <w:t>Código</w:t>
            </w:r>
          </w:p>
        </w:tc>
        <w:tc>
          <w:tcPr>
            <w:tcW w:w="2977" w:type="dxa"/>
            <w:tcBorders>
              <w:top w:val="single" w:sz="12" w:space="0" w:color="auto"/>
              <w:left w:val="single" w:sz="12" w:space="0" w:color="auto"/>
              <w:bottom w:val="single" w:sz="12" w:space="0" w:color="auto"/>
              <w:right w:val="single" w:sz="12" w:space="0" w:color="auto"/>
            </w:tcBorders>
            <w:shd w:val="clear" w:color="auto" w:fill="D9D9D9"/>
          </w:tcPr>
          <w:p w:rsidR="00EB0B00" w:rsidRPr="00864602" w:rsidRDefault="00EB0B00" w:rsidP="00182114">
            <w:pPr>
              <w:pStyle w:val="Corpodetexto"/>
              <w:tabs>
                <w:tab w:val="left" w:leader="underscore" w:pos="9072"/>
              </w:tabs>
              <w:jc w:val="center"/>
              <w:rPr>
                <w:rFonts w:ascii="Calibri" w:hAnsi="Calibri" w:cs="Calibri"/>
                <w:b/>
                <w:sz w:val="20"/>
                <w:szCs w:val="20"/>
              </w:rPr>
            </w:pPr>
            <w:r w:rsidRPr="00864602">
              <w:rPr>
                <w:rFonts w:ascii="Calibri" w:hAnsi="Calibri" w:cs="Calibri"/>
                <w:b/>
                <w:sz w:val="20"/>
                <w:szCs w:val="20"/>
              </w:rPr>
              <w:t>Disciplina equivalente</w:t>
            </w:r>
          </w:p>
        </w:tc>
        <w:tc>
          <w:tcPr>
            <w:tcW w:w="992" w:type="dxa"/>
            <w:tcBorders>
              <w:top w:val="single" w:sz="12" w:space="0" w:color="auto"/>
              <w:left w:val="single" w:sz="12" w:space="0" w:color="auto"/>
              <w:bottom w:val="single" w:sz="12" w:space="0" w:color="auto"/>
              <w:right w:val="single" w:sz="12" w:space="0" w:color="auto"/>
            </w:tcBorders>
            <w:shd w:val="clear" w:color="auto" w:fill="D9D9D9"/>
          </w:tcPr>
          <w:p w:rsidR="00EB0B00" w:rsidRPr="00864602" w:rsidRDefault="00EB0B00" w:rsidP="00182114">
            <w:pPr>
              <w:pStyle w:val="Corpodetexto"/>
              <w:tabs>
                <w:tab w:val="left" w:leader="underscore" w:pos="9072"/>
              </w:tabs>
              <w:jc w:val="center"/>
              <w:rPr>
                <w:rFonts w:ascii="Calibri" w:hAnsi="Calibri" w:cs="Calibri"/>
                <w:b/>
                <w:sz w:val="20"/>
                <w:szCs w:val="20"/>
              </w:rPr>
            </w:pPr>
            <w:r w:rsidRPr="00864602">
              <w:rPr>
                <w:rFonts w:ascii="Calibri" w:hAnsi="Calibri" w:cs="Calibri"/>
                <w:b/>
                <w:sz w:val="20"/>
                <w:szCs w:val="20"/>
              </w:rPr>
              <w:t>Crédito</w:t>
            </w:r>
          </w:p>
        </w:tc>
      </w:tr>
      <w:tr w:rsidR="00EB0B00" w:rsidRPr="00864602" w:rsidTr="00182114">
        <w:tc>
          <w:tcPr>
            <w:tcW w:w="1101" w:type="dxa"/>
            <w:tcBorders>
              <w:top w:val="single" w:sz="12"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17003</w:t>
            </w:r>
          </w:p>
        </w:tc>
        <w:tc>
          <w:tcPr>
            <w:tcW w:w="2976" w:type="dxa"/>
            <w:tcBorders>
              <w:top w:val="single" w:sz="12"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Introdução a Educação Física</w:t>
            </w:r>
          </w:p>
        </w:tc>
        <w:tc>
          <w:tcPr>
            <w:tcW w:w="938" w:type="dxa"/>
            <w:tcBorders>
              <w:top w:val="single" w:sz="12"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tcBorders>
              <w:top w:val="single" w:sz="12"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12391</w:t>
            </w:r>
          </w:p>
        </w:tc>
        <w:tc>
          <w:tcPr>
            <w:tcW w:w="2977" w:type="dxa"/>
            <w:tcBorders>
              <w:top w:val="single" w:sz="12"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Introdução a Educação Física</w:t>
            </w:r>
          </w:p>
        </w:tc>
        <w:tc>
          <w:tcPr>
            <w:tcW w:w="992" w:type="dxa"/>
            <w:tcBorders>
              <w:top w:val="single" w:sz="12"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17004</w:t>
            </w:r>
          </w:p>
        </w:tc>
        <w:tc>
          <w:tcPr>
            <w:tcW w:w="2976"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Recreação e Lazer</w:t>
            </w:r>
          </w:p>
        </w:tc>
        <w:tc>
          <w:tcPr>
            <w:tcW w:w="938"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12392</w:t>
            </w:r>
          </w:p>
        </w:tc>
        <w:tc>
          <w:tcPr>
            <w:tcW w:w="297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Recreação e Lazer</w:t>
            </w:r>
          </w:p>
        </w:tc>
        <w:tc>
          <w:tcPr>
            <w:tcW w:w="992"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17005</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Científica e da Pesquisa</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12396</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Científica e da Pesquisa I</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17006</w:t>
            </w:r>
          </w:p>
        </w:tc>
        <w:tc>
          <w:tcPr>
            <w:tcW w:w="2976"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Aprendizagem e Desenvolvimento Motor</w:t>
            </w:r>
          </w:p>
        </w:tc>
        <w:tc>
          <w:tcPr>
            <w:tcW w:w="938"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12393</w:t>
            </w:r>
          </w:p>
        </w:tc>
        <w:tc>
          <w:tcPr>
            <w:tcW w:w="297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Aprendizagem e Desenvolvimento Motor</w:t>
            </w:r>
          </w:p>
        </w:tc>
        <w:tc>
          <w:tcPr>
            <w:tcW w:w="992"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17007</w:t>
            </w:r>
          </w:p>
        </w:tc>
        <w:tc>
          <w:tcPr>
            <w:tcW w:w="2976"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da Dança e das Atividades Rítmicas I</w:t>
            </w:r>
          </w:p>
        </w:tc>
        <w:tc>
          <w:tcPr>
            <w:tcW w:w="938"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12394</w:t>
            </w:r>
          </w:p>
        </w:tc>
        <w:tc>
          <w:tcPr>
            <w:tcW w:w="297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da Dança e das Atividades Rítmicas I</w:t>
            </w:r>
          </w:p>
        </w:tc>
        <w:tc>
          <w:tcPr>
            <w:tcW w:w="992"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17008</w:t>
            </w:r>
          </w:p>
        </w:tc>
        <w:tc>
          <w:tcPr>
            <w:tcW w:w="2976"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Anatomofisiologia I</w:t>
            </w:r>
          </w:p>
        </w:tc>
        <w:tc>
          <w:tcPr>
            <w:tcW w:w="938"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12404</w:t>
            </w:r>
          </w:p>
        </w:tc>
        <w:tc>
          <w:tcPr>
            <w:tcW w:w="297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Anatomofisiologia I</w:t>
            </w:r>
          </w:p>
        </w:tc>
        <w:tc>
          <w:tcPr>
            <w:tcW w:w="992"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17009</w:t>
            </w:r>
          </w:p>
        </w:tc>
        <w:tc>
          <w:tcPr>
            <w:tcW w:w="2976"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Produção e Interpretação de Textos</w:t>
            </w:r>
          </w:p>
        </w:tc>
        <w:tc>
          <w:tcPr>
            <w:tcW w:w="938"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12398</w:t>
            </w:r>
          </w:p>
        </w:tc>
        <w:tc>
          <w:tcPr>
            <w:tcW w:w="297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Produção e Interpretação de Textos</w:t>
            </w:r>
          </w:p>
        </w:tc>
        <w:tc>
          <w:tcPr>
            <w:tcW w:w="992"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17010</w:t>
            </w:r>
          </w:p>
        </w:tc>
        <w:tc>
          <w:tcPr>
            <w:tcW w:w="2976"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Habilidades e Capacidades Motoras</w:t>
            </w:r>
          </w:p>
        </w:tc>
        <w:tc>
          <w:tcPr>
            <w:tcW w:w="938"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c>
          <w:tcPr>
            <w:tcW w:w="104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12399</w:t>
            </w:r>
          </w:p>
        </w:tc>
        <w:tc>
          <w:tcPr>
            <w:tcW w:w="297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Habilidades e Capacidades Motoras</w:t>
            </w:r>
          </w:p>
        </w:tc>
        <w:tc>
          <w:tcPr>
            <w:tcW w:w="992"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17011</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das Lutas</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12429</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das Lutas</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r>
      <w:tr w:rsidR="00EB0B00" w:rsidRPr="00864602" w:rsidTr="00182114">
        <w:tc>
          <w:tcPr>
            <w:tcW w:w="1101"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17012</w:t>
            </w:r>
          </w:p>
        </w:tc>
        <w:tc>
          <w:tcPr>
            <w:tcW w:w="2976"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Jogos, Brincadeiras e Brinquedos</w:t>
            </w:r>
          </w:p>
        </w:tc>
        <w:tc>
          <w:tcPr>
            <w:tcW w:w="938"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c>
          <w:tcPr>
            <w:tcW w:w="104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12401</w:t>
            </w:r>
          </w:p>
        </w:tc>
        <w:tc>
          <w:tcPr>
            <w:tcW w:w="297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Jogos, Brincadeiras e Brinquedos</w:t>
            </w:r>
          </w:p>
        </w:tc>
        <w:tc>
          <w:tcPr>
            <w:tcW w:w="992"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r>
      <w:tr w:rsidR="00EB0B00" w:rsidRPr="00864602" w:rsidTr="00182114">
        <w:tc>
          <w:tcPr>
            <w:tcW w:w="1101"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17013</w:t>
            </w:r>
          </w:p>
        </w:tc>
        <w:tc>
          <w:tcPr>
            <w:tcW w:w="2976"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Sociologia</w:t>
            </w:r>
          </w:p>
        </w:tc>
        <w:tc>
          <w:tcPr>
            <w:tcW w:w="938"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12408</w:t>
            </w:r>
          </w:p>
        </w:tc>
        <w:tc>
          <w:tcPr>
            <w:tcW w:w="297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Sociologia</w:t>
            </w:r>
          </w:p>
        </w:tc>
        <w:tc>
          <w:tcPr>
            <w:tcW w:w="992"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17014</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Fundamentos e Metodologia da Educação Inclusiva</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12403</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Fundamentos e Metodologia da Educação Especial</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r>
      <w:tr w:rsidR="00EB0B00" w:rsidRPr="00864602" w:rsidTr="00182114">
        <w:tc>
          <w:tcPr>
            <w:tcW w:w="1101"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17015</w:t>
            </w:r>
          </w:p>
        </w:tc>
        <w:tc>
          <w:tcPr>
            <w:tcW w:w="2976"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Anatomofisiologia II</w:t>
            </w:r>
          </w:p>
        </w:tc>
        <w:tc>
          <w:tcPr>
            <w:tcW w:w="938"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12405</w:t>
            </w:r>
          </w:p>
        </w:tc>
        <w:tc>
          <w:tcPr>
            <w:tcW w:w="297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Anatomofisiologia II</w:t>
            </w:r>
          </w:p>
        </w:tc>
        <w:tc>
          <w:tcPr>
            <w:tcW w:w="992"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17016</w:t>
            </w:r>
          </w:p>
        </w:tc>
        <w:tc>
          <w:tcPr>
            <w:tcW w:w="2976"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dos Esportes de Raquete</w:t>
            </w:r>
          </w:p>
        </w:tc>
        <w:tc>
          <w:tcPr>
            <w:tcW w:w="938"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12406</w:t>
            </w:r>
          </w:p>
        </w:tc>
        <w:tc>
          <w:tcPr>
            <w:tcW w:w="297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dos Esportes de Raquete</w:t>
            </w:r>
          </w:p>
        </w:tc>
        <w:tc>
          <w:tcPr>
            <w:tcW w:w="992"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17017</w:t>
            </w:r>
          </w:p>
        </w:tc>
        <w:tc>
          <w:tcPr>
            <w:tcW w:w="2976"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 xml:space="preserve">Metodologia das Atividades Aquáticas </w:t>
            </w:r>
          </w:p>
        </w:tc>
        <w:tc>
          <w:tcPr>
            <w:tcW w:w="938"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12407</w:t>
            </w:r>
          </w:p>
        </w:tc>
        <w:tc>
          <w:tcPr>
            <w:tcW w:w="297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 xml:space="preserve">Metodologia das Atividades Aquáticas </w:t>
            </w:r>
          </w:p>
        </w:tc>
        <w:tc>
          <w:tcPr>
            <w:tcW w:w="992"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17018</w:t>
            </w:r>
          </w:p>
        </w:tc>
        <w:tc>
          <w:tcPr>
            <w:tcW w:w="2976"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Psicologia da Aprendizagem</w:t>
            </w:r>
          </w:p>
        </w:tc>
        <w:tc>
          <w:tcPr>
            <w:tcW w:w="938"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12402</w:t>
            </w:r>
          </w:p>
        </w:tc>
        <w:tc>
          <w:tcPr>
            <w:tcW w:w="297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Psicologia da Aprendizagem</w:t>
            </w:r>
          </w:p>
        </w:tc>
        <w:tc>
          <w:tcPr>
            <w:tcW w:w="992"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17019</w:t>
            </w:r>
          </w:p>
        </w:tc>
        <w:tc>
          <w:tcPr>
            <w:tcW w:w="2976"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 xml:space="preserve">Cinesiologia </w:t>
            </w:r>
          </w:p>
        </w:tc>
        <w:tc>
          <w:tcPr>
            <w:tcW w:w="938"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c>
          <w:tcPr>
            <w:tcW w:w="104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12409</w:t>
            </w:r>
          </w:p>
        </w:tc>
        <w:tc>
          <w:tcPr>
            <w:tcW w:w="297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 xml:space="preserve">Cinesiologia </w:t>
            </w:r>
          </w:p>
        </w:tc>
        <w:tc>
          <w:tcPr>
            <w:tcW w:w="992"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r>
      <w:tr w:rsidR="00EB0B00" w:rsidRPr="00864602" w:rsidTr="00182114">
        <w:tc>
          <w:tcPr>
            <w:tcW w:w="1101"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17020</w:t>
            </w:r>
          </w:p>
        </w:tc>
        <w:tc>
          <w:tcPr>
            <w:tcW w:w="2976"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Atendimentos Primários de Urgência</w:t>
            </w:r>
          </w:p>
        </w:tc>
        <w:tc>
          <w:tcPr>
            <w:tcW w:w="938"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c>
          <w:tcPr>
            <w:tcW w:w="104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12410</w:t>
            </w:r>
          </w:p>
        </w:tc>
        <w:tc>
          <w:tcPr>
            <w:tcW w:w="297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Atendimentos Primários de Urgência</w:t>
            </w:r>
          </w:p>
        </w:tc>
        <w:tc>
          <w:tcPr>
            <w:tcW w:w="992"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17021</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dos Esportes Individuais</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12411</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dos Esportes Individuais</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17022</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do Basquetebol</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12412</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do Basquetebol</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17023</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Educação Física e Meio Ambiente</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12413</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Educação Física e Meio Ambiente</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17024</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Políticas, Normas e Organização da Educação Básica</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12414</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Políticas, Normas e Organização da Educação Básica</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r>
      <w:tr w:rsidR="00EB0B00" w:rsidRPr="00864602" w:rsidTr="00182114">
        <w:tc>
          <w:tcPr>
            <w:tcW w:w="1101"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17025</w:t>
            </w:r>
          </w:p>
        </w:tc>
        <w:tc>
          <w:tcPr>
            <w:tcW w:w="2976"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Didática</w:t>
            </w:r>
          </w:p>
        </w:tc>
        <w:tc>
          <w:tcPr>
            <w:tcW w:w="938"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12415</w:t>
            </w:r>
          </w:p>
        </w:tc>
        <w:tc>
          <w:tcPr>
            <w:tcW w:w="2977"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Didática</w:t>
            </w:r>
          </w:p>
        </w:tc>
        <w:tc>
          <w:tcPr>
            <w:tcW w:w="992" w:type="dxa"/>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17026</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do Futebol e Futsal</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12416</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do Futebol e Futsal</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17027</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Estágio I</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12422</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Estágio I</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17028</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Avaliação na Educação Física</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12417</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Avaliação na Educação Física</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r>
      <w:tr w:rsidR="00EB0B00" w:rsidRPr="00864602" w:rsidTr="00182114">
        <w:tc>
          <w:tcPr>
            <w:tcW w:w="1101" w:type="dxa"/>
            <w:tcBorders>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17029</w:t>
            </w:r>
          </w:p>
        </w:tc>
        <w:tc>
          <w:tcPr>
            <w:tcW w:w="2976" w:type="dxa"/>
            <w:tcBorders>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Educação Física na Educação Infantil</w:t>
            </w:r>
          </w:p>
        </w:tc>
        <w:tc>
          <w:tcPr>
            <w:tcW w:w="938" w:type="dxa"/>
            <w:tcBorders>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tcBorders>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12418</w:t>
            </w:r>
          </w:p>
        </w:tc>
        <w:tc>
          <w:tcPr>
            <w:tcW w:w="2977" w:type="dxa"/>
            <w:tcBorders>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Educação Física e Infância</w:t>
            </w:r>
          </w:p>
        </w:tc>
        <w:tc>
          <w:tcPr>
            <w:tcW w:w="992" w:type="dxa"/>
            <w:tcBorders>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17030</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do Ensino da Educação Física</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12419</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Didática da Educação Física</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17031</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do Voleibol</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12420</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do Voleibol</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17032</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Introdução ao Estudo de Libras</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12421</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Libras</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17033</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Estágio II</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08</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12423</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Estágio II</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08</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17034</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do Handebol</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12426</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 xml:space="preserve">Metodologia do Handebol </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17036</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da Ginástica</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12428</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da Ginástica</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17037</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da Dança e das Atividades Rítmicas II</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12395</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da Dança e das Atividades Rítmicas II</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17038</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da Capoeira</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12400</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Capoeira</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17039</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Estágio III</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06</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12424</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Estágio III</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06</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17040</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 xml:space="preserve">Organização e Administração </w:t>
            </w:r>
            <w:r w:rsidRPr="00864602">
              <w:rPr>
                <w:rFonts w:ascii="Calibri" w:hAnsi="Calibri" w:cs="Calibri"/>
                <w:sz w:val="20"/>
              </w:rPr>
              <w:lastRenderedPageBreak/>
              <w:t>Desportiva</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lastRenderedPageBreak/>
              <w:t>02</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12430</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 xml:space="preserve">Organização e Administração </w:t>
            </w:r>
            <w:r w:rsidRPr="00864602">
              <w:rPr>
                <w:rFonts w:ascii="Calibri" w:hAnsi="Calibri" w:cs="Calibri"/>
                <w:sz w:val="20"/>
              </w:rPr>
              <w:lastRenderedPageBreak/>
              <w:t>Desportiva</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lastRenderedPageBreak/>
              <w:t>02</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lastRenderedPageBreak/>
              <w:t>17041</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Pesquisa em Educação Física</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12397</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Científica e da Pesquisa II</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17042</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 xml:space="preserve">Educação Física e Mídia </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12431</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 xml:space="preserve">Educação Física e Mídia </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17043</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Educação Física e Saúde</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12432</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Educação Física e Saúde</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17045</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dos Esportes Diversos</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12433</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dos Esportes Alternativos</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04</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17046</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Estágio IV</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05</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12425</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Estágio IV</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05</w:t>
            </w:r>
          </w:p>
        </w:tc>
      </w:tr>
      <w:tr w:rsidR="00EB0B00" w:rsidRPr="00044F0D" w:rsidTr="00182114">
        <w:tc>
          <w:tcPr>
            <w:tcW w:w="1101" w:type="dxa"/>
            <w:tcBorders>
              <w:top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17047</w:t>
            </w:r>
          </w:p>
        </w:tc>
        <w:tc>
          <w:tcPr>
            <w:tcW w:w="2976" w:type="dxa"/>
            <w:tcBorders>
              <w:top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Trabalho de Conclusão de Curso – TCC</w:t>
            </w:r>
          </w:p>
        </w:tc>
        <w:tc>
          <w:tcPr>
            <w:tcW w:w="938" w:type="dxa"/>
            <w:tcBorders>
              <w:top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w:t>
            </w:r>
          </w:p>
        </w:tc>
        <w:tc>
          <w:tcPr>
            <w:tcW w:w="1047" w:type="dxa"/>
            <w:tcBorders>
              <w:top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12436</w:t>
            </w:r>
          </w:p>
        </w:tc>
        <w:tc>
          <w:tcPr>
            <w:tcW w:w="2977" w:type="dxa"/>
            <w:tcBorders>
              <w:top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Trabalho de Conclusão de Curso – TCC</w:t>
            </w:r>
          </w:p>
        </w:tc>
        <w:tc>
          <w:tcPr>
            <w:tcW w:w="992" w:type="dxa"/>
            <w:tcBorders>
              <w:top w:val="single" w:sz="4" w:space="0" w:color="auto"/>
            </w:tcBorders>
            <w:vAlign w:val="center"/>
          </w:tcPr>
          <w:p w:rsidR="00EB0B00" w:rsidRPr="00044F0D"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17049</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dos Jogos de Mesa</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12438</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Metodologia dos Jogos de Mesa</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r>
      <w:tr w:rsidR="00EB0B00" w:rsidRPr="00864602" w:rsidTr="00182114">
        <w:tc>
          <w:tcPr>
            <w:tcW w:w="1101"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17050</w:t>
            </w:r>
          </w:p>
        </w:tc>
        <w:tc>
          <w:tcPr>
            <w:tcW w:w="2976"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Educação Física e Políticas Públicas</w:t>
            </w:r>
          </w:p>
        </w:tc>
        <w:tc>
          <w:tcPr>
            <w:tcW w:w="938"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c>
          <w:tcPr>
            <w:tcW w:w="104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12439</w:t>
            </w:r>
          </w:p>
        </w:tc>
        <w:tc>
          <w:tcPr>
            <w:tcW w:w="2977"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Políticas Públicas Relacionadas à Educação Física</w:t>
            </w:r>
          </w:p>
        </w:tc>
        <w:tc>
          <w:tcPr>
            <w:tcW w:w="992" w:type="dxa"/>
            <w:tcBorders>
              <w:top w:val="single" w:sz="4" w:space="0" w:color="auto"/>
              <w:bottom w:val="single" w:sz="4" w:space="0" w:color="auto"/>
            </w:tcBorders>
            <w:vAlign w:val="center"/>
          </w:tcPr>
          <w:p w:rsidR="00EB0B00" w:rsidRPr="00864602" w:rsidRDefault="00EB0B00" w:rsidP="00182114">
            <w:pPr>
              <w:pStyle w:val="Recuodecorpodetexto2"/>
              <w:spacing w:after="0"/>
              <w:ind w:firstLine="0"/>
              <w:jc w:val="center"/>
              <w:rPr>
                <w:rFonts w:ascii="Calibri" w:hAnsi="Calibri" w:cs="Calibri"/>
                <w:sz w:val="20"/>
              </w:rPr>
            </w:pPr>
            <w:r w:rsidRPr="00864602">
              <w:rPr>
                <w:rFonts w:ascii="Calibri" w:hAnsi="Calibri" w:cs="Calibri"/>
                <w:sz w:val="20"/>
              </w:rPr>
              <w:t>02</w:t>
            </w:r>
          </w:p>
        </w:tc>
      </w:tr>
      <w:tr w:rsidR="00EB0B00" w:rsidRPr="00A86631" w:rsidTr="00182114">
        <w:tc>
          <w:tcPr>
            <w:tcW w:w="1101"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17044</w:t>
            </w:r>
          </w:p>
        </w:tc>
        <w:tc>
          <w:tcPr>
            <w:tcW w:w="2976"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 xml:space="preserve">Optativa I </w:t>
            </w:r>
          </w:p>
        </w:tc>
        <w:tc>
          <w:tcPr>
            <w:tcW w:w="938"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c>
          <w:tcPr>
            <w:tcW w:w="1047"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12434</w:t>
            </w:r>
          </w:p>
        </w:tc>
        <w:tc>
          <w:tcPr>
            <w:tcW w:w="2977"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Optativa I</w:t>
            </w:r>
          </w:p>
        </w:tc>
        <w:tc>
          <w:tcPr>
            <w:tcW w:w="992"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r>
      <w:tr w:rsidR="00EB0B00" w:rsidRPr="00A86631" w:rsidTr="00182114">
        <w:tc>
          <w:tcPr>
            <w:tcW w:w="1101"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17048</w:t>
            </w:r>
          </w:p>
        </w:tc>
        <w:tc>
          <w:tcPr>
            <w:tcW w:w="2976"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Optativa II</w:t>
            </w:r>
          </w:p>
        </w:tc>
        <w:tc>
          <w:tcPr>
            <w:tcW w:w="938"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c>
          <w:tcPr>
            <w:tcW w:w="1047"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12435</w:t>
            </w:r>
          </w:p>
        </w:tc>
        <w:tc>
          <w:tcPr>
            <w:tcW w:w="2977"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Optativa II</w:t>
            </w:r>
          </w:p>
        </w:tc>
        <w:tc>
          <w:tcPr>
            <w:tcW w:w="992"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r>
      <w:tr w:rsidR="00EB0B00" w:rsidRPr="0031531B" w:rsidTr="00182114">
        <w:tc>
          <w:tcPr>
            <w:tcW w:w="1101"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sz w:val="20"/>
              </w:rPr>
              <w:t>17052</w:t>
            </w:r>
          </w:p>
        </w:tc>
        <w:tc>
          <w:tcPr>
            <w:tcW w:w="2976" w:type="dxa"/>
            <w:tcBorders>
              <w:top w:val="single" w:sz="4" w:space="0" w:color="auto"/>
              <w:bottom w:val="single" w:sz="4" w:space="0" w:color="auto"/>
            </w:tcBorders>
            <w:vAlign w:val="center"/>
          </w:tcPr>
          <w:p w:rsidR="00EB0B00" w:rsidRPr="00EB0B00" w:rsidRDefault="00EB0B00" w:rsidP="00182114">
            <w:pPr>
              <w:pStyle w:val="Recuodecorpodetexto2"/>
              <w:spacing w:after="0"/>
              <w:ind w:left="-108" w:right="-108" w:firstLine="0"/>
              <w:jc w:val="center"/>
              <w:rPr>
                <w:rFonts w:ascii="Calibri" w:hAnsi="Calibri" w:cs="Calibri"/>
                <w:sz w:val="20"/>
              </w:rPr>
            </w:pPr>
            <w:r w:rsidRPr="00EB0B00">
              <w:rPr>
                <w:rFonts w:ascii="Calibri" w:hAnsi="Calibri"/>
                <w:sz w:val="20"/>
              </w:rPr>
              <w:t>Folclore: Manifestações da Cultura Corporal</w:t>
            </w:r>
          </w:p>
        </w:tc>
        <w:tc>
          <w:tcPr>
            <w:tcW w:w="938"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c>
          <w:tcPr>
            <w:tcW w:w="1047"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12441</w:t>
            </w:r>
          </w:p>
        </w:tc>
        <w:tc>
          <w:tcPr>
            <w:tcW w:w="2977" w:type="dxa"/>
            <w:tcBorders>
              <w:top w:val="single" w:sz="4" w:space="0" w:color="auto"/>
              <w:bottom w:val="single" w:sz="4" w:space="0" w:color="auto"/>
            </w:tcBorders>
            <w:vAlign w:val="center"/>
          </w:tcPr>
          <w:p w:rsidR="00EB0B00" w:rsidRPr="00EB0B00" w:rsidRDefault="00EB0B00" w:rsidP="00182114">
            <w:pPr>
              <w:ind w:left="-108" w:right="-108"/>
              <w:jc w:val="center"/>
              <w:rPr>
                <w:rFonts w:ascii="Calibri" w:hAnsi="Calibri" w:cs="Arial"/>
                <w:sz w:val="20"/>
                <w:szCs w:val="20"/>
              </w:rPr>
            </w:pPr>
            <w:r w:rsidRPr="00EB0B00">
              <w:rPr>
                <w:rFonts w:ascii="Calibri" w:hAnsi="Calibri" w:cs="Arial"/>
                <w:sz w:val="20"/>
                <w:szCs w:val="20"/>
              </w:rPr>
              <w:t>Folclore: Manifestações da Cultura Corporal</w:t>
            </w:r>
          </w:p>
        </w:tc>
        <w:tc>
          <w:tcPr>
            <w:tcW w:w="992"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r>
      <w:tr w:rsidR="00EB0B00" w:rsidRPr="0031531B" w:rsidTr="00182114">
        <w:tc>
          <w:tcPr>
            <w:tcW w:w="1101"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sz w:val="20"/>
              </w:rPr>
            </w:pPr>
            <w:r w:rsidRPr="00EB0B00">
              <w:rPr>
                <w:rFonts w:ascii="Calibri" w:hAnsi="Calibri"/>
                <w:sz w:val="20"/>
              </w:rPr>
              <w:t>17053</w:t>
            </w:r>
          </w:p>
        </w:tc>
        <w:tc>
          <w:tcPr>
            <w:tcW w:w="2976" w:type="dxa"/>
            <w:tcBorders>
              <w:top w:val="single" w:sz="4" w:space="0" w:color="auto"/>
              <w:bottom w:val="single" w:sz="4" w:space="0" w:color="auto"/>
            </w:tcBorders>
            <w:vAlign w:val="center"/>
          </w:tcPr>
          <w:p w:rsidR="00EB0B00" w:rsidRPr="00EB0B00" w:rsidRDefault="00EB0B00" w:rsidP="00182114">
            <w:pPr>
              <w:pStyle w:val="Recuodecorpodetexto2"/>
              <w:spacing w:after="0"/>
              <w:ind w:left="-108" w:right="-108" w:firstLine="0"/>
              <w:jc w:val="center"/>
              <w:rPr>
                <w:rFonts w:ascii="Calibri" w:hAnsi="Calibri" w:cs="Calibri"/>
                <w:sz w:val="20"/>
              </w:rPr>
            </w:pPr>
            <w:r w:rsidRPr="00EB0B00">
              <w:rPr>
                <w:rFonts w:ascii="Calibri" w:hAnsi="Calibri"/>
                <w:sz w:val="20"/>
              </w:rPr>
              <w:t>Metodologia dos Esportes Radicais</w:t>
            </w:r>
          </w:p>
        </w:tc>
        <w:tc>
          <w:tcPr>
            <w:tcW w:w="938"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c>
          <w:tcPr>
            <w:tcW w:w="1047"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12442</w:t>
            </w:r>
          </w:p>
        </w:tc>
        <w:tc>
          <w:tcPr>
            <w:tcW w:w="2977" w:type="dxa"/>
            <w:tcBorders>
              <w:top w:val="single" w:sz="4" w:space="0" w:color="auto"/>
              <w:bottom w:val="single" w:sz="4" w:space="0" w:color="auto"/>
            </w:tcBorders>
            <w:vAlign w:val="center"/>
          </w:tcPr>
          <w:p w:rsidR="00EB0B00" w:rsidRPr="00EB0B00" w:rsidRDefault="00EB0B00" w:rsidP="00182114">
            <w:pPr>
              <w:ind w:left="-108" w:right="-108"/>
              <w:jc w:val="center"/>
              <w:rPr>
                <w:rFonts w:ascii="Calibri" w:hAnsi="Calibri" w:cs="Arial"/>
                <w:sz w:val="20"/>
                <w:szCs w:val="20"/>
              </w:rPr>
            </w:pPr>
            <w:r w:rsidRPr="00EB0B00">
              <w:rPr>
                <w:rFonts w:ascii="Calibri" w:hAnsi="Calibri" w:cs="Arial"/>
                <w:sz w:val="20"/>
                <w:szCs w:val="20"/>
              </w:rPr>
              <w:t>Metodologia dos Esportes Radicais</w:t>
            </w:r>
          </w:p>
        </w:tc>
        <w:tc>
          <w:tcPr>
            <w:tcW w:w="992"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r>
      <w:tr w:rsidR="00EB0B00" w:rsidRPr="0031531B" w:rsidTr="00182114">
        <w:tc>
          <w:tcPr>
            <w:tcW w:w="1101"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sz w:val="20"/>
              </w:rPr>
            </w:pPr>
            <w:r w:rsidRPr="00EB0B00">
              <w:rPr>
                <w:rFonts w:ascii="Calibri" w:hAnsi="Calibri"/>
                <w:sz w:val="20"/>
              </w:rPr>
              <w:t>17054</w:t>
            </w:r>
          </w:p>
        </w:tc>
        <w:tc>
          <w:tcPr>
            <w:tcW w:w="2976" w:type="dxa"/>
            <w:tcBorders>
              <w:top w:val="single" w:sz="4" w:space="0" w:color="auto"/>
              <w:bottom w:val="single" w:sz="4" w:space="0" w:color="auto"/>
            </w:tcBorders>
            <w:vAlign w:val="center"/>
          </w:tcPr>
          <w:p w:rsidR="00EB0B00" w:rsidRPr="00EB0B00" w:rsidRDefault="00EB0B00" w:rsidP="00182114">
            <w:pPr>
              <w:pStyle w:val="Recuodecorpodetexto2"/>
              <w:spacing w:after="0"/>
              <w:ind w:left="-108" w:right="-108" w:firstLine="0"/>
              <w:jc w:val="center"/>
              <w:rPr>
                <w:rFonts w:ascii="Calibri" w:hAnsi="Calibri" w:cs="Calibri"/>
                <w:sz w:val="20"/>
              </w:rPr>
            </w:pPr>
            <w:r w:rsidRPr="00EB0B00">
              <w:rPr>
                <w:rFonts w:ascii="Calibri" w:hAnsi="Calibri"/>
                <w:sz w:val="20"/>
              </w:rPr>
              <w:t>Flexibilidade e Alongamento</w:t>
            </w:r>
          </w:p>
        </w:tc>
        <w:tc>
          <w:tcPr>
            <w:tcW w:w="938"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c>
          <w:tcPr>
            <w:tcW w:w="1047"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12443</w:t>
            </w:r>
          </w:p>
        </w:tc>
        <w:tc>
          <w:tcPr>
            <w:tcW w:w="2977" w:type="dxa"/>
            <w:tcBorders>
              <w:top w:val="single" w:sz="4" w:space="0" w:color="auto"/>
              <w:bottom w:val="single" w:sz="4" w:space="0" w:color="auto"/>
            </w:tcBorders>
            <w:vAlign w:val="center"/>
          </w:tcPr>
          <w:p w:rsidR="00EB0B00" w:rsidRPr="00EB0B00" w:rsidRDefault="00EB0B00" w:rsidP="00182114">
            <w:pPr>
              <w:ind w:left="-108" w:right="-108"/>
              <w:jc w:val="center"/>
              <w:rPr>
                <w:rFonts w:ascii="Calibri" w:hAnsi="Calibri" w:cs="Arial"/>
                <w:sz w:val="20"/>
                <w:szCs w:val="20"/>
              </w:rPr>
            </w:pPr>
            <w:r w:rsidRPr="00EB0B00">
              <w:rPr>
                <w:rFonts w:ascii="Calibri" w:hAnsi="Calibri" w:cs="Arial"/>
                <w:sz w:val="20"/>
                <w:szCs w:val="20"/>
              </w:rPr>
              <w:t>Flexibilidade e Alongamento</w:t>
            </w:r>
          </w:p>
        </w:tc>
        <w:tc>
          <w:tcPr>
            <w:tcW w:w="992"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r>
      <w:tr w:rsidR="00EB0B00" w:rsidRPr="0031531B" w:rsidTr="00182114">
        <w:tc>
          <w:tcPr>
            <w:tcW w:w="1101"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sz w:val="20"/>
              </w:rPr>
            </w:pPr>
            <w:r w:rsidRPr="00EB0B00">
              <w:rPr>
                <w:rFonts w:ascii="Calibri" w:hAnsi="Calibri"/>
                <w:sz w:val="20"/>
              </w:rPr>
              <w:t>17055</w:t>
            </w:r>
          </w:p>
        </w:tc>
        <w:tc>
          <w:tcPr>
            <w:tcW w:w="2976" w:type="dxa"/>
            <w:tcBorders>
              <w:top w:val="single" w:sz="4" w:space="0" w:color="auto"/>
              <w:bottom w:val="single" w:sz="4" w:space="0" w:color="auto"/>
            </w:tcBorders>
            <w:vAlign w:val="center"/>
          </w:tcPr>
          <w:p w:rsidR="00EB0B00" w:rsidRPr="00EB0B00" w:rsidRDefault="00EB0B00" w:rsidP="00182114">
            <w:pPr>
              <w:pStyle w:val="Recuodecorpodetexto2"/>
              <w:spacing w:after="0"/>
              <w:ind w:left="-108" w:right="-108" w:firstLine="0"/>
              <w:jc w:val="center"/>
              <w:rPr>
                <w:rFonts w:ascii="Calibri" w:hAnsi="Calibri" w:cs="Calibri"/>
                <w:sz w:val="20"/>
              </w:rPr>
            </w:pPr>
            <w:r w:rsidRPr="00EB0B00">
              <w:rPr>
                <w:rFonts w:ascii="Calibri" w:hAnsi="Calibri"/>
                <w:sz w:val="20"/>
              </w:rPr>
              <w:t>Formação e Conduta profissional</w:t>
            </w:r>
          </w:p>
        </w:tc>
        <w:tc>
          <w:tcPr>
            <w:tcW w:w="938"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c>
          <w:tcPr>
            <w:tcW w:w="1047"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12445</w:t>
            </w:r>
          </w:p>
        </w:tc>
        <w:tc>
          <w:tcPr>
            <w:tcW w:w="2977" w:type="dxa"/>
            <w:tcBorders>
              <w:top w:val="single" w:sz="4" w:space="0" w:color="auto"/>
              <w:bottom w:val="single" w:sz="4" w:space="0" w:color="auto"/>
            </w:tcBorders>
            <w:vAlign w:val="center"/>
          </w:tcPr>
          <w:p w:rsidR="00EB0B00" w:rsidRPr="00EB0B00" w:rsidRDefault="00EB0B00" w:rsidP="00182114">
            <w:pPr>
              <w:ind w:left="-108" w:right="-108"/>
              <w:jc w:val="center"/>
              <w:rPr>
                <w:rFonts w:ascii="Calibri" w:hAnsi="Calibri" w:cs="Arial"/>
                <w:sz w:val="20"/>
                <w:szCs w:val="20"/>
              </w:rPr>
            </w:pPr>
            <w:r w:rsidRPr="00EB0B00">
              <w:rPr>
                <w:rFonts w:ascii="Calibri" w:hAnsi="Calibri" w:cs="Arial"/>
                <w:sz w:val="20"/>
                <w:szCs w:val="20"/>
              </w:rPr>
              <w:t>Formação e Conduta profissional</w:t>
            </w:r>
          </w:p>
        </w:tc>
        <w:tc>
          <w:tcPr>
            <w:tcW w:w="992"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r>
      <w:tr w:rsidR="00EB0B00" w:rsidRPr="0031531B" w:rsidTr="00182114">
        <w:tc>
          <w:tcPr>
            <w:tcW w:w="1101"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sz w:val="20"/>
              </w:rPr>
            </w:pPr>
            <w:r w:rsidRPr="00EB0B00">
              <w:rPr>
                <w:rFonts w:ascii="Calibri" w:hAnsi="Calibri"/>
                <w:sz w:val="20"/>
              </w:rPr>
              <w:t>17056</w:t>
            </w:r>
          </w:p>
        </w:tc>
        <w:tc>
          <w:tcPr>
            <w:tcW w:w="2976" w:type="dxa"/>
            <w:tcBorders>
              <w:top w:val="single" w:sz="4" w:space="0" w:color="auto"/>
              <w:bottom w:val="single" w:sz="4" w:space="0" w:color="auto"/>
            </w:tcBorders>
            <w:vAlign w:val="center"/>
          </w:tcPr>
          <w:p w:rsidR="00EB0B00" w:rsidRPr="00EB0B00" w:rsidRDefault="00EB0B00" w:rsidP="00182114">
            <w:pPr>
              <w:pStyle w:val="Recuodecorpodetexto2"/>
              <w:spacing w:after="0"/>
              <w:ind w:left="-108" w:right="-108" w:firstLine="0"/>
              <w:jc w:val="center"/>
              <w:rPr>
                <w:rFonts w:ascii="Calibri" w:hAnsi="Calibri"/>
                <w:sz w:val="20"/>
              </w:rPr>
            </w:pPr>
            <w:r w:rsidRPr="00EB0B00">
              <w:rPr>
                <w:rFonts w:ascii="Calibri" w:hAnsi="Calibri"/>
                <w:sz w:val="20"/>
              </w:rPr>
              <w:t>Educação, Comunicação e Tecnologia</w:t>
            </w:r>
          </w:p>
        </w:tc>
        <w:tc>
          <w:tcPr>
            <w:tcW w:w="938"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c>
          <w:tcPr>
            <w:tcW w:w="1047"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12446</w:t>
            </w:r>
          </w:p>
        </w:tc>
        <w:tc>
          <w:tcPr>
            <w:tcW w:w="2977" w:type="dxa"/>
            <w:tcBorders>
              <w:top w:val="single" w:sz="4" w:space="0" w:color="auto"/>
              <w:bottom w:val="single" w:sz="4" w:space="0" w:color="auto"/>
            </w:tcBorders>
            <w:vAlign w:val="center"/>
          </w:tcPr>
          <w:p w:rsidR="00EB0B00" w:rsidRPr="00EB0B00" w:rsidRDefault="00EB0B00" w:rsidP="00182114">
            <w:pPr>
              <w:ind w:left="-108" w:right="-108"/>
              <w:jc w:val="center"/>
              <w:rPr>
                <w:rFonts w:ascii="Calibri" w:hAnsi="Calibri" w:cs="Arial"/>
                <w:sz w:val="20"/>
                <w:szCs w:val="20"/>
              </w:rPr>
            </w:pPr>
            <w:r w:rsidRPr="00EB0B00">
              <w:rPr>
                <w:rFonts w:ascii="Calibri" w:hAnsi="Calibri" w:cs="Arial"/>
                <w:sz w:val="20"/>
                <w:szCs w:val="20"/>
              </w:rPr>
              <w:t>Educação, Comunicação e Tecnologia</w:t>
            </w:r>
          </w:p>
        </w:tc>
        <w:tc>
          <w:tcPr>
            <w:tcW w:w="992"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r>
      <w:tr w:rsidR="00EB0B00" w:rsidRPr="0031531B" w:rsidTr="00182114">
        <w:tc>
          <w:tcPr>
            <w:tcW w:w="1101"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sz w:val="20"/>
              </w:rPr>
            </w:pPr>
            <w:r w:rsidRPr="00EB0B00">
              <w:rPr>
                <w:rFonts w:ascii="Calibri" w:hAnsi="Calibri"/>
                <w:sz w:val="20"/>
              </w:rPr>
              <w:t>17057</w:t>
            </w:r>
          </w:p>
        </w:tc>
        <w:tc>
          <w:tcPr>
            <w:tcW w:w="2976" w:type="dxa"/>
            <w:tcBorders>
              <w:top w:val="single" w:sz="4" w:space="0" w:color="auto"/>
              <w:bottom w:val="single" w:sz="4" w:space="0" w:color="auto"/>
            </w:tcBorders>
            <w:vAlign w:val="center"/>
          </w:tcPr>
          <w:p w:rsidR="00EB0B00" w:rsidRPr="00EB0B00" w:rsidRDefault="00EB0B00" w:rsidP="00182114">
            <w:pPr>
              <w:pStyle w:val="Recuodecorpodetexto2"/>
              <w:spacing w:after="0"/>
              <w:ind w:left="-108" w:right="-108" w:firstLine="0"/>
              <w:jc w:val="center"/>
              <w:rPr>
                <w:rFonts w:ascii="Calibri" w:hAnsi="Calibri"/>
                <w:sz w:val="20"/>
              </w:rPr>
            </w:pPr>
            <w:r w:rsidRPr="00EB0B00">
              <w:rPr>
                <w:rFonts w:ascii="Calibri" w:hAnsi="Calibri"/>
                <w:sz w:val="20"/>
              </w:rPr>
              <w:t>Avaliação Morfofuncional</w:t>
            </w:r>
          </w:p>
        </w:tc>
        <w:tc>
          <w:tcPr>
            <w:tcW w:w="938"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c>
          <w:tcPr>
            <w:tcW w:w="1047"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12447</w:t>
            </w:r>
          </w:p>
        </w:tc>
        <w:tc>
          <w:tcPr>
            <w:tcW w:w="2977" w:type="dxa"/>
            <w:tcBorders>
              <w:top w:val="single" w:sz="4" w:space="0" w:color="auto"/>
              <w:bottom w:val="single" w:sz="4" w:space="0" w:color="auto"/>
            </w:tcBorders>
            <w:vAlign w:val="center"/>
          </w:tcPr>
          <w:p w:rsidR="00EB0B00" w:rsidRPr="00EB0B00" w:rsidRDefault="00EB0B00" w:rsidP="00182114">
            <w:pPr>
              <w:ind w:left="-108" w:right="-108"/>
              <w:jc w:val="center"/>
              <w:rPr>
                <w:rFonts w:ascii="Calibri" w:hAnsi="Calibri" w:cs="Arial"/>
                <w:sz w:val="20"/>
                <w:szCs w:val="20"/>
              </w:rPr>
            </w:pPr>
            <w:r w:rsidRPr="00EB0B00">
              <w:rPr>
                <w:rFonts w:ascii="Calibri" w:hAnsi="Calibri" w:cs="Arial"/>
                <w:sz w:val="20"/>
                <w:szCs w:val="20"/>
              </w:rPr>
              <w:t>Avaliação Morfofuncional</w:t>
            </w:r>
          </w:p>
        </w:tc>
        <w:tc>
          <w:tcPr>
            <w:tcW w:w="992"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r>
      <w:tr w:rsidR="00EB0B00" w:rsidRPr="0031531B" w:rsidTr="00182114">
        <w:tc>
          <w:tcPr>
            <w:tcW w:w="1101"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sz w:val="20"/>
              </w:rPr>
            </w:pPr>
            <w:r w:rsidRPr="00EB0B00">
              <w:rPr>
                <w:rFonts w:ascii="Calibri" w:hAnsi="Calibri"/>
                <w:sz w:val="20"/>
              </w:rPr>
              <w:t>17058</w:t>
            </w:r>
          </w:p>
        </w:tc>
        <w:tc>
          <w:tcPr>
            <w:tcW w:w="2976" w:type="dxa"/>
            <w:tcBorders>
              <w:top w:val="single" w:sz="4" w:space="0" w:color="auto"/>
              <w:bottom w:val="single" w:sz="4" w:space="0" w:color="auto"/>
            </w:tcBorders>
            <w:vAlign w:val="center"/>
          </w:tcPr>
          <w:p w:rsidR="00EB0B00" w:rsidRPr="00EB0B00" w:rsidRDefault="00EB0B00" w:rsidP="00182114">
            <w:pPr>
              <w:pStyle w:val="Recuodecorpodetexto2"/>
              <w:spacing w:after="0"/>
              <w:ind w:left="-108" w:right="-108" w:firstLine="0"/>
              <w:jc w:val="center"/>
              <w:rPr>
                <w:rFonts w:ascii="Calibri" w:hAnsi="Calibri"/>
                <w:sz w:val="20"/>
              </w:rPr>
            </w:pPr>
            <w:r w:rsidRPr="00EB0B00">
              <w:rPr>
                <w:rFonts w:ascii="Calibri" w:hAnsi="Calibri"/>
                <w:sz w:val="20"/>
              </w:rPr>
              <w:t>Estatística</w:t>
            </w:r>
          </w:p>
        </w:tc>
        <w:tc>
          <w:tcPr>
            <w:tcW w:w="938"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c>
          <w:tcPr>
            <w:tcW w:w="1047"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12448</w:t>
            </w:r>
          </w:p>
        </w:tc>
        <w:tc>
          <w:tcPr>
            <w:tcW w:w="2977" w:type="dxa"/>
            <w:tcBorders>
              <w:top w:val="single" w:sz="4" w:space="0" w:color="auto"/>
              <w:bottom w:val="single" w:sz="4" w:space="0" w:color="auto"/>
            </w:tcBorders>
            <w:vAlign w:val="center"/>
          </w:tcPr>
          <w:p w:rsidR="00EB0B00" w:rsidRPr="00EB0B00" w:rsidRDefault="00EB0B00" w:rsidP="00182114">
            <w:pPr>
              <w:ind w:left="-108" w:right="-108"/>
              <w:jc w:val="center"/>
              <w:rPr>
                <w:rFonts w:ascii="Calibri" w:hAnsi="Calibri" w:cs="Arial"/>
                <w:sz w:val="20"/>
                <w:szCs w:val="20"/>
              </w:rPr>
            </w:pPr>
            <w:r w:rsidRPr="00EB0B00">
              <w:rPr>
                <w:rFonts w:ascii="Calibri" w:hAnsi="Calibri" w:cs="Arial"/>
                <w:sz w:val="20"/>
                <w:szCs w:val="20"/>
              </w:rPr>
              <w:t>Estatística</w:t>
            </w:r>
          </w:p>
        </w:tc>
        <w:tc>
          <w:tcPr>
            <w:tcW w:w="992"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r>
      <w:tr w:rsidR="00EB0B00" w:rsidRPr="0031531B" w:rsidTr="00182114">
        <w:tc>
          <w:tcPr>
            <w:tcW w:w="1101"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sz w:val="20"/>
              </w:rPr>
            </w:pPr>
            <w:r w:rsidRPr="00EB0B00">
              <w:rPr>
                <w:rFonts w:ascii="Calibri" w:hAnsi="Calibri"/>
                <w:sz w:val="20"/>
              </w:rPr>
              <w:t>17059</w:t>
            </w:r>
          </w:p>
        </w:tc>
        <w:tc>
          <w:tcPr>
            <w:tcW w:w="2976" w:type="dxa"/>
            <w:tcBorders>
              <w:top w:val="single" w:sz="4" w:space="0" w:color="auto"/>
              <w:bottom w:val="single" w:sz="4" w:space="0" w:color="auto"/>
            </w:tcBorders>
            <w:vAlign w:val="center"/>
          </w:tcPr>
          <w:p w:rsidR="00EB0B00" w:rsidRPr="00EB0B00" w:rsidRDefault="00EB0B00" w:rsidP="00182114">
            <w:pPr>
              <w:pStyle w:val="Recuodecorpodetexto2"/>
              <w:spacing w:after="0"/>
              <w:ind w:left="-108" w:right="-108" w:firstLine="0"/>
              <w:jc w:val="center"/>
              <w:rPr>
                <w:rFonts w:ascii="Calibri" w:hAnsi="Calibri"/>
                <w:sz w:val="20"/>
              </w:rPr>
            </w:pPr>
            <w:r w:rsidRPr="00EB0B00">
              <w:rPr>
                <w:rFonts w:ascii="Calibri" w:hAnsi="Calibri"/>
                <w:sz w:val="20"/>
              </w:rPr>
              <w:t>Educação Física na Educação Especial</w:t>
            </w:r>
          </w:p>
        </w:tc>
        <w:tc>
          <w:tcPr>
            <w:tcW w:w="938"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c>
          <w:tcPr>
            <w:tcW w:w="1047"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12449</w:t>
            </w:r>
          </w:p>
        </w:tc>
        <w:tc>
          <w:tcPr>
            <w:tcW w:w="2977" w:type="dxa"/>
            <w:tcBorders>
              <w:top w:val="single" w:sz="4" w:space="0" w:color="auto"/>
              <w:bottom w:val="single" w:sz="4" w:space="0" w:color="auto"/>
            </w:tcBorders>
            <w:vAlign w:val="center"/>
          </w:tcPr>
          <w:p w:rsidR="00EB0B00" w:rsidRPr="00EB0B00" w:rsidRDefault="00EB0B00" w:rsidP="00182114">
            <w:pPr>
              <w:ind w:left="-108" w:right="-108"/>
              <w:jc w:val="center"/>
              <w:rPr>
                <w:rFonts w:ascii="Calibri" w:hAnsi="Calibri" w:cs="Arial"/>
                <w:sz w:val="20"/>
                <w:szCs w:val="20"/>
              </w:rPr>
            </w:pPr>
            <w:r w:rsidRPr="00EB0B00">
              <w:rPr>
                <w:rFonts w:ascii="Calibri" w:hAnsi="Calibri" w:cs="Arial"/>
                <w:sz w:val="20"/>
                <w:szCs w:val="20"/>
              </w:rPr>
              <w:t>Educação Física na Educação Especial</w:t>
            </w:r>
          </w:p>
        </w:tc>
        <w:tc>
          <w:tcPr>
            <w:tcW w:w="992"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r>
      <w:tr w:rsidR="00EB0B00" w:rsidRPr="0031531B" w:rsidTr="00182114">
        <w:tc>
          <w:tcPr>
            <w:tcW w:w="1101"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sz w:val="20"/>
              </w:rPr>
            </w:pPr>
            <w:r w:rsidRPr="00EB0B00">
              <w:rPr>
                <w:rFonts w:ascii="Calibri" w:hAnsi="Calibri"/>
                <w:sz w:val="20"/>
              </w:rPr>
              <w:t>17060</w:t>
            </w:r>
          </w:p>
        </w:tc>
        <w:tc>
          <w:tcPr>
            <w:tcW w:w="2976" w:type="dxa"/>
            <w:tcBorders>
              <w:top w:val="single" w:sz="4" w:space="0" w:color="auto"/>
              <w:bottom w:val="single" w:sz="4" w:space="0" w:color="auto"/>
            </w:tcBorders>
            <w:vAlign w:val="center"/>
          </w:tcPr>
          <w:p w:rsidR="00EB0B00" w:rsidRPr="00EB0B00" w:rsidRDefault="00EB0B00" w:rsidP="00182114">
            <w:pPr>
              <w:pStyle w:val="Recuodecorpodetexto2"/>
              <w:spacing w:after="0"/>
              <w:ind w:left="-108" w:right="-108" w:firstLine="0"/>
              <w:jc w:val="center"/>
              <w:rPr>
                <w:rFonts w:ascii="Calibri" w:hAnsi="Calibri"/>
                <w:sz w:val="20"/>
              </w:rPr>
            </w:pPr>
            <w:r w:rsidRPr="00EB0B00">
              <w:rPr>
                <w:sz w:val="20"/>
              </w:rPr>
              <w:t>Bases da Nutrição Humana</w:t>
            </w:r>
          </w:p>
        </w:tc>
        <w:tc>
          <w:tcPr>
            <w:tcW w:w="938"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c>
          <w:tcPr>
            <w:tcW w:w="1047"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12450</w:t>
            </w:r>
          </w:p>
        </w:tc>
        <w:tc>
          <w:tcPr>
            <w:tcW w:w="2977" w:type="dxa"/>
            <w:tcBorders>
              <w:top w:val="single" w:sz="4" w:space="0" w:color="auto"/>
              <w:bottom w:val="single" w:sz="4" w:space="0" w:color="auto"/>
            </w:tcBorders>
            <w:vAlign w:val="center"/>
          </w:tcPr>
          <w:p w:rsidR="00EB0B00" w:rsidRPr="00EB0B00" w:rsidRDefault="00EB0B00" w:rsidP="00182114">
            <w:pPr>
              <w:ind w:left="-108" w:right="-108"/>
              <w:jc w:val="center"/>
              <w:rPr>
                <w:rFonts w:ascii="Calibri" w:hAnsi="Calibri" w:cs="Arial"/>
                <w:sz w:val="20"/>
                <w:szCs w:val="20"/>
              </w:rPr>
            </w:pPr>
            <w:r w:rsidRPr="00EB0B00">
              <w:rPr>
                <w:rFonts w:ascii="Calibri" w:hAnsi="Calibri" w:cs="Arial"/>
                <w:sz w:val="20"/>
                <w:szCs w:val="20"/>
              </w:rPr>
              <w:t>Bases da Nutrição Humana</w:t>
            </w:r>
          </w:p>
        </w:tc>
        <w:tc>
          <w:tcPr>
            <w:tcW w:w="992"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r>
      <w:tr w:rsidR="00EB0B00" w:rsidRPr="0031531B" w:rsidTr="00182114">
        <w:tc>
          <w:tcPr>
            <w:tcW w:w="1101"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sz w:val="20"/>
              </w:rPr>
            </w:pPr>
            <w:r w:rsidRPr="00EB0B00">
              <w:rPr>
                <w:rFonts w:ascii="Calibri" w:hAnsi="Calibri"/>
                <w:sz w:val="20"/>
              </w:rPr>
              <w:t>17061</w:t>
            </w:r>
          </w:p>
        </w:tc>
        <w:tc>
          <w:tcPr>
            <w:tcW w:w="2976" w:type="dxa"/>
            <w:tcBorders>
              <w:top w:val="single" w:sz="4" w:space="0" w:color="auto"/>
              <w:bottom w:val="single" w:sz="4" w:space="0" w:color="auto"/>
            </w:tcBorders>
            <w:vAlign w:val="center"/>
          </w:tcPr>
          <w:p w:rsidR="00EB0B00" w:rsidRPr="00EB0B00" w:rsidRDefault="00EB0B00" w:rsidP="00182114">
            <w:pPr>
              <w:pStyle w:val="Recuodecorpodetexto2"/>
              <w:spacing w:after="0"/>
              <w:ind w:left="-108" w:right="-108" w:firstLine="0"/>
              <w:jc w:val="center"/>
              <w:rPr>
                <w:sz w:val="20"/>
              </w:rPr>
            </w:pPr>
            <w:r w:rsidRPr="00EB0B00">
              <w:rPr>
                <w:sz w:val="20"/>
              </w:rPr>
              <w:t>Ginástica Rítmica</w:t>
            </w:r>
          </w:p>
        </w:tc>
        <w:tc>
          <w:tcPr>
            <w:tcW w:w="938"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c>
          <w:tcPr>
            <w:tcW w:w="1047"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12451</w:t>
            </w:r>
          </w:p>
        </w:tc>
        <w:tc>
          <w:tcPr>
            <w:tcW w:w="2977" w:type="dxa"/>
            <w:tcBorders>
              <w:top w:val="single" w:sz="4" w:space="0" w:color="auto"/>
              <w:bottom w:val="single" w:sz="4" w:space="0" w:color="auto"/>
            </w:tcBorders>
            <w:vAlign w:val="center"/>
          </w:tcPr>
          <w:p w:rsidR="00EB0B00" w:rsidRPr="00EB0B00" w:rsidRDefault="00EB0B00" w:rsidP="00182114">
            <w:pPr>
              <w:ind w:left="-108" w:right="-108"/>
              <w:jc w:val="center"/>
              <w:rPr>
                <w:rFonts w:ascii="Calibri" w:hAnsi="Calibri" w:cs="Arial"/>
                <w:sz w:val="20"/>
                <w:szCs w:val="20"/>
              </w:rPr>
            </w:pPr>
            <w:r w:rsidRPr="00EB0B00">
              <w:rPr>
                <w:rFonts w:ascii="Calibri" w:hAnsi="Calibri" w:cs="Arial"/>
                <w:sz w:val="20"/>
                <w:szCs w:val="20"/>
              </w:rPr>
              <w:t>Ginástica Rítmica</w:t>
            </w:r>
          </w:p>
        </w:tc>
        <w:tc>
          <w:tcPr>
            <w:tcW w:w="992"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r>
      <w:tr w:rsidR="00EB0B00" w:rsidRPr="0031531B" w:rsidTr="00182114">
        <w:tc>
          <w:tcPr>
            <w:tcW w:w="1101"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sz w:val="20"/>
              </w:rPr>
            </w:pPr>
            <w:r w:rsidRPr="00EB0B00">
              <w:rPr>
                <w:rFonts w:ascii="Calibri" w:hAnsi="Calibri"/>
                <w:sz w:val="20"/>
              </w:rPr>
              <w:t>17051</w:t>
            </w:r>
          </w:p>
        </w:tc>
        <w:tc>
          <w:tcPr>
            <w:tcW w:w="2976" w:type="dxa"/>
            <w:tcBorders>
              <w:top w:val="single" w:sz="4" w:space="0" w:color="auto"/>
              <w:bottom w:val="single" w:sz="4" w:space="0" w:color="auto"/>
            </w:tcBorders>
            <w:vAlign w:val="center"/>
          </w:tcPr>
          <w:p w:rsidR="00EB0B00" w:rsidRPr="00EB0B00" w:rsidRDefault="00EB0B00" w:rsidP="00182114">
            <w:pPr>
              <w:pStyle w:val="Recuodecorpodetexto2"/>
              <w:spacing w:after="0"/>
              <w:ind w:left="-108" w:right="-108" w:firstLine="0"/>
              <w:jc w:val="center"/>
              <w:rPr>
                <w:sz w:val="20"/>
              </w:rPr>
            </w:pPr>
            <w:r w:rsidRPr="00EB0B00">
              <w:rPr>
                <w:sz w:val="20"/>
              </w:rPr>
              <w:t>Gestão Escolar</w:t>
            </w:r>
          </w:p>
        </w:tc>
        <w:tc>
          <w:tcPr>
            <w:tcW w:w="938"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c>
          <w:tcPr>
            <w:tcW w:w="1047"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12440</w:t>
            </w:r>
          </w:p>
        </w:tc>
        <w:tc>
          <w:tcPr>
            <w:tcW w:w="2977" w:type="dxa"/>
            <w:tcBorders>
              <w:top w:val="single" w:sz="4" w:space="0" w:color="auto"/>
              <w:bottom w:val="single" w:sz="4" w:space="0" w:color="auto"/>
            </w:tcBorders>
            <w:vAlign w:val="center"/>
          </w:tcPr>
          <w:p w:rsidR="00EB0B00" w:rsidRPr="00EB0B00" w:rsidRDefault="00EB0B00" w:rsidP="00182114">
            <w:pPr>
              <w:ind w:left="-108" w:right="-108"/>
              <w:jc w:val="center"/>
              <w:rPr>
                <w:rFonts w:ascii="Calibri" w:hAnsi="Calibri" w:cs="Arial"/>
                <w:sz w:val="20"/>
                <w:szCs w:val="20"/>
              </w:rPr>
            </w:pPr>
            <w:r w:rsidRPr="00EB0B00">
              <w:rPr>
                <w:rFonts w:ascii="Calibri" w:hAnsi="Calibri" w:cs="Arial"/>
                <w:sz w:val="20"/>
                <w:szCs w:val="20"/>
              </w:rPr>
              <w:t>Gestão Escolar</w:t>
            </w:r>
          </w:p>
        </w:tc>
        <w:tc>
          <w:tcPr>
            <w:tcW w:w="992" w:type="dxa"/>
            <w:tcBorders>
              <w:top w:val="single" w:sz="4" w:space="0" w:color="auto"/>
              <w:bottom w:val="single" w:sz="4" w:space="0" w:color="auto"/>
            </w:tcBorders>
            <w:vAlign w:val="center"/>
          </w:tcPr>
          <w:p w:rsidR="00EB0B00" w:rsidRPr="00EB0B00" w:rsidRDefault="00EB0B00" w:rsidP="00182114">
            <w:pPr>
              <w:pStyle w:val="Recuodecorpodetexto2"/>
              <w:spacing w:after="0"/>
              <w:ind w:firstLine="0"/>
              <w:jc w:val="center"/>
              <w:rPr>
                <w:rFonts w:ascii="Calibri" w:hAnsi="Calibri" w:cs="Calibri"/>
                <w:sz w:val="20"/>
              </w:rPr>
            </w:pPr>
            <w:r w:rsidRPr="00EB0B00">
              <w:rPr>
                <w:rFonts w:ascii="Calibri" w:hAnsi="Calibri" w:cs="Calibri"/>
                <w:sz w:val="20"/>
              </w:rPr>
              <w:t>02</w:t>
            </w:r>
          </w:p>
        </w:tc>
      </w:tr>
    </w:tbl>
    <w:p w:rsidR="00EB0B00" w:rsidRDefault="00EB0B00" w:rsidP="00EB0B00">
      <w:pPr>
        <w:rPr>
          <w:highlight w:val="yellow"/>
        </w:rPr>
      </w:pPr>
    </w:p>
    <w:p w:rsidR="00EB0B00" w:rsidRDefault="00EB0B00" w:rsidP="00EB0B00">
      <w:pPr>
        <w:rPr>
          <w:highlight w:val="yellow"/>
        </w:rPr>
      </w:pPr>
    </w:p>
    <w:p w:rsidR="00EB0B00" w:rsidRPr="00EB0B00" w:rsidRDefault="00EB0B00" w:rsidP="00EB0B00">
      <w:pPr>
        <w:rPr>
          <w:highlight w:val="yellow"/>
        </w:rPr>
      </w:pPr>
    </w:p>
    <w:p w:rsidR="00EB0B00" w:rsidRDefault="00EB0B00" w:rsidP="00EB0B00">
      <w:pPr>
        <w:rPr>
          <w:highlight w:val="yellow"/>
        </w:rPr>
      </w:pPr>
    </w:p>
    <w:p w:rsidR="00EB0B00" w:rsidRDefault="00EB0B00" w:rsidP="00EB0B00">
      <w:pPr>
        <w:rPr>
          <w:highlight w:val="yellow"/>
        </w:rPr>
      </w:pPr>
    </w:p>
    <w:p w:rsidR="00EB0B00" w:rsidRDefault="00EB0B00" w:rsidP="00EB0B00">
      <w:pPr>
        <w:rPr>
          <w:highlight w:val="yellow"/>
        </w:rPr>
      </w:pPr>
    </w:p>
    <w:p w:rsidR="00EB0B00" w:rsidRPr="00EB0B00" w:rsidRDefault="00EB0B00" w:rsidP="00EB0B00">
      <w:pPr>
        <w:rPr>
          <w:highlight w:val="yellow"/>
        </w:rPr>
      </w:pPr>
    </w:p>
    <w:p w:rsidR="000E1A28" w:rsidRPr="00A21EB1" w:rsidRDefault="000E1A28" w:rsidP="000E1A28">
      <w:pPr>
        <w:keepNext/>
        <w:spacing w:line="360" w:lineRule="auto"/>
        <w:jc w:val="both"/>
        <w:outlineLvl w:val="0"/>
        <w:rPr>
          <w:rFonts w:ascii="Arial" w:hAnsi="Arial" w:cs="Arial"/>
          <w:b/>
          <w:bCs/>
        </w:rPr>
      </w:pPr>
      <w:bookmarkStart w:id="96" w:name="_Toc366565932"/>
      <w:bookmarkStart w:id="97" w:name="_Toc382493947"/>
      <w:r w:rsidRPr="005D5B17">
        <w:rPr>
          <w:rFonts w:ascii="Arial" w:hAnsi="Arial" w:cs="Arial"/>
          <w:b/>
          <w:bCs/>
        </w:rPr>
        <w:t xml:space="preserve">Anexo </w:t>
      </w:r>
      <w:r w:rsidR="00D944C7">
        <w:rPr>
          <w:rFonts w:ascii="Arial" w:hAnsi="Arial" w:cs="Arial"/>
          <w:b/>
          <w:bCs/>
        </w:rPr>
        <w:t>3</w:t>
      </w:r>
      <w:r w:rsidRPr="005D5B17">
        <w:rPr>
          <w:rFonts w:ascii="Arial" w:hAnsi="Arial" w:cs="Arial"/>
          <w:b/>
          <w:bCs/>
        </w:rPr>
        <w:t>. Estrutura Curricular (Disciplinas x Ementas x Referências Básicas e Complementares)</w:t>
      </w:r>
    </w:p>
    <w:p w:rsidR="000E1A28" w:rsidRPr="00A21EB1" w:rsidRDefault="000E1A28" w:rsidP="000E1A28">
      <w:pPr>
        <w:autoSpaceDE w:val="0"/>
        <w:autoSpaceDN w:val="0"/>
        <w:adjustRightInd w:val="0"/>
        <w:ind w:left="567"/>
        <w:rPr>
          <w:rFonts w:ascii="Arial" w:hAnsi="Arial" w:cs="Arial"/>
        </w:rPr>
      </w:pPr>
      <w:r w:rsidRPr="00A21EB1">
        <w:rPr>
          <w:rFonts w:ascii="Arial" w:hAnsi="Arial" w:cs="Arial"/>
          <w:b/>
          <w:bCs/>
        </w:rPr>
        <w:t>Matriz curricular nº 10, implantada no 1º semestre de 2013</w:t>
      </w:r>
      <w:r w:rsidRPr="00A21EB1">
        <w:rPr>
          <w:rFonts w:ascii="Arial" w:hAnsi="Arial" w:cs="Arial"/>
        </w:rPr>
        <w:t>: 2.376 h/a equivalente a 2.610horas – 200 horas de AACC – 414 horas de estágio (23 créditos) - Totalizando 2.810 horas.</w:t>
      </w:r>
    </w:p>
    <w:p w:rsidR="000E1A28" w:rsidRPr="00A21EB1" w:rsidRDefault="000E1A28" w:rsidP="000E1A28">
      <w:pPr>
        <w:autoSpaceDE w:val="0"/>
        <w:autoSpaceDN w:val="0"/>
        <w:adjustRightInd w:val="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0E1A28" w:rsidRPr="00A21EB1" w:rsidTr="00D236F5">
        <w:trPr>
          <w:trHeight w:val="283"/>
          <w:tblHeader/>
        </w:trPr>
        <w:tc>
          <w:tcPr>
            <w:tcW w:w="9072" w:type="dxa"/>
            <w:shd w:val="clear" w:color="auto" w:fill="D6E3BC" w:themeFill="accent3" w:themeFillTint="66"/>
            <w:vAlign w:val="center"/>
          </w:tcPr>
          <w:p w:rsidR="000E1A28" w:rsidRPr="00A21EB1" w:rsidRDefault="000E1A28" w:rsidP="00D236F5">
            <w:pPr>
              <w:autoSpaceDE w:val="0"/>
              <w:autoSpaceDN w:val="0"/>
              <w:adjustRightInd w:val="0"/>
              <w:jc w:val="center"/>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83"/>
        </w:trPr>
        <w:tc>
          <w:tcPr>
            <w:tcW w:w="9072" w:type="dxa"/>
            <w:vAlign w:val="center"/>
          </w:tcPr>
          <w:p w:rsidR="000E1A28" w:rsidRPr="00A21EB1" w:rsidRDefault="000E1A28" w:rsidP="00D236F5">
            <w:pPr>
              <w:autoSpaceDE w:val="0"/>
              <w:autoSpaceDN w:val="0"/>
              <w:adjustRightInd w:val="0"/>
              <w:jc w:val="both"/>
              <w:rPr>
                <w:rFonts w:ascii="Arial" w:hAnsi="Arial" w:cs="Arial"/>
                <w:b/>
                <w:color w:val="000000"/>
              </w:rPr>
            </w:pPr>
            <w:r w:rsidRPr="00A21EB1">
              <w:rPr>
                <w:rFonts w:ascii="Arial" w:hAnsi="Arial" w:cs="Arial"/>
                <w:b/>
                <w:bCs/>
                <w:color w:val="000000"/>
              </w:rPr>
              <w:t>N</w:t>
            </w:r>
            <w:r w:rsidRPr="00A21EB1">
              <w:rPr>
                <w:rFonts w:ascii="Arial" w:hAnsi="Arial" w:cs="Arial"/>
                <w:b/>
                <w:color w:val="000000"/>
              </w:rPr>
              <w:t xml:space="preserve">ome da disciplina: </w:t>
            </w:r>
            <w:r w:rsidRPr="00A21EB1">
              <w:rPr>
                <w:rFonts w:ascii="Arial" w:hAnsi="Arial" w:cs="Arial"/>
                <w:color w:val="000000"/>
              </w:rPr>
              <w:t>Introdução a Educação Física</w:t>
            </w:r>
          </w:p>
        </w:tc>
      </w:tr>
      <w:tr w:rsidR="000E1A28" w:rsidRPr="00A21EB1" w:rsidTr="00D236F5">
        <w:trPr>
          <w:trHeight w:val="283"/>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t xml:space="preserve">Período: </w:t>
            </w:r>
            <w:r w:rsidRPr="00A21EB1">
              <w:rPr>
                <w:rFonts w:ascii="Arial" w:hAnsi="Arial" w:cs="Arial"/>
                <w:color w:val="000000"/>
              </w:rPr>
              <w:t>(semestre da disciplina). 1º</w:t>
            </w:r>
          </w:p>
        </w:tc>
      </w:tr>
      <w:tr w:rsidR="000E1A28" w:rsidRPr="00A21EB1" w:rsidTr="00D236F5">
        <w:trPr>
          <w:trHeight w:val="283"/>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t>Carga horária: 72 h</w:t>
            </w:r>
          </w:p>
        </w:tc>
      </w:tr>
      <w:tr w:rsidR="000E1A28" w:rsidRPr="00A21EB1" w:rsidTr="00D236F5">
        <w:trPr>
          <w:trHeight w:val="283"/>
        </w:trPr>
        <w:tc>
          <w:tcPr>
            <w:tcW w:w="9072" w:type="dxa"/>
            <w:vAlign w:val="center"/>
          </w:tcPr>
          <w:p w:rsidR="000E1A28" w:rsidRPr="00A21EB1" w:rsidRDefault="000E1A28" w:rsidP="00D236F5">
            <w:pPr>
              <w:jc w:val="both"/>
              <w:rPr>
                <w:rFonts w:ascii="Arial" w:hAnsi="Arial" w:cs="Arial"/>
                <w:bCs/>
              </w:rPr>
            </w:pPr>
            <w:r w:rsidRPr="00A21EB1">
              <w:rPr>
                <w:rFonts w:ascii="Arial" w:hAnsi="Arial" w:cs="Arial"/>
                <w:b/>
                <w:bCs/>
              </w:rPr>
              <w:t>Descrição:</w:t>
            </w:r>
            <w:r w:rsidRPr="00A21EB1">
              <w:rPr>
                <w:rFonts w:ascii="Arial" w:hAnsi="Arial" w:cs="Arial"/>
                <w:bCs/>
              </w:rPr>
              <w:t xml:space="preserve"> </w:t>
            </w:r>
            <w:r w:rsidRPr="00A21EB1">
              <w:rPr>
                <w:rFonts w:ascii="Arial" w:hAnsi="Arial" w:cs="Arial"/>
                <w:color w:val="000000"/>
              </w:rPr>
              <w:t>Dimensões da cultura de movimento no processo histórico brasileiro. A constituição do campo acadêmico e profissional da Educação Física. Os campos de intervenção. Produção de conhecimento em Educação Física.</w:t>
            </w:r>
          </w:p>
        </w:tc>
      </w:tr>
      <w:tr w:rsidR="000E1A28" w:rsidRPr="00A21EB1" w:rsidTr="00D236F5">
        <w:trPr>
          <w:trHeight w:val="20"/>
        </w:trPr>
        <w:tc>
          <w:tcPr>
            <w:tcW w:w="9072" w:type="dxa"/>
            <w:shd w:val="clear" w:color="auto" w:fill="auto"/>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lastRenderedPageBreak/>
              <w:t xml:space="preserve">Bibliografia Básica: </w:t>
            </w:r>
            <w:r w:rsidRPr="00A21EB1">
              <w:rPr>
                <w:rFonts w:ascii="Arial" w:hAnsi="Arial" w:cs="Arial"/>
                <w:color w:val="000000"/>
              </w:rPr>
              <w:t xml:space="preserve">BRACHT, Valter. Educação Física &amp; Ciência: cenas de um casamento (in)feliz.2 ed. Ijuí: UNIJUÍ, 2003. </w:t>
            </w:r>
          </w:p>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color w:val="000000"/>
              </w:rPr>
              <w:t xml:space="preserve">GHIRALDELLI, Paulo. Educação Física Progressista: a pedagogia crítico-social dos conteúdos. 9 ed. São Paulo: Loyola, 2004. </w:t>
            </w:r>
          </w:p>
          <w:p w:rsidR="000E1A28" w:rsidRPr="00A21EB1" w:rsidRDefault="000E1A28" w:rsidP="00D236F5">
            <w:pPr>
              <w:autoSpaceDE w:val="0"/>
              <w:autoSpaceDN w:val="0"/>
              <w:adjustRightInd w:val="0"/>
              <w:jc w:val="both"/>
              <w:rPr>
                <w:rFonts w:ascii="Arial" w:hAnsi="Arial" w:cs="Arial"/>
                <w:color w:val="000000"/>
                <w:highlight w:val="yellow"/>
              </w:rPr>
            </w:pPr>
            <w:r w:rsidRPr="00A21EB1">
              <w:rPr>
                <w:rFonts w:ascii="Arial" w:hAnsi="Arial" w:cs="Arial"/>
                <w:color w:val="000000"/>
              </w:rPr>
              <w:t xml:space="preserve">GONZÁLEZ, Fernando J.; FENSTERSEIFER, Paulo E. Dicionário Crítico de Educação Física. Ijuí: UNIJUI, 2005. OLIVEIRA, Vitor M. O que é Educação Física. 11 ed. São Paulo: Brasiliense, 1994. </w:t>
            </w:r>
          </w:p>
          <w:p w:rsidR="000E1A28" w:rsidRPr="00A21EB1" w:rsidRDefault="000E1A28" w:rsidP="00D236F5">
            <w:pPr>
              <w:autoSpaceDE w:val="0"/>
              <w:autoSpaceDN w:val="0"/>
              <w:adjustRightInd w:val="0"/>
              <w:jc w:val="both"/>
              <w:rPr>
                <w:rFonts w:ascii="Arial" w:hAnsi="Arial" w:cs="Arial"/>
                <w:color w:val="000000"/>
                <w:highlight w:val="yellow"/>
              </w:rPr>
            </w:pPr>
          </w:p>
        </w:tc>
      </w:tr>
      <w:tr w:rsidR="000E1A28" w:rsidRPr="00A21EB1" w:rsidTr="00D236F5">
        <w:trPr>
          <w:trHeight w:val="20"/>
        </w:trPr>
        <w:tc>
          <w:tcPr>
            <w:tcW w:w="9072" w:type="dxa"/>
            <w:vAlign w:val="center"/>
          </w:tcPr>
          <w:p w:rsidR="0079411B" w:rsidRDefault="000E1A28" w:rsidP="00D236F5">
            <w:pPr>
              <w:autoSpaceDE w:val="0"/>
              <w:autoSpaceDN w:val="0"/>
              <w:adjustRightInd w:val="0"/>
              <w:jc w:val="both"/>
              <w:rPr>
                <w:ins w:id="98" w:author=" " w:date="2014-08-22T08:20:00Z"/>
                <w:rFonts w:ascii="Arial" w:hAnsi="Arial" w:cs="Arial"/>
                <w:b/>
                <w:bCs/>
                <w:color w:val="000000"/>
              </w:rPr>
            </w:pPr>
            <w:r w:rsidRPr="00A21EB1">
              <w:rPr>
                <w:rFonts w:ascii="Arial" w:hAnsi="Arial" w:cs="Arial"/>
                <w:b/>
                <w:bCs/>
                <w:color w:val="000000"/>
              </w:rPr>
              <w:t>Bibliografia Complementar</w:t>
            </w:r>
            <w:r w:rsidR="0079411B" w:rsidRPr="00A21EB1">
              <w:rPr>
                <w:rFonts w:ascii="Arial" w:hAnsi="Arial" w:cs="Arial"/>
                <w:b/>
                <w:bCs/>
                <w:color w:val="000000"/>
              </w:rPr>
              <w:t>:</w:t>
            </w:r>
          </w:p>
          <w:p w:rsidR="0079411B" w:rsidRDefault="000E1A28" w:rsidP="00D236F5">
            <w:pPr>
              <w:autoSpaceDE w:val="0"/>
              <w:autoSpaceDN w:val="0"/>
              <w:adjustRightInd w:val="0"/>
              <w:jc w:val="both"/>
              <w:rPr>
                <w:ins w:id="99" w:author=" " w:date="2014-08-22T08:20:00Z"/>
                <w:rFonts w:ascii="Arial" w:hAnsi="Arial" w:cs="Arial"/>
                <w:color w:val="000000"/>
              </w:rPr>
            </w:pPr>
            <w:r w:rsidRPr="00A21EB1">
              <w:rPr>
                <w:rFonts w:ascii="Arial" w:hAnsi="Arial" w:cs="Arial"/>
                <w:color w:val="000000"/>
              </w:rPr>
              <w:t xml:space="preserve">ALBINO, B. S; ZEISER, C. C.; BASSANI, J. J. ; VAZ, A. A. Acerca da violência por meio do futebol no ensino de educação física: retratos de uma prática e seus dilemas. </w:t>
            </w:r>
          </w:p>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color w:val="000000"/>
              </w:rPr>
              <w:t xml:space="preserve">ALBINO, B. S; Vaz, A. F. O corpo e as técnicas para o embelezamento feminino:esquemas da indústria cultural na Revista Boa Forma. Movimento. Porto Alegre; enero-abril, 2008. Vol 14, número 1. P. 199-223. </w:t>
            </w:r>
          </w:p>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color w:val="000000"/>
              </w:rPr>
              <w:t>GONDRA, José. A sementeria do porvir: higiene e infância no século XIX. Educação e Pesquisa, São Paulo, v. 26, n. 1, jan/jun. 2000. p. 99 ? 117. (</w:t>
            </w:r>
            <w:hyperlink r:id="rId15" w:history="1">
              <w:r w:rsidRPr="00A21EB1">
                <w:rPr>
                  <w:rFonts w:ascii="Arial" w:hAnsi="Arial" w:cs="Arial"/>
                  <w:color w:val="0000FF" w:themeColor="hyperlink"/>
                  <w:u w:val="single"/>
                </w:rPr>
                <w:t>www.scielo.br</w:t>
              </w:r>
            </w:hyperlink>
            <w:r w:rsidRPr="00A21EB1">
              <w:rPr>
                <w:rFonts w:ascii="Arial" w:hAnsi="Arial" w:cs="Arial"/>
                <w:color w:val="000000"/>
              </w:rPr>
              <w:t xml:space="preserve">). </w:t>
            </w:r>
          </w:p>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color w:val="000000"/>
              </w:rPr>
              <w:t xml:space="preserve">JUNIOR, Góis Edivaldo; LOVISOLO, Hugo Rodolfo. Descontinuidades e Continuidades do Movimento Higienista no Brasil do Século XX. Revista Brasileira de Ciências do Esporte. Campinas, vl 25, n. 1, p.41-54, set,2003. </w:t>
            </w:r>
          </w:p>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color w:val="000000"/>
              </w:rPr>
              <w:t xml:space="preserve">LOVISOLO, Hugo. A paisagem das tribos da educação física. In: ______. Atividade física, educação e saúde. Rio de Janeiro: Sprint, 2000. p. 11 ? 25. (também em Lecturas, Buenos Aires http://www.efdeportes.com/efd12/hlov.htm). </w:t>
            </w:r>
          </w:p>
        </w:tc>
      </w:tr>
      <w:tr w:rsidR="000E1A28" w:rsidRPr="00A21EB1" w:rsidTr="00D236F5">
        <w:trPr>
          <w:trHeight w:val="20"/>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t>Nome do Professor: Me. Francine Costa de Bem</w:t>
            </w:r>
          </w:p>
        </w:tc>
      </w:tr>
      <w:tr w:rsidR="000E1A28" w:rsidRPr="00A21EB1" w:rsidTr="00D236F5">
        <w:trPr>
          <w:trHeight w:val="20"/>
        </w:trPr>
        <w:tc>
          <w:tcPr>
            <w:tcW w:w="9072" w:type="dxa"/>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Nome da disciplina:</w:t>
            </w:r>
            <w:r w:rsidRPr="00A21EB1">
              <w:rPr>
                <w:rFonts w:ascii="Arial" w:hAnsi="Arial" w:cs="Arial"/>
                <w:color w:val="000000"/>
              </w:rPr>
              <w:t xml:space="preserve"> Recreação e Lazer</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1º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72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rPr>
            </w:pPr>
            <w:r w:rsidRPr="00A21EB1">
              <w:rPr>
                <w:rFonts w:ascii="Arial" w:hAnsi="Arial" w:cs="Arial"/>
                <w:b/>
                <w:bCs/>
              </w:rPr>
              <w:t>Descrição: (Ementa).</w:t>
            </w:r>
            <w:r w:rsidRPr="00A21EB1">
              <w:rPr>
                <w:rFonts w:ascii="Arial" w:hAnsi="Arial" w:cs="Arial"/>
              </w:rPr>
              <w:t xml:space="preserve"> Aspectos sócio-culturais da recreação e lazer. Conceito de trabalho, recreação, lúdico, lazer e tempo livre. Manifestações físico-esportivas da recreação e lazer. O lazer como fator de saúde e qualidade de vida nos diversos campos de atuação.</w:t>
            </w:r>
          </w:p>
          <w:p w:rsidR="000E1A28" w:rsidRPr="00A21EB1" w:rsidRDefault="000E1A28" w:rsidP="00D236F5">
            <w:pPr>
              <w:jc w:val="center"/>
              <w:rPr>
                <w:rFonts w:ascii="Arial" w:hAnsi="Arial" w:cs="Arial"/>
              </w:rPr>
            </w:pPr>
          </w:p>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spacing w:before="100" w:beforeAutospacing="1" w:after="100" w:afterAutospacing="1"/>
              <w:rPr>
                <w:rFonts w:ascii="Arial" w:hAnsi="Arial" w:cs="Arial"/>
              </w:rPr>
            </w:pPr>
            <w:r w:rsidRPr="00A21EB1">
              <w:rPr>
                <w:rFonts w:cs="Arial"/>
                <w:b/>
                <w:bCs/>
              </w:rPr>
              <w:t xml:space="preserve">Bibliografia Básica: </w:t>
            </w:r>
            <w:r w:rsidRPr="00A21EB1">
              <w:rPr>
                <w:rFonts w:ascii="Arial" w:hAnsi="Arial" w:cs="Arial"/>
              </w:rPr>
              <w:t>MARCELINO, Nelson C.</w:t>
            </w:r>
            <w:r w:rsidRPr="00A21EB1">
              <w:rPr>
                <w:rFonts w:ascii="Arial" w:hAnsi="Arial" w:cs="Arial"/>
                <w:b/>
                <w:bCs/>
              </w:rPr>
              <w:t xml:space="preserve"> Repertório de atividades de recreação e lazer nas várias fases de vida.</w:t>
            </w:r>
            <w:r w:rsidRPr="00A21EB1">
              <w:rPr>
                <w:rFonts w:ascii="Arial" w:hAnsi="Arial" w:cs="Arial"/>
              </w:rPr>
              <w:t xml:space="preserve"> Campinas: Papirus, 2005.</w:t>
            </w:r>
          </w:p>
          <w:p w:rsidR="000E1A28" w:rsidRPr="00A21EB1" w:rsidRDefault="000E1A28" w:rsidP="00D236F5">
            <w:pPr>
              <w:spacing w:before="100" w:beforeAutospacing="1" w:after="100" w:afterAutospacing="1"/>
              <w:rPr>
                <w:rFonts w:ascii="Arial" w:hAnsi="Arial" w:cs="Arial"/>
              </w:rPr>
            </w:pPr>
            <w:r w:rsidRPr="00A21EB1">
              <w:rPr>
                <w:rFonts w:ascii="Arial" w:hAnsi="Arial" w:cs="Arial"/>
              </w:rPr>
              <w:t>______</w:t>
            </w:r>
            <w:r w:rsidRPr="00A21EB1">
              <w:rPr>
                <w:rFonts w:ascii="Arial" w:hAnsi="Arial" w:cs="Arial"/>
                <w:b/>
                <w:bCs/>
              </w:rPr>
              <w:t>. Lúdico, educação e Educação Física.</w:t>
            </w:r>
            <w:r w:rsidRPr="00A21EB1">
              <w:rPr>
                <w:rFonts w:ascii="Arial" w:hAnsi="Arial" w:cs="Arial"/>
              </w:rPr>
              <w:t xml:space="preserve"> Ijuí: Ed Unijuí, 2003.</w:t>
            </w:r>
          </w:p>
          <w:p w:rsidR="000E1A28" w:rsidRPr="00A21EB1" w:rsidRDefault="000E1A28" w:rsidP="00D236F5">
            <w:pPr>
              <w:spacing w:before="100" w:beforeAutospacing="1" w:after="100" w:afterAutospacing="1"/>
            </w:pPr>
            <w:r w:rsidRPr="00A21EB1">
              <w:rPr>
                <w:rFonts w:ascii="Arial" w:hAnsi="Arial" w:cs="Arial"/>
              </w:rPr>
              <w:t xml:space="preserve">GOMES, Christianne L. </w:t>
            </w:r>
            <w:r w:rsidRPr="00A21EB1">
              <w:rPr>
                <w:rFonts w:ascii="Arial" w:hAnsi="Arial" w:cs="Arial"/>
                <w:b/>
                <w:bCs/>
              </w:rPr>
              <w:t>Dicionário crítico do lazer.</w:t>
            </w:r>
            <w:r w:rsidRPr="00A21EB1">
              <w:rPr>
                <w:rFonts w:ascii="Arial" w:hAnsi="Arial" w:cs="Arial"/>
              </w:rPr>
              <w:t xml:space="preserve"> Belo Horizonte: Autêntica, 2004.</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tabs>
                <w:tab w:val="left" w:pos="-284"/>
              </w:tabs>
              <w:jc w:val="both"/>
              <w:rPr>
                <w:rFonts w:ascii="Arial" w:hAnsi="Arial" w:cs="Arial"/>
                <w:b/>
                <w:bCs/>
              </w:rPr>
            </w:pPr>
            <w:r w:rsidRPr="00A21EB1">
              <w:rPr>
                <w:rFonts w:ascii="Arial" w:hAnsi="Arial" w:cs="Arial"/>
                <w:b/>
                <w:bCs/>
              </w:rPr>
              <w:t xml:space="preserve">Bibliografia Complementar: </w:t>
            </w:r>
          </w:p>
          <w:p w:rsidR="000E1A28" w:rsidRPr="00A21EB1" w:rsidRDefault="000E1A28" w:rsidP="00D236F5">
            <w:pPr>
              <w:tabs>
                <w:tab w:val="left" w:pos="-284"/>
              </w:tabs>
              <w:jc w:val="both"/>
              <w:rPr>
                <w:rFonts w:ascii="Arial" w:hAnsi="Arial" w:cs="Arial"/>
                <w:bCs/>
              </w:rPr>
            </w:pPr>
            <w:r w:rsidRPr="00A21EB1">
              <w:rPr>
                <w:rFonts w:ascii="Arial" w:hAnsi="Arial" w:cs="Arial"/>
                <w:bCs/>
              </w:rPr>
              <w:t>COELHO, Teixeira.</w:t>
            </w:r>
            <w:r w:rsidRPr="00A21EB1">
              <w:rPr>
                <w:rFonts w:ascii="Arial" w:hAnsi="Arial" w:cs="Arial"/>
                <w:b/>
                <w:bCs/>
              </w:rPr>
              <w:t xml:space="preserve"> O que é indústria cultural.</w:t>
            </w:r>
            <w:r w:rsidRPr="00A21EB1">
              <w:rPr>
                <w:rFonts w:ascii="Arial" w:hAnsi="Arial" w:cs="Arial"/>
                <w:bCs/>
              </w:rPr>
              <w:t xml:space="preserve"> São Paulo, Editora Brasiliense, 1980.</w:t>
            </w:r>
          </w:p>
          <w:p w:rsidR="000E1A28" w:rsidRPr="00A21EB1" w:rsidRDefault="000E1A28" w:rsidP="00D236F5">
            <w:pPr>
              <w:tabs>
                <w:tab w:val="left" w:pos="-284"/>
              </w:tabs>
              <w:jc w:val="both"/>
              <w:rPr>
                <w:rFonts w:ascii="Arial" w:hAnsi="Arial" w:cs="Arial"/>
                <w:bCs/>
              </w:rPr>
            </w:pPr>
            <w:r w:rsidRPr="00A21EB1">
              <w:rPr>
                <w:rFonts w:ascii="Arial" w:hAnsi="Arial" w:cs="Arial"/>
                <w:bCs/>
              </w:rPr>
              <w:t xml:space="preserve">GUEDES, Maria Hermínia de S. </w:t>
            </w:r>
            <w:r w:rsidRPr="00A21EB1">
              <w:rPr>
                <w:rFonts w:ascii="Arial" w:hAnsi="Arial" w:cs="Arial"/>
                <w:b/>
                <w:bCs/>
              </w:rPr>
              <w:t>Oficina da brincadeira.</w:t>
            </w:r>
            <w:r w:rsidRPr="00A21EB1">
              <w:rPr>
                <w:rFonts w:ascii="Arial" w:hAnsi="Arial" w:cs="Arial"/>
                <w:bCs/>
              </w:rPr>
              <w:t xml:space="preserve"> Rio de Janeiro: Sprint, </w:t>
            </w:r>
            <w:r w:rsidRPr="00A21EB1">
              <w:rPr>
                <w:rFonts w:ascii="Arial" w:hAnsi="Arial" w:cs="Arial"/>
                <w:bCs/>
              </w:rPr>
              <w:lastRenderedPageBreak/>
              <w:t>1998.</w:t>
            </w:r>
          </w:p>
          <w:p w:rsidR="000E1A28" w:rsidRPr="00A21EB1" w:rsidRDefault="000E1A28" w:rsidP="00D236F5">
            <w:pPr>
              <w:tabs>
                <w:tab w:val="left" w:pos="-426"/>
              </w:tabs>
              <w:jc w:val="both"/>
              <w:rPr>
                <w:rFonts w:ascii="Arial" w:hAnsi="Arial" w:cs="Arial"/>
              </w:rPr>
            </w:pPr>
            <w:r w:rsidRPr="00A21EB1">
              <w:rPr>
                <w:rFonts w:ascii="Arial" w:hAnsi="Arial" w:cs="Arial"/>
              </w:rPr>
              <w:t xml:space="preserve">MARCELINO, Nelson C. </w:t>
            </w:r>
            <w:r w:rsidRPr="00A21EB1">
              <w:rPr>
                <w:rFonts w:ascii="Arial" w:hAnsi="Arial" w:cs="Arial"/>
                <w:b/>
              </w:rPr>
              <w:t>Pedagogia da animação</w:t>
            </w:r>
            <w:r w:rsidRPr="00A21EB1">
              <w:rPr>
                <w:rFonts w:ascii="Arial" w:hAnsi="Arial" w:cs="Arial"/>
              </w:rPr>
              <w:t>. Campinas: Papirus, 1990.</w:t>
            </w:r>
          </w:p>
          <w:p w:rsidR="000E1A28" w:rsidRPr="00A21EB1" w:rsidRDefault="000E1A28" w:rsidP="00D236F5">
            <w:pPr>
              <w:tabs>
                <w:tab w:val="left" w:pos="-426"/>
              </w:tabs>
              <w:jc w:val="both"/>
              <w:rPr>
                <w:rFonts w:ascii="Arial" w:hAnsi="Arial" w:cs="Arial"/>
              </w:rPr>
            </w:pPr>
            <w:r w:rsidRPr="00A21EB1">
              <w:rPr>
                <w:rFonts w:ascii="Arial" w:hAnsi="Arial" w:cs="Arial"/>
              </w:rPr>
              <w:t xml:space="preserve">SNYDERS, Georges. </w:t>
            </w:r>
            <w:r w:rsidRPr="00A21EB1">
              <w:rPr>
                <w:rFonts w:ascii="Arial" w:hAnsi="Arial" w:cs="Arial"/>
                <w:b/>
              </w:rPr>
              <w:t>A alegria na escola</w:t>
            </w:r>
            <w:r w:rsidRPr="00A21EB1">
              <w:rPr>
                <w:rFonts w:ascii="Arial" w:hAnsi="Arial" w:cs="Arial"/>
              </w:rPr>
              <w:t>. Editora Manole, 1988.</w:t>
            </w:r>
          </w:p>
          <w:p w:rsidR="000E1A28" w:rsidRPr="00A21EB1" w:rsidRDefault="000E1A28" w:rsidP="00D236F5">
            <w:pPr>
              <w:jc w:val="both"/>
              <w:rPr>
                <w:rFonts w:ascii="Arial" w:hAnsi="Arial" w:cs="Arial"/>
              </w:rPr>
            </w:pPr>
            <w:r w:rsidRPr="00A21EB1">
              <w:rPr>
                <w:rFonts w:ascii="Arial" w:hAnsi="Arial" w:cs="Arial"/>
              </w:rPr>
              <w:t>WERNECK, Cristiane.</w:t>
            </w:r>
            <w:r w:rsidRPr="00A21EB1">
              <w:rPr>
                <w:rFonts w:ascii="Arial" w:hAnsi="Arial" w:cs="Arial"/>
                <w:b/>
              </w:rPr>
              <w:t xml:space="preserve"> Lazer, recreação e educação Física.. Belo Horizonte: </w:t>
            </w:r>
            <w:r w:rsidRPr="00A21EB1">
              <w:rPr>
                <w:rFonts w:ascii="Arial" w:hAnsi="Arial" w:cs="Arial"/>
              </w:rPr>
              <w:t>Autêntica, p. 15-55, 2003</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lastRenderedPageBreak/>
              <w:t>Nome do Professor: Me. Ana Lucia Cardoso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Metodologia Científica e da Pesquisa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1º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72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eastAsia="Arial Unicode MS" w:hAnsi="Arial" w:cs="Arial"/>
              </w:rPr>
            </w:pPr>
            <w:r w:rsidRPr="00A21EB1">
              <w:rPr>
                <w:rFonts w:ascii="Arial" w:hAnsi="Arial" w:cs="Arial"/>
                <w:b/>
                <w:bCs/>
              </w:rPr>
              <w:t xml:space="preserve">Descrição: (Ementa).  </w:t>
            </w:r>
            <w:r w:rsidRPr="00A21EB1">
              <w:rPr>
                <w:rFonts w:ascii="Arial" w:eastAsia="Arial Unicode MS" w:hAnsi="Arial" w:cs="Arial"/>
              </w:rPr>
              <w:t>A Universidade no Contexto Social. Conhecimento e Ciência: Fundamentos históricos, método e pesquisa científica. Estrutura e Apresentação de Trabalhos Acadêmicos de acordo com as Normas da ABNT.</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
                <w:bCs/>
              </w:rPr>
            </w:pPr>
            <w:r w:rsidRPr="00A21EB1">
              <w:rPr>
                <w:rFonts w:ascii="Arial" w:hAnsi="Arial" w:cs="Arial"/>
                <w:b/>
                <w:bCs/>
              </w:rPr>
              <w:t xml:space="preserve">Bibliografia Básica: </w:t>
            </w:r>
          </w:p>
          <w:p w:rsidR="000E1A28" w:rsidRPr="00A21EB1" w:rsidRDefault="000E1A28" w:rsidP="00D236F5">
            <w:pPr>
              <w:tabs>
                <w:tab w:val="left" w:pos="284"/>
              </w:tabs>
              <w:jc w:val="both"/>
              <w:rPr>
                <w:rFonts w:ascii="Arial" w:hAnsi="Arial" w:cs="Arial"/>
                <w:bCs/>
                <w:lang w:val="es-ES_tradnl"/>
              </w:rPr>
            </w:pPr>
            <w:r w:rsidRPr="00A21EB1">
              <w:rPr>
                <w:rFonts w:ascii="Arial" w:hAnsi="Arial" w:cs="Arial"/>
              </w:rPr>
              <w:t xml:space="preserve">AZEVEDO, Israel Belo de. </w:t>
            </w:r>
            <w:r w:rsidRPr="00A21EB1">
              <w:rPr>
                <w:rFonts w:ascii="Arial" w:hAnsi="Arial" w:cs="Arial"/>
                <w:b/>
              </w:rPr>
              <w:t xml:space="preserve">O prazer da produção científica: </w:t>
            </w:r>
            <w:r w:rsidRPr="00A21EB1">
              <w:rPr>
                <w:rFonts w:ascii="Arial" w:hAnsi="Arial" w:cs="Arial"/>
                <w:bCs/>
              </w:rPr>
              <w:t xml:space="preserve">diretrizes para a elaboração de trabalhos acadêmicos. </w:t>
            </w:r>
            <w:r w:rsidRPr="00A21EB1">
              <w:rPr>
                <w:rFonts w:ascii="Arial" w:hAnsi="Arial" w:cs="Arial"/>
                <w:bCs/>
                <w:lang w:val="es-ES_tradnl"/>
              </w:rPr>
              <w:t>4. ed. Piracicaba, SP: UNIMEP, 1996.</w:t>
            </w:r>
          </w:p>
          <w:p w:rsidR="000E1A28" w:rsidRPr="00A21EB1" w:rsidRDefault="000E1A28" w:rsidP="00D236F5">
            <w:pPr>
              <w:jc w:val="both"/>
              <w:rPr>
                <w:rFonts w:ascii="Arial" w:hAnsi="Arial" w:cs="Arial"/>
              </w:rPr>
            </w:pPr>
            <w:r w:rsidRPr="00A21EB1">
              <w:rPr>
                <w:rFonts w:ascii="Arial" w:hAnsi="Arial" w:cs="Arial"/>
              </w:rPr>
              <w:t xml:space="preserve">BECKER, Howard. </w:t>
            </w:r>
            <w:r w:rsidRPr="00A21EB1">
              <w:rPr>
                <w:rFonts w:ascii="Arial" w:hAnsi="Arial" w:cs="Arial"/>
                <w:b/>
              </w:rPr>
              <w:t>Métodos de pesquisa em ciências sociais</w:t>
            </w:r>
            <w:r w:rsidRPr="00A21EB1">
              <w:rPr>
                <w:rFonts w:ascii="Arial" w:hAnsi="Arial" w:cs="Arial"/>
              </w:rPr>
              <w:t>. São Paulo: Hucitec, 1995.</w:t>
            </w:r>
          </w:p>
          <w:p w:rsidR="000E1A28" w:rsidRPr="00A21EB1" w:rsidRDefault="000E1A28" w:rsidP="00D236F5">
            <w:pPr>
              <w:jc w:val="both"/>
              <w:rPr>
                <w:rFonts w:ascii="Arial" w:hAnsi="Arial" w:cs="Arial"/>
              </w:rPr>
            </w:pPr>
            <w:r w:rsidRPr="00A21EB1">
              <w:rPr>
                <w:rFonts w:ascii="Arial" w:hAnsi="Arial" w:cs="Arial"/>
              </w:rPr>
              <w:t xml:space="preserve">BICUDO, Maria Helena Viggiani; ESPOSITO, Vitória Helena Cunha. </w:t>
            </w:r>
            <w:r w:rsidRPr="00A21EB1">
              <w:rPr>
                <w:rFonts w:ascii="Arial" w:hAnsi="Arial" w:cs="Arial"/>
                <w:b/>
              </w:rPr>
              <w:t>Pesquisa qualitativa em educação</w:t>
            </w:r>
            <w:r w:rsidRPr="00A21EB1">
              <w:rPr>
                <w:rFonts w:ascii="Arial" w:hAnsi="Arial" w:cs="Arial"/>
              </w:rPr>
              <w:t>. São Paulo: UNIMEP, 1994.</w:t>
            </w:r>
          </w:p>
          <w:p w:rsidR="000E1A28" w:rsidRPr="00A21EB1" w:rsidRDefault="000E1A28" w:rsidP="00D236F5">
            <w:pPr>
              <w:autoSpaceDE w:val="0"/>
              <w:autoSpaceDN w:val="0"/>
              <w:adjustRightInd w:val="0"/>
              <w:jc w:val="both"/>
              <w:rPr>
                <w:rFonts w:ascii="Arial" w:hAnsi="Arial" w:cs="Arial"/>
                <w:b/>
                <w:bCs/>
                <w:color w:val="000000"/>
                <w:highlight w:val="yellow"/>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rPr>
            </w:pPr>
            <w:r w:rsidRPr="00A21EB1">
              <w:rPr>
                <w:rFonts w:ascii="Arial" w:hAnsi="Arial" w:cs="Arial"/>
                <w:b/>
                <w:bCs/>
              </w:rPr>
              <w:t>Bibliografia Complementar</w:t>
            </w:r>
            <w:r w:rsidRPr="00A21EB1">
              <w:rPr>
                <w:rFonts w:ascii="Arial" w:hAnsi="Arial" w:cs="Arial"/>
              </w:rPr>
              <w:t xml:space="preserve"> :</w:t>
            </w:r>
          </w:p>
          <w:p w:rsidR="000E1A28" w:rsidRPr="00A21EB1" w:rsidRDefault="000E1A28" w:rsidP="00D236F5">
            <w:pPr>
              <w:jc w:val="both"/>
              <w:rPr>
                <w:rFonts w:ascii="Arial" w:hAnsi="Arial" w:cs="Arial"/>
              </w:rPr>
            </w:pPr>
            <w:r w:rsidRPr="00A21EB1">
              <w:rPr>
                <w:rFonts w:ascii="Arial" w:hAnsi="Arial" w:cs="Arial"/>
              </w:rPr>
              <w:t xml:space="preserve">ANDERY, Maria Amália et alli. </w:t>
            </w:r>
            <w:r w:rsidRPr="00A21EB1">
              <w:rPr>
                <w:rFonts w:ascii="Arial" w:hAnsi="Arial" w:cs="Arial"/>
                <w:b/>
              </w:rPr>
              <w:t>Para compreender a ciência</w:t>
            </w:r>
            <w:r w:rsidRPr="00A21EB1">
              <w:rPr>
                <w:rFonts w:ascii="Arial" w:hAnsi="Arial" w:cs="Arial"/>
              </w:rPr>
              <w:t>: uma perspectiva histórica. São Paulo: EDUC, 1996.</w:t>
            </w:r>
          </w:p>
          <w:p w:rsidR="000E1A28" w:rsidRPr="00A21EB1" w:rsidRDefault="000E1A28" w:rsidP="00D236F5">
            <w:pPr>
              <w:jc w:val="both"/>
              <w:rPr>
                <w:rFonts w:ascii="Arial" w:hAnsi="Arial" w:cs="Arial"/>
              </w:rPr>
            </w:pPr>
            <w:r w:rsidRPr="00A21EB1">
              <w:rPr>
                <w:rFonts w:ascii="Arial" w:hAnsi="Arial" w:cs="Arial"/>
              </w:rPr>
              <w:t xml:space="preserve">CARVALHO, Alex Moreira et al. </w:t>
            </w:r>
            <w:r w:rsidRPr="00A21EB1">
              <w:rPr>
                <w:rFonts w:ascii="Arial" w:hAnsi="Arial" w:cs="Arial"/>
                <w:b/>
                <w:bCs/>
              </w:rPr>
              <w:t>Aprendendo metodologia científica:</w:t>
            </w:r>
            <w:r w:rsidRPr="00A21EB1">
              <w:rPr>
                <w:rFonts w:ascii="Arial" w:hAnsi="Arial" w:cs="Arial"/>
              </w:rPr>
              <w:t xml:space="preserve"> uma orientação para os alunos de graduação. São Paulo: O nome da Rosa, 2000. </w:t>
            </w:r>
          </w:p>
          <w:p w:rsidR="000E1A28" w:rsidRPr="00A21EB1" w:rsidRDefault="000E1A28" w:rsidP="00D236F5">
            <w:pPr>
              <w:jc w:val="both"/>
              <w:rPr>
                <w:rFonts w:ascii="Arial" w:hAnsi="Arial" w:cs="Arial"/>
              </w:rPr>
            </w:pPr>
            <w:r w:rsidRPr="00A21EB1">
              <w:rPr>
                <w:rFonts w:ascii="Arial" w:hAnsi="Arial" w:cs="Arial"/>
              </w:rPr>
              <w:t xml:space="preserve">MINAYO, Maria Cecília de Souza (Org.). </w:t>
            </w:r>
            <w:r w:rsidRPr="00A21EB1">
              <w:rPr>
                <w:rFonts w:ascii="Arial" w:hAnsi="Arial" w:cs="Arial"/>
                <w:b/>
                <w:bCs/>
              </w:rPr>
              <w:t>Pesquisa social: teoria método e criatividade</w:t>
            </w:r>
            <w:r w:rsidRPr="00A21EB1">
              <w:rPr>
                <w:rFonts w:ascii="Arial" w:hAnsi="Arial" w:cs="Arial"/>
              </w:rPr>
              <w:t>. 18.ed. Petrópolis: Vozes, 2001. 80p.</w:t>
            </w:r>
          </w:p>
          <w:p w:rsidR="000E1A28" w:rsidRPr="00A21EB1" w:rsidRDefault="000E1A28" w:rsidP="00D236F5">
            <w:pPr>
              <w:jc w:val="both"/>
              <w:rPr>
                <w:rFonts w:ascii="Arial" w:hAnsi="Arial" w:cs="Arial"/>
                <w:bCs/>
              </w:rPr>
            </w:pPr>
            <w:r w:rsidRPr="00A21EB1">
              <w:rPr>
                <w:rFonts w:ascii="Arial" w:hAnsi="Arial" w:cs="Arial"/>
              </w:rPr>
              <w:t xml:space="preserve">PÁDUA,  Elisabete Matallo Marchesinide de . </w:t>
            </w:r>
            <w:r w:rsidRPr="00A21EB1">
              <w:rPr>
                <w:rFonts w:ascii="Arial" w:hAnsi="Arial" w:cs="Arial"/>
                <w:b/>
              </w:rPr>
              <w:t xml:space="preserve">Metodologia da pesquisa: </w:t>
            </w:r>
            <w:r w:rsidRPr="00A21EB1">
              <w:rPr>
                <w:rFonts w:ascii="Arial" w:hAnsi="Arial" w:cs="Arial"/>
                <w:bCs/>
              </w:rPr>
              <w:t>abordagem teórico-prática. Campinas, SP: Papirus, 1996.</w:t>
            </w:r>
          </w:p>
          <w:p w:rsidR="000E1A28" w:rsidRPr="00A21EB1" w:rsidRDefault="000E1A28" w:rsidP="00D236F5">
            <w:pPr>
              <w:jc w:val="both"/>
              <w:rPr>
                <w:rFonts w:ascii="Arial" w:hAnsi="Arial" w:cs="Arial"/>
              </w:rPr>
            </w:pPr>
            <w:r w:rsidRPr="00A21EB1">
              <w:rPr>
                <w:rFonts w:ascii="Arial" w:hAnsi="Arial" w:cs="Arial"/>
              </w:rPr>
              <w:t xml:space="preserve">RAMOS, Paulo; Ramos, Magda Maria; Saul José Busnello.  </w:t>
            </w:r>
            <w:r w:rsidRPr="00A21EB1">
              <w:rPr>
                <w:rFonts w:ascii="Arial" w:hAnsi="Arial" w:cs="Arial"/>
                <w:b/>
              </w:rPr>
              <w:t>Manual prático de metodologia da pesquisa</w:t>
            </w:r>
            <w:r w:rsidRPr="00A21EB1">
              <w:rPr>
                <w:rFonts w:ascii="Arial" w:hAnsi="Arial" w:cs="Arial"/>
              </w:rPr>
              <w:t>. Blumenau: Acadêmica, 2003.</w:t>
            </w:r>
          </w:p>
          <w:p w:rsidR="000E1A28" w:rsidRPr="00A21EB1" w:rsidRDefault="000E1A28" w:rsidP="00D236F5">
            <w:pPr>
              <w:autoSpaceDE w:val="0"/>
              <w:autoSpaceDN w:val="0"/>
              <w:adjustRightInd w:val="0"/>
              <w:jc w:val="both"/>
              <w:rPr>
                <w:rFonts w:ascii="Arial" w:hAnsi="Arial" w:cs="Arial"/>
                <w:b/>
                <w:bCs/>
                <w:color w:val="000000"/>
                <w:highlight w:val="yellow"/>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Nome do Professor: Me. Luís Afonso dos Santos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Aprendizagem e Desenvolvimento Motor</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1º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72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rPr>
            </w:pPr>
            <w:r w:rsidRPr="00A21EB1">
              <w:rPr>
                <w:rFonts w:ascii="Arial" w:hAnsi="Arial" w:cs="Arial"/>
                <w:b/>
                <w:bCs/>
              </w:rPr>
              <w:t xml:space="preserve">Descrição: (Ementa). </w:t>
            </w:r>
            <w:r w:rsidRPr="00A21EB1">
              <w:rPr>
                <w:rFonts w:ascii="Arial" w:hAnsi="Arial" w:cs="Arial"/>
              </w:rPr>
              <w:t>Desenvolvimento humano: características, etapas e fatores responsáveis. Fases de desenvolvimento de padrões motores básicos. Processos de aprendizagem e estabilização das condutas motoras. Fatores intervenientes. Avaliação do desenvolvimento e da aprendizagem.</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
                <w:bCs/>
              </w:rPr>
            </w:pPr>
            <w:r w:rsidRPr="00A21EB1">
              <w:rPr>
                <w:rFonts w:ascii="Arial" w:hAnsi="Arial" w:cs="Arial"/>
                <w:b/>
                <w:bCs/>
              </w:rPr>
              <w:t xml:space="preserve">Bibliografia Básica: </w:t>
            </w:r>
          </w:p>
          <w:p w:rsidR="000E1A28" w:rsidRPr="00A21EB1" w:rsidRDefault="000E1A28" w:rsidP="00D236F5">
            <w:pPr>
              <w:jc w:val="both"/>
              <w:rPr>
                <w:rFonts w:ascii="Arial" w:hAnsi="Arial" w:cs="Arial"/>
                <w:b/>
                <w:bCs/>
              </w:rPr>
            </w:pPr>
            <w:r w:rsidRPr="00A21EB1">
              <w:rPr>
                <w:rFonts w:ascii="Arial" w:hAnsi="Arial" w:cs="Arial"/>
              </w:rPr>
              <w:t xml:space="preserve">ECKETER,Helen M. </w:t>
            </w:r>
            <w:r w:rsidRPr="00A21EB1">
              <w:rPr>
                <w:rFonts w:ascii="Arial" w:hAnsi="Arial" w:cs="Arial"/>
                <w:b/>
                <w:bCs/>
              </w:rPr>
              <w:t>Desenvolvimento Motor</w:t>
            </w:r>
            <w:r w:rsidRPr="00A21EB1">
              <w:rPr>
                <w:rFonts w:ascii="Arial" w:hAnsi="Arial" w:cs="Arial"/>
              </w:rPr>
              <w:t>. 3 ed.São Paulo: Monole,1993.</w:t>
            </w:r>
          </w:p>
          <w:p w:rsidR="000E1A28" w:rsidRPr="00A21EB1" w:rsidRDefault="000E1A28" w:rsidP="00D236F5">
            <w:pPr>
              <w:jc w:val="both"/>
              <w:rPr>
                <w:rFonts w:ascii="Arial" w:hAnsi="Arial" w:cs="Arial"/>
                <w:b/>
                <w:bCs/>
              </w:rPr>
            </w:pPr>
            <w:r w:rsidRPr="00A21EB1">
              <w:rPr>
                <w:rFonts w:ascii="Arial" w:hAnsi="Arial" w:cs="Arial"/>
              </w:rPr>
              <w:lastRenderedPageBreak/>
              <w:t xml:space="preserve">GALLAHUE,David L.; OZMUN, John C. </w:t>
            </w:r>
            <w:r w:rsidRPr="00A21EB1">
              <w:rPr>
                <w:rFonts w:ascii="Arial" w:hAnsi="Arial" w:cs="Arial"/>
                <w:b/>
                <w:bCs/>
              </w:rPr>
              <w:t>Compreendendo o Desenvolvimento Motor:</w:t>
            </w:r>
            <w:r w:rsidRPr="00A21EB1">
              <w:rPr>
                <w:rFonts w:ascii="Arial" w:hAnsi="Arial" w:cs="Arial"/>
              </w:rPr>
              <w:t xml:space="preserve"> Bebês, Crianças, Adolescentes e Adultos. São Paulo: Phorte,2001.</w:t>
            </w:r>
          </w:p>
          <w:p w:rsidR="000E1A28" w:rsidRPr="00A21EB1" w:rsidRDefault="000E1A28" w:rsidP="00D236F5">
            <w:r w:rsidRPr="00A21EB1">
              <w:rPr>
                <w:rFonts w:ascii="Arial" w:hAnsi="Arial" w:cs="Arial"/>
              </w:rPr>
              <w:t xml:space="preserve">MAGGIL, Richard A. </w:t>
            </w:r>
            <w:r w:rsidRPr="00A21EB1">
              <w:rPr>
                <w:rFonts w:ascii="Arial" w:hAnsi="Arial" w:cs="Arial"/>
                <w:b/>
                <w:bCs/>
              </w:rPr>
              <w:t>Aprendizagem Motora</w:t>
            </w:r>
            <w:r w:rsidRPr="00A21EB1">
              <w:rPr>
                <w:rFonts w:ascii="Arial" w:hAnsi="Arial" w:cs="Arial"/>
              </w:rPr>
              <w:t xml:space="preserve"> - Conceitos e Aplicações. São Paulo: Edgsard Blucher, 2005.</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79411B" w:rsidRDefault="000E1A28" w:rsidP="00D236F5">
            <w:pPr>
              <w:jc w:val="both"/>
              <w:rPr>
                <w:ins w:id="100" w:author=" " w:date="2014-08-22T08:20:00Z"/>
                <w:rFonts w:ascii="Arial" w:hAnsi="Arial" w:cs="Arial"/>
                <w:b/>
                <w:bCs/>
              </w:rPr>
            </w:pPr>
            <w:r w:rsidRPr="00A21EB1">
              <w:rPr>
                <w:rFonts w:ascii="Arial" w:hAnsi="Arial" w:cs="Arial"/>
                <w:b/>
                <w:bCs/>
              </w:rPr>
              <w:lastRenderedPageBreak/>
              <w:t xml:space="preserve">Bibliografia Complementar: </w:t>
            </w:r>
          </w:p>
          <w:p w:rsidR="000E1A28" w:rsidRPr="00A21EB1" w:rsidRDefault="000E1A28" w:rsidP="00D236F5">
            <w:pPr>
              <w:jc w:val="both"/>
              <w:rPr>
                <w:rFonts w:ascii="Arial" w:hAnsi="Arial" w:cs="Arial"/>
              </w:rPr>
            </w:pPr>
            <w:r w:rsidRPr="00A21EB1">
              <w:rPr>
                <w:rFonts w:ascii="Arial" w:hAnsi="Arial" w:cs="Arial"/>
              </w:rPr>
              <w:t xml:space="preserve">FREIRE, João B. </w:t>
            </w:r>
            <w:r w:rsidRPr="00A21EB1">
              <w:rPr>
                <w:rFonts w:ascii="Arial" w:hAnsi="Arial" w:cs="Arial"/>
                <w:b/>
              </w:rPr>
              <w:t>Educação de corpo inteiro</w:t>
            </w:r>
            <w:r w:rsidRPr="00A21EB1">
              <w:rPr>
                <w:rFonts w:ascii="Arial" w:hAnsi="Arial" w:cs="Arial"/>
              </w:rPr>
              <w:t>: teoria e prática da Educação Física. São Paulo: Scipione, 1989.</w:t>
            </w:r>
          </w:p>
          <w:p w:rsidR="000E1A28" w:rsidRPr="00A21EB1" w:rsidRDefault="000E1A28" w:rsidP="00D236F5">
            <w:pPr>
              <w:jc w:val="both"/>
              <w:rPr>
                <w:rFonts w:ascii="Arial" w:hAnsi="Arial" w:cs="Arial"/>
              </w:rPr>
            </w:pPr>
            <w:r w:rsidRPr="00A21EB1">
              <w:rPr>
                <w:rFonts w:ascii="Arial" w:hAnsi="Arial" w:cs="Arial"/>
              </w:rPr>
              <w:t xml:space="preserve">GARDNER, H. </w:t>
            </w:r>
            <w:r w:rsidRPr="00A21EB1">
              <w:rPr>
                <w:rFonts w:ascii="Arial" w:hAnsi="Arial" w:cs="Arial"/>
                <w:b/>
              </w:rPr>
              <w:t>Estruturas da Mente:</w:t>
            </w:r>
            <w:r w:rsidRPr="00A21EB1">
              <w:rPr>
                <w:rFonts w:ascii="Arial" w:hAnsi="Arial" w:cs="Arial"/>
              </w:rPr>
              <w:t xml:space="preserve"> A teoria das inteligências múltiplas. Porto Alegre: Artes Médicas, 2004.</w:t>
            </w:r>
          </w:p>
          <w:p w:rsidR="000E1A28" w:rsidRPr="00A21EB1" w:rsidRDefault="000E1A28" w:rsidP="00D236F5">
            <w:pPr>
              <w:jc w:val="both"/>
              <w:rPr>
                <w:rFonts w:ascii="Arial" w:hAnsi="Arial" w:cs="Arial"/>
              </w:rPr>
            </w:pPr>
            <w:r w:rsidRPr="00A21EB1">
              <w:rPr>
                <w:rFonts w:ascii="Arial" w:hAnsi="Arial" w:cs="Arial"/>
              </w:rPr>
              <w:t xml:space="preserve">LEITE, L.B. As dimensões interacionista e construtivista em Vygotsky e Piaget. IN: </w:t>
            </w:r>
            <w:r w:rsidRPr="00A21EB1">
              <w:rPr>
                <w:rFonts w:ascii="Arial" w:hAnsi="Arial" w:cs="Arial"/>
                <w:b/>
              </w:rPr>
              <w:t>Pensamento e linguagem</w:t>
            </w:r>
            <w:r w:rsidRPr="00A21EB1">
              <w:rPr>
                <w:rFonts w:ascii="Arial" w:hAnsi="Arial" w:cs="Arial"/>
              </w:rPr>
              <w:t>. São Paulo: Papiros, 1991.</w:t>
            </w:r>
          </w:p>
          <w:p w:rsidR="000E1A28" w:rsidRPr="00A21EB1" w:rsidRDefault="000E1A28" w:rsidP="00D236F5">
            <w:pPr>
              <w:jc w:val="both"/>
              <w:rPr>
                <w:rFonts w:ascii="Arial" w:hAnsi="Arial" w:cs="Arial"/>
              </w:rPr>
            </w:pPr>
            <w:r w:rsidRPr="00A21EB1">
              <w:rPr>
                <w:rFonts w:ascii="Arial" w:hAnsi="Arial" w:cs="Arial"/>
              </w:rPr>
              <w:t xml:space="preserve">LONGO, P. A. Estruturas reflexivas e atividades motoras. </w:t>
            </w:r>
            <w:r w:rsidRPr="00A21EB1">
              <w:rPr>
                <w:rFonts w:ascii="Arial" w:hAnsi="Arial" w:cs="Arial"/>
                <w:b/>
              </w:rPr>
              <w:t>Revista Brasileira de Ciência do Esporte</w:t>
            </w:r>
            <w:r w:rsidRPr="00A21EB1">
              <w:rPr>
                <w:rFonts w:ascii="Arial" w:hAnsi="Arial" w:cs="Arial"/>
              </w:rPr>
              <w:t>.1992. 13 (3), 351, 356.</w:t>
            </w:r>
          </w:p>
          <w:p w:rsidR="000E1A28" w:rsidRPr="00A21EB1" w:rsidRDefault="000E1A28" w:rsidP="00D236F5">
            <w:pPr>
              <w:jc w:val="both"/>
              <w:rPr>
                <w:rFonts w:ascii="Arial" w:hAnsi="Arial" w:cs="Arial"/>
              </w:rPr>
            </w:pPr>
            <w:r w:rsidRPr="00A21EB1">
              <w:rPr>
                <w:rFonts w:ascii="Arial" w:hAnsi="Arial" w:cs="Arial"/>
              </w:rPr>
              <w:t xml:space="preserve">WALLON Henry. </w:t>
            </w:r>
            <w:r w:rsidRPr="00A21EB1">
              <w:rPr>
                <w:rFonts w:ascii="Arial" w:hAnsi="Arial" w:cs="Arial"/>
                <w:b/>
              </w:rPr>
              <w:t xml:space="preserve">Uma Concepção Dialética do Desenvolvimento Infantil. </w:t>
            </w:r>
            <w:r w:rsidRPr="00A21EB1">
              <w:rPr>
                <w:rFonts w:ascii="Arial" w:hAnsi="Arial" w:cs="Arial"/>
              </w:rPr>
              <w:t>Rio de Janeiro. Vozes, 1995.</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Nome do Professor:</w:t>
            </w:r>
            <w:r w:rsidRPr="00A21EB1">
              <w:rPr>
                <w:rFonts w:ascii="Arial" w:hAnsi="Arial" w:cs="Arial"/>
                <w:bCs/>
                <w:color w:val="000000"/>
              </w:rPr>
              <w:t xml:space="preserve"> Me. Eduardo Von Borowski</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Metodologia da Dança e das Atividades Rítmicas I</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1º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72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rPr>
            </w:pPr>
            <w:r w:rsidRPr="00A21EB1">
              <w:rPr>
                <w:rFonts w:ascii="Arial" w:hAnsi="Arial" w:cs="Arial"/>
                <w:b/>
                <w:bCs/>
              </w:rPr>
              <w:t xml:space="preserve">Descrição: (Ementa). </w:t>
            </w:r>
            <w:r w:rsidRPr="00A21EB1">
              <w:rPr>
                <w:rFonts w:ascii="Arial" w:hAnsi="Arial" w:cs="Arial"/>
              </w:rPr>
              <w:t>Contexto</w:t>
            </w:r>
            <w:r w:rsidRPr="00A21EB1">
              <w:rPr>
                <w:rFonts w:ascii="Arial" w:hAnsi="Arial" w:cs="Arial"/>
                <w:b/>
                <w:bCs/>
              </w:rPr>
              <w:t xml:space="preserve"> </w:t>
            </w:r>
            <w:r w:rsidRPr="00A21EB1">
              <w:rPr>
                <w:rFonts w:ascii="Arial" w:hAnsi="Arial" w:cs="Arial"/>
              </w:rPr>
              <w:t>histórico da dança e sua diversidade de expressões. A dança enquanto linguagem. Fundamentos de ritmo e rítmica. Coreografia. A dança nos diversos campos de atuação.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ind w:left="34"/>
              <w:jc w:val="both"/>
              <w:rPr>
                <w:rFonts w:ascii="Arial" w:hAnsi="Arial" w:cs="Arial"/>
                <w:b/>
                <w:bCs/>
              </w:rPr>
            </w:pPr>
            <w:r w:rsidRPr="00A21EB1">
              <w:rPr>
                <w:rFonts w:ascii="Arial" w:hAnsi="Arial" w:cs="Arial"/>
                <w:b/>
                <w:bCs/>
              </w:rPr>
              <w:t xml:space="preserve">Bibliografia Básica: </w:t>
            </w:r>
          </w:p>
          <w:p w:rsidR="000E1A28" w:rsidRPr="00A21EB1" w:rsidRDefault="000E1A28" w:rsidP="00D236F5">
            <w:pPr>
              <w:ind w:left="34"/>
              <w:jc w:val="both"/>
              <w:rPr>
                <w:rFonts w:ascii="Arial" w:hAnsi="Arial" w:cs="Arial"/>
              </w:rPr>
            </w:pPr>
            <w:r w:rsidRPr="00A21EB1">
              <w:rPr>
                <w:rFonts w:ascii="Arial" w:hAnsi="Arial" w:cs="Arial"/>
              </w:rPr>
              <w:t xml:space="preserve">ARTAXO, Inês. </w:t>
            </w:r>
            <w:r w:rsidRPr="00A21EB1">
              <w:rPr>
                <w:rFonts w:ascii="Arial" w:hAnsi="Arial" w:cs="Arial"/>
                <w:b/>
              </w:rPr>
              <w:t xml:space="preserve">Ritmo e Prática. </w:t>
            </w:r>
            <w:r w:rsidRPr="00A21EB1">
              <w:rPr>
                <w:rFonts w:ascii="Arial" w:hAnsi="Arial" w:cs="Arial"/>
              </w:rPr>
              <w:t>4 ed.São Paulo: Phorte, 2008.</w:t>
            </w:r>
          </w:p>
          <w:p w:rsidR="000E1A28" w:rsidRPr="00A21EB1" w:rsidRDefault="000E1A28" w:rsidP="00D236F5">
            <w:pPr>
              <w:ind w:left="34"/>
              <w:jc w:val="both"/>
              <w:rPr>
                <w:rFonts w:ascii="Arial" w:hAnsi="Arial" w:cs="Arial"/>
              </w:rPr>
            </w:pPr>
            <w:r w:rsidRPr="00A21EB1">
              <w:rPr>
                <w:rFonts w:ascii="Arial" w:hAnsi="Arial" w:cs="Arial"/>
              </w:rPr>
              <w:t xml:space="preserve">BREGOLATO, Roseli Aparecida. </w:t>
            </w:r>
            <w:r w:rsidRPr="00A21EB1">
              <w:rPr>
                <w:rFonts w:ascii="Arial" w:hAnsi="Arial" w:cs="Arial"/>
                <w:b/>
                <w:i/>
              </w:rPr>
              <w:t xml:space="preserve">Cultura Corporal da </w:t>
            </w:r>
            <w:r w:rsidRPr="00A21EB1">
              <w:rPr>
                <w:rFonts w:ascii="Arial" w:hAnsi="Arial" w:cs="Arial"/>
                <w:b/>
              </w:rPr>
              <w:t xml:space="preserve">Dança. </w:t>
            </w:r>
            <w:r w:rsidRPr="00A21EB1">
              <w:rPr>
                <w:rFonts w:ascii="Arial" w:hAnsi="Arial" w:cs="Arial"/>
              </w:rPr>
              <w:t>São Paulo: Ícone, 2000.</w:t>
            </w:r>
          </w:p>
          <w:p w:rsidR="000E1A28" w:rsidRPr="00A21EB1" w:rsidRDefault="000E1A28" w:rsidP="00D236F5">
            <w:pPr>
              <w:ind w:left="34"/>
              <w:jc w:val="both"/>
              <w:rPr>
                <w:rFonts w:ascii="Arial" w:hAnsi="Arial" w:cs="Arial"/>
              </w:rPr>
            </w:pPr>
            <w:r w:rsidRPr="00A21EB1">
              <w:rPr>
                <w:rFonts w:ascii="Arial" w:hAnsi="Arial" w:cs="Arial"/>
              </w:rPr>
              <w:t xml:space="preserve">NANNI, Dionísia. </w:t>
            </w:r>
            <w:r w:rsidRPr="00A21EB1">
              <w:rPr>
                <w:rFonts w:ascii="Arial" w:hAnsi="Arial" w:cs="Arial"/>
                <w:b/>
              </w:rPr>
              <w:t>Dança-Educação</w:t>
            </w:r>
            <w:r w:rsidRPr="00A21EB1">
              <w:rPr>
                <w:rFonts w:ascii="Arial" w:hAnsi="Arial" w:cs="Arial"/>
              </w:rPr>
              <w:t xml:space="preserve"> – princípios, métodos e técnicas. 3 ed. Rio de Janeiro: 2001</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ind w:left="34"/>
              <w:jc w:val="both"/>
              <w:rPr>
                <w:rFonts w:ascii="Arial" w:hAnsi="Arial" w:cs="Arial"/>
                <w:b/>
                <w:bCs/>
              </w:rPr>
            </w:pPr>
            <w:r w:rsidRPr="00A21EB1">
              <w:rPr>
                <w:rFonts w:ascii="Arial" w:hAnsi="Arial" w:cs="Arial"/>
                <w:b/>
                <w:bCs/>
              </w:rPr>
              <w:t>Bibliografia Complementar</w:t>
            </w:r>
          </w:p>
          <w:p w:rsidR="000E1A28" w:rsidRPr="00A21EB1" w:rsidRDefault="000E1A28" w:rsidP="00D236F5">
            <w:pPr>
              <w:ind w:left="34"/>
              <w:jc w:val="both"/>
              <w:rPr>
                <w:rFonts w:ascii="Arial" w:hAnsi="Arial" w:cs="Arial"/>
              </w:rPr>
            </w:pPr>
            <w:r w:rsidRPr="00A21EB1">
              <w:rPr>
                <w:rFonts w:ascii="Arial" w:hAnsi="Arial" w:cs="Arial"/>
              </w:rPr>
              <w:t xml:space="preserve">CAMINADA, Eliana. </w:t>
            </w:r>
            <w:r w:rsidRPr="00A21EB1">
              <w:rPr>
                <w:rFonts w:ascii="Arial" w:hAnsi="Arial" w:cs="Arial"/>
                <w:b/>
              </w:rPr>
              <w:t>História da Dança</w:t>
            </w:r>
            <w:r w:rsidRPr="00A21EB1">
              <w:rPr>
                <w:rFonts w:ascii="Arial" w:hAnsi="Arial" w:cs="Arial"/>
              </w:rPr>
              <w:t>: evolução cultural. Rio de Janeiro: Sprint, 1999.</w:t>
            </w:r>
          </w:p>
          <w:p w:rsidR="000E1A28" w:rsidRPr="00A21EB1" w:rsidRDefault="000E1A28" w:rsidP="00D236F5">
            <w:pPr>
              <w:ind w:left="34"/>
              <w:jc w:val="both"/>
              <w:rPr>
                <w:rFonts w:ascii="Arial" w:hAnsi="Arial" w:cs="Arial"/>
              </w:rPr>
            </w:pPr>
            <w:r w:rsidRPr="00A21EB1">
              <w:rPr>
                <w:rFonts w:ascii="Arial" w:hAnsi="Arial" w:cs="Arial"/>
              </w:rPr>
              <w:t xml:space="preserve">CLARO, Edson. </w:t>
            </w:r>
            <w:r w:rsidRPr="00A21EB1">
              <w:rPr>
                <w:rFonts w:ascii="Arial" w:hAnsi="Arial" w:cs="Arial"/>
                <w:b/>
              </w:rPr>
              <w:t>Método – Dança – Educação Física</w:t>
            </w:r>
            <w:r w:rsidRPr="00A21EB1">
              <w:rPr>
                <w:rFonts w:ascii="Arial" w:hAnsi="Arial" w:cs="Arial"/>
              </w:rPr>
              <w:t>. São Paulo: Rode, 1995.</w:t>
            </w:r>
          </w:p>
          <w:p w:rsidR="000E1A28" w:rsidRPr="00A21EB1" w:rsidRDefault="000E1A28" w:rsidP="00D236F5">
            <w:pPr>
              <w:ind w:left="34"/>
              <w:jc w:val="both"/>
              <w:rPr>
                <w:rFonts w:ascii="Arial" w:hAnsi="Arial" w:cs="Arial"/>
              </w:rPr>
            </w:pPr>
            <w:r w:rsidRPr="00A21EB1">
              <w:rPr>
                <w:rFonts w:ascii="Arial" w:hAnsi="Arial" w:cs="Arial"/>
              </w:rPr>
              <w:t xml:space="preserve">HASELBACH, Bárbara. </w:t>
            </w:r>
            <w:r w:rsidRPr="00A21EB1">
              <w:rPr>
                <w:rFonts w:ascii="Arial" w:hAnsi="Arial" w:cs="Arial"/>
                <w:b/>
              </w:rPr>
              <w:t>Dança, improvisação e movimento</w:t>
            </w:r>
            <w:r w:rsidRPr="00A21EB1">
              <w:rPr>
                <w:rFonts w:ascii="Arial" w:hAnsi="Arial" w:cs="Arial"/>
              </w:rPr>
              <w:t xml:space="preserve">: expressão corporal na Educação Física. Rio de Janeiro: Ao Livro Técnico, 1988.  </w:t>
            </w:r>
            <w:r w:rsidRPr="00A21EB1">
              <w:rPr>
                <w:rFonts w:ascii="Arial" w:hAnsi="Arial" w:cs="Arial"/>
                <w:i/>
              </w:rPr>
              <w:t xml:space="preserve">  </w:t>
            </w:r>
            <w:r w:rsidRPr="00A21EB1">
              <w:rPr>
                <w:rFonts w:ascii="Arial" w:hAnsi="Arial" w:cs="Arial"/>
              </w:rPr>
              <w:t xml:space="preserve"> </w:t>
            </w:r>
          </w:p>
          <w:p w:rsidR="000E1A28" w:rsidRPr="00A21EB1" w:rsidRDefault="000E1A28" w:rsidP="00D236F5">
            <w:pPr>
              <w:ind w:left="34"/>
              <w:jc w:val="both"/>
              <w:rPr>
                <w:rFonts w:ascii="Arial" w:hAnsi="Arial" w:cs="Arial"/>
              </w:rPr>
            </w:pPr>
            <w:r w:rsidRPr="00A21EB1">
              <w:rPr>
                <w:rFonts w:ascii="Arial" w:hAnsi="Arial" w:cs="Arial"/>
              </w:rPr>
              <w:t xml:space="preserve">COLETIVO DE AUTORES. </w:t>
            </w:r>
            <w:r w:rsidRPr="00A21EB1">
              <w:rPr>
                <w:rFonts w:ascii="Arial" w:hAnsi="Arial" w:cs="Arial"/>
                <w:b/>
              </w:rPr>
              <w:t>Metodologia do Ensino de Educação Física</w:t>
            </w:r>
            <w:r w:rsidRPr="00A21EB1">
              <w:rPr>
                <w:rFonts w:ascii="Arial" w:hAnsi="Arial" w:cs="Arial"/>
              </w:rPr>
              <w:t>. São Paulo: Cortez, 1993.</w:t>
            </w:r>
          </w:p>
          <w:p w:rsidR="000E1A28" w:rsidRPr="00A21EB1" w:rsidRDefault="000E1A28" w:rsidP="00D236F5">
            <w:pPr>
              <w:ind w:left="34"/>
              <w:jc w:val="both"/>
              <w:rPr>
                <w:rFonts w:ascii="Arial" w:hAnsi="Arial" w:cs="Arial"/>
              </w:rPr>
            </w:pPr>
            <w:r w:rsidRPr="00A21EB1">
              <w:rPr>
                <w:rFonts w:ascii="Arial" w:hAnsi="Arial" w:cs="Arial"/>
              </w:rPr>
              <w:t>HAAS, Aline N.; GARCIA,</w:t>
            </w:r>
            <w:r w:rsidRPr="00A21EB1">
              <w:rPr>
                <w:rFonts w:ascii="Arial" w:hAnsi="Arial" w:cs="Arial"/>
                <w:b/>
              </w:rPr>
              <w:t xml:space="preserve"> </w:t>
            </w:r>
            <w:r w:rsidRPr="00A21EB1">
              <w:rPr>
                <w:rFonts w:ascii="Arial" w:hAnsi="Arial" w:cs="Arial"/>
              </w:rPr>
              <w:t xml:space="preserve">Ângela. </w:t>
            </w:r>
            <w:r w:rsidRPr="00A21EB1">
              <w:rPr>
                <w:rFonts w:ascii="Arial" w:hAnsi="Arial" w:cs="Arial"/>
                <w:b/>
              </w:rPr>
              <w:t>Ritmo e Dança</w:t>
            </w:r>
            <w:r w:rsidRPr="00A21EB1">
              <w:rPr>
                <w:rFonts w:ascii="Arial" w:hAnsi="Arial" w:cs="Arial"/>
              </w:rPr>
              <w:t>. Canoas: Ed. ULBRA, 2003.</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do Professor: </w:t>
            </w:r>
            <w:r w:rsidRPr="00A21EB1">
              <w:rPr>
                <w:rFonts w:ascii="Arial" w:hAnsi="Arial" w:cs="Arial"/>
                <w:bCs/>
                <w:color w:val="000000"/>
              </w:rPr>
              <w:t>Me. Francine Costa de Bem</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Anatomofisiologia I</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2º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72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rPr>
            </w:pPr>
            <w:r w:rsidRPr="00A21EB1">
              <w:rPr>
                <w:rFonts w:ascii="Arial" w:hAnsi="Arial" w:cs="Arial"/>
                <w:b/>
                <w:bCs/>
              </w:rPr>
              <w:t xml:space="preserve">Descrição: (Ementa). </w:t>
            </w:r>
            <w:r w:rsidRPr="00A21EB1">
              <w:rPr>
                <w:rFonts w:ascii="Arial" w:hAnsi="Arial" w:cs="Arial"/>
              </w:rPr>
              <w:t xml:space="preserve">Localização anatômica, morfologia e funcionalidade dos </w:t>
            </w:r>
            <w:r w:rsidRPr="00A21EB1">
              <w:rPr>
                <w:rFonts w:ascii="Arial" w:hAnsi="Arial" w:cs="Arial"/>
              </w:rPr>
              <w:lastRenderedPageBreak/>
              <w:t>sistemas orgânicos: muscular, ósteo-articular, digestivo.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ind w:right="-193"/>
              <w:rPr>
                <w:rFonts w:ascii="Arial" w:hAnsi="Arial" w:cs="Arial"/>
                <w:b/>
                <w:bCs/>
              </w:rPr>
            </w:pPr>
            <w:r w:rsidRPr="00A21EB1">
              <w:rPr>
                <w:rFonts w:ascii="Arial" w:hAnsi="Arial" w:cs="Arial"/>
                <w:b/>
                <w:bCs/>
              </w:rPr>
              <w:lastRenderedPageBreak/>
              <w:t xml:space="preserve">Bibliografia Básica: </w:t>
            </w:r>
          </w:p>
          <w:p w:rsidR="000E1A28" w:rsidRPr="00A21EB1" w:rsidRDefault="000E1A28" w:rsidP="00D236F5">
            <w:pPr>
              <w:ind w:right="-193"/>
              <w:rPr>
                <w:rFonts w:ascii="Arial" w:hAnsi="Arial" w:cs="Arial"/>
              </w:rPr>
            </w:pPr>
            <w:r w:rsidRPr="00A21EB1">
              <w:rPr>
                <w:rFonts w:ascii="Arial" w:hAnsi="Arial" w:cs="Arial"/>
              </w:rPr>
              <w:t xml:space="preserve">DÂNGELO, José Geraldo; FATTINI, Carlo Américo. </w:t>
            </w:r>
            <w:r w:rsidRPr="00A21EB1">
              <w:rPr>
                <w:rFonts w:ascii="Arial" w:hAnsi="Arial" w:cs="Arial"/>
                <w:b/>
              </w:rPr>
              <w:t>Anatomia humana sistêmica e segmentar</w:t>
            </w:r>
            <w:r w:rsidRPr="00A21EB1">
              <w:rPr>
                <w:rFonts w:ascii="Arial" w:hAnsi="Arial" w:cs="Arial"/>
              </w:rPr>
              <w:t>. 2 ed. Rio de Janeiro : Atheneu, 2004. 671 p.</w:t>
            </w:r>
          </w:p>
          <w:p w:rsidR="000E1A28" w:rsidRPr="00A21EB1" w:rsidRDefault="000E1A28" w:rsidP="00D236F5">
            <w:pPr>
              <w:ind w:right="-193"/>
              <w:rPr>
                <w:rFonts w:ascii="Arial" w:hAnsi="Arial" w:cs="Arial"/>
              </w:rPr>
            </w:pPr>
            <w:r w:rsidRPr="00A21EB1">
              <w:rPr>
                <w:rFonts w:ascii="Arial" w:hAnsi="Arial" w:cs="Arial"/>
              </w:rPr>
              <w:t xml:space="preserve">SOBOTTA, Johannes. </w:t>
            </w:r>
            <w:r w:rsidRPr="00A21EB1">
              <w:rPr>
                <w:rFonts w:ascii="Arial" w:hAnsi="Arial" w:cs="Arial"/>
                <w:b/>
              </w:rPr>
              <w:t>Atlas de anatomia humana.</w:t>
            </w:r>
            <w:r w:rsidRPr="00A21EB1">
              <w:rPr>
                <w:rFonts w:ascii="Arial" w:hAnsi="Arial" w:cs="Arial"/>
              </w:rPr>
              <w:t xml:space="preserve"> 22 ed. Rio de Janeiro: Guanabara Koogan, 2006. v.1 e 2.</w:t>
            </w:r>
          </w:p>
          <w:p w:rsidR="000E1A28" w:rsidRPr="00A21EB1" w:rsidRDefault="000E1A28" w:rsidP="00D236F5">
            <w:pPr>
              <w:ind w:right="-193"/>
              <w:rPr>
                <w:rFonts w:ascii="Arial" w:hAnsi="Arial" w:cs="Arial"/>
              </w:rPr>
            </w:pPr>
            <w:r w:rsidRPr="00A21EB1">
              <w:rPr>
                <w:rFonts w:ascii="Arial" w:hAnsi="Arial" w:cs="Arial"/>
              </w:rPr>
              <w:t xml:space="preserve">TORTORA, Gerard J.; GRABOWSKI, Sandra R. </w:t>
            </w:r>
            <w:r w:rsidRPr="00A21EB1">
              <w:rPr>
                <w:rFonts w:ascii="Arial" w:hAnsi="Arial" w:cs="Arial"/>
                <w:b/>
              </w:rPr>
              <w:t>Princípios de Anatomia e Fisiologia</w:t>
            </w:r>
            <w:r w:rsidRPr="00A21EB1">
              <w:rPr>
                <w:rFonts w:ascii="Arial" w:hAnsi="Arial" w:cs="Arial"/>
              </w:rPr>
              <w:t>. 9 ed. Rio de Janeiro: Guanabara Koogan, 2002.</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ind w:right="-193"/>
              <w:rPr>
                <w:rFonts w:ascii="Arial" w:hAnsi="Arial" w:cs="Arial"/>
                <w:b/>
                <w:bCs/>
              </w:rPr>
            </w:pPr>
            <w:r w:rsidRPr="00A21EB1">
              <w:rPr>
                <w:rFonts w:ascii="Arial" w:hAnsi="Arial" w:cs="Arial"/>
                <w:b/>
                <w:bCs/>
              </w:rPr>
              <w:t xml:space="preserve">Bibliografia Complementar: </w:t>
            </w:r>
          </w:p>
          <w:p w:rsidR="000E1A28" w:rsidRPr="00A21EB1" w:rsidRDefault="000E1A28" w:rsidP="00D236F5">
            <w:pPr>
              <w:ind w:right="-193"/>
              <w:rPr>
                <w:rFonts w:ascii="Arial" w:hAnsi="Arial" w:cs="Arial"/>
              </w:rPr>
            </w:pPr>
            <w:r w:rsidRPr="00A21EB1">
              <w:rPr>
                <w:rFonts w:ascii="Arial" w:hAnsi="Arial" w:cs="Arial"/>
              </w:rPr>
              <w:t xml:space="preserve">AIRES, Margarida de Mello; CASTRUCCI, Ana Maria de Lauro (Et al.). </w:t>
            </w:r>
            <w:r w:rsidRPr="00A21EB1">
              <w:rPr>
                <w:rFonts w:ascii="Arial" w:hAnsi="Arial" w:cs="Arial"/>
                <w:b/>
              </w:rPr>
              <w:t>Fisiologia</w:t>
            </w:r>
            <w:r w:rsidRPr="00A21EB1">
              <w:rPr>
                <w:rFonts w:ascii="Arial" w:hAnsi="Arial" w:cs="Arial"/>
              </w:rPr>
              <w:t>. 3. ed. Rio de Janeiro: Guanabara Koogan, 2008. 934 p.</w:t>
            </w:r>
          </w:p>
          <w:p w:rsidR="000E1A28" w:rsidRDefault="000E1A28" w:rsidP="00D236F5">
            <w:pPr>
              <w:ind w:right="-193"/>
              <w:rPr>
                <w:rFonts w:ascii="Arial" w:hAnsi="Arial" w:cs="Arial"/>
              </w:rPr>
            </w:pPr>
            <w:r w:rsidRPr="00A21EB1">
              <w:rPr>
                <w:rFonts w:ascii="Arial" w:hAnsi="Arial" w:cs="Arial"/>
              </w:rPr>
              <w:t xml:space="preserve">GUYTON, Arthur C.; HALL, John E. </w:t>
            </w:r>
            <w:r w:rsidRPr="00A21EB1">
              <w:rPr>
                <w:rFonts w:ascii="Arial" w:hAnsi="Arial" w:cs="Arial"/>
                <w:b/>
              </w:rPr>
              <w:t>Tratado de fisiologia médica</w:t>
            </w:r>
            <w:r w:rsidRPr="00A21EB1">
              <w:rPr>
                <w:rFonts w:ascii="Arial" w:hAnsi="Arial" w:cs="Arial"/>
              </w:rPr>
              <w:t>. Rio de Janeiro: Elsevier, 2006. 1115 p.</w:t>
            </w:r>
          </w:p>
          <w:p w:rsidR="009C3E01" w:rsidRPr="00A21EB1" w:rsidRDefault="009C3E01" w:rsidP="009C3E01">
            <w:pPr>
              <w:rPr>
                <w:rFonts w:ascii="Arial" w:hAnsi="Arial" w:cs="Arial"/>
              </w:rPr>
            </w:pPr>
            <w:r w:rsidRPr="00A21EB1">
              <w:rPr>
                <w:rFonts w:ascii="Arial" w:hAnsi="Arial" w:cs="Arial"/>
              </w:rPr>
              <w:t>TORTORA, Gerard J. &amp; GRABOWSKI, Sandra R. Princípios de Anatomia e Fisiologia. 9 ed. Rio de Janeiro: Guanabara Koogan, 2002.</w:t>
            </w:r>
          </w:p>
          <w:p w:rsidR="009C3E01" w:rsidRPr="00A21EB1" w:rsidRDefault="009C3E01" w:rsidP="009C3E01">
            <w:pPr>
              <w:rPr>
                <w:rFonts w:ascii="Arial" w:hAnsi="Arial" w:cs="Arial"/>
              </w:rPr>
            </w:pPr>
            <w:r w:rsidRPr="00A21EB1">
              <w:rPr>
                <w:rFonts w:ascii="Arial" w:hAnsi="Arial" w:cs="Arial"/>
              </w:rPr>
              <w:t>TORTORA, Gerard J. Corpo humano: fundamentos de anatomia e fisiologia. 4.ed. Porto Alegre: Artmed, 2000. 635 p.</w:t>
            </w:r>
          </w:p>
          <w:p w:rsidR="009C3E01" w:rsidRPr="00A21EB1" w:rsidRDefault="009C3E01" w:rsidP="009C3E01">
            <w:pPr>
              <w:ind w:right="-193"/>
              <w:rPr>
                <w:rFonts w:ascii="Arial" w:hAnsi="Arial" w:cs="Arial"/>
              </w:rPr>
            </w:pPr>
            <w:r w:rsidRPr="00A21EB1">
              <w:rPr>
                <w:rFonts w:ascii="Arial" w:hAnsi="Arial" w:cs="Arial"/>
              </w:rPr>
              <w:t>NETTER, Frank H. Atlas de anatomia humana. 3.ed. Porto Algre: Artmed, 2004. 542 p.</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Nome do Professor: Robson Pacheco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Produção e Interpretação de Textos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2º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72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themeColor="text1"/>
              </w:rPr>
              <w:t>Descrição: (Ementa):</w:t>
            </w:r>
            <w:r w:rsidRPr="00A21EB1">
              <w:rPr>
                <w:rFonts w:ascii="Arial" w:hAnsi="Arial" w:cs="Arial"/>
                <w:bCs/>
                <w:color w:val="000000"/>
              </w:rPr>
              <w:t>Leitura e produção de textos. Gêneros textuais da esfera acadêmica. Fatores linguísticos e extra-linguísticos.</w:t>
            </w:r>
            <w:r w:rsidRPr="00A21EB1">
              <w:rPr>
                <w:rFonts w:ascii="Arial" w:hAnsi="Arial" w:cs="Arial"/>
                <w:b/>
                <w:bCs/>
                <w:color w:val="000000"/>
              </w:rPr>
              <w:t xml:space="preserve"> </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rPr>
                <w:rFonts w:ascii="Arial" w:hAnsi="Arial" w:cs="Arial"/>
                <w:b/>
                <w:bCs/>
              </w:rPr>
            </w:pPr>
            <w:r w:rsidRPr="00A21EB1">
              <w:rPr>
                <w:rFonts w:ascii="Arial" w:hAnsi="Arial" w:cs="Arial"/>
                <w:b/>
                <w:bCs/>
              </w:rPr>
              <w:t xml:space="preserve">Bibliografia Básica: </w:t>
            </w:r>
          </w:p>
          <w:p w:rsidR="000E1A28" w:rsidRPr="00A21EB1" w:rsidRDefault="000E1A28" w:rsidP="00D236F5">
            <w:pPr>
              <w:rPr>
                <w:rFonts w:ascii="Arial" w:hAnsi="Arial" w:cs="Arial"/>
              </w:rPr>
            </w:pPr>
            <w:r w:rsidRPr="00A21EB1">
              <w:rPr>
                <w:rFonts w:ascii="Arial" w:hAnsi="Arial" w:cs="Arial"/>
              </w:rPr>
              <w:t xml:space="preserve">ABAURRE, M.; PONTARA, M.; FADEL, C. </w:t>
            </w:r>
            <w:r w:rsidRPr="00A21EB1">
              <w:rPr>
                <w:rFonts w:ascii="Arial" w:hAnsi="Arial" w:cs="Arial"/>
                <w:b/>
              </w:rPr>
              <w:t>Português</w:t>
            </w:r>
            <w:r w:rsidRPr="00A21EB1">
              <w:rPr>
                <w:rFonts w:ascii="Arial" w:hAnsi="Arial" w:cs="Arial"/>
              </w:rPr>
              <w:t>: língua e literatura. São Paulo: Moderna, 2000.</w:t>
            </w:r>
          </w:p>
          <w:p w:rsidR="000E1A28" w:rsidRPr="00A21EB1" w:rsidRDefault="000E1A28" w:rsidP="00D236F5">
            <w:pPr>
              <w:rPr>
                <w:rFonts w:ascii="Arial" w:hAnsi="Arial" w:cs="Arial"/>
              </w:rPr>
            </w:pPr>
            <w:r w:rsidRPr="00A21EB1">
              <w:rPr>
                <w:rFonts w:ascii="Arial" w:hAnsi="Arial" w:cs="Arial"/>
              </w:rPr>
              <w:t xml:space="preserve">ASSOCIAÇÃO BRASILEIRA DE NORMAS TÉCNICAS. NBR 6028: resumo: apresentação. Rio de Janeiro, 1990. </w:t>
            </w:r>
          </w:p>
          <w:p w:rsidR="000E1A28" w:rsidRPr="00A21EB1" w:rsidRDefault="000E1A28" w:rsidP="00D236F5">
            <w:pPr>
              <w:rPr>
                <w:rFonts w:ascii="Arial" w:hAnsi="Arial" w:cs="Arial"/>
              </w:rPr>
            </w:pPr>
            <w:r w:rsidRPr="00A21EB1">
              <w:rPr>
                <w:rFonts w:ascii="Arial" w:hAnsi="Arial" w:cs="Arial"/>
              </w:rPr>
              <w:t xml:space="preserve">BRASIL. Ministério de Educação e do Desporto. Secretaria de Educação Fundamental. </w:t>
            </w:r>
            <w:r w:rsidRPr="00A21EB1">
              <w:rPr>
                <w:rFonts w:ascii="Arial" w:hAnsi="Arial" w:cs="Arial"/>
                <w:b/>
              </w:rPr>
              <w:t>Parâmetros Curriculares Nacionais</w:t>
            </w:r>
            <w:r w:rsidRPr="00A21EB1">
              <w:rPr>
                <w:rFonts w:ascii="Arial" w:hAnsi="Arial" w:cs="Arial"/>
              </w:rPr>
              <w:t xml:space="preserve">: Língua Portuguesa. Brasília. 1997. </w:t>
            </w:r>
          </w:p>
          <w:p w:rsidR="000E1A28" w:rsidRPr="00A21EB1" w:rsidRDefault="000E1A28" w:rsidP="00D236F5">
            <w:pPr>
              <w:rPr>
                <w:rFonts w:ascii="Arial" w:hAnsi="Arial" w:cs="Arial"/>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rPr>
                <w:rFonts w:ascii="Arial" w:hAnsi="Arial" w:cs="Arial"/>
                <w:b/>
                <w:bCs/>
              </w:rPr>
            </w:pPr>
            <w:r w:rsidRPr="00A21EB1">
              <w:rPr>
                <w:rFonts w:ascii="Arial" w:hAnsi="Arial" w:cs="Arial"/>
                <w:b/>
                <w:bCs/>
              </w:rPr>
              <w:t xml:space="preserve">Bibliografia Complementar: </w:t>
            </w:r>
          </w:p>
          <w:p w:rsidR="000E1A28" w:rsidRPr="00A21EB1" w:rsidRDefault="000E1A28" w:rsidP="00D236F5">
            <w:pPr>
              <w:rPr>
                <w:rFonts w:ascii="Arial" w:hAnsi="Arial" w:cs="Arial"/>
              </w:rPr>
            </w:pPr>
            <w:r w:rsidRPr="00A21EB1">
              <w:rPr>
                <w:rFonts w:ascii="Arial" w:hAnsi="Arial" w:cs="Arial"/>
              </w:rPr>
              <w:t xml:space="preserve">FREIRE, Paulo. </w:t>
            </w:r>
            <w:r w:rsidRPr="00A21EB1">
              <w:rPr>
                <w:rFonts w:ascii="Arial" w:hAnsi="Arial" w:cs="Arial"/>
                <w:b/>
              </w:rPr>
              <w:t>A importância do ato de ler</w:t>
            </w:r>
            <w:r w:rsidRPr="00A21EB1">
              <w:rPr>
                <w:rFonts w:ascii="Arial" w:hAnsi="Arial" w:cs="Arial"/>
              </w:rPr>
              <w:t xml:space="preserve">: em três artigos que se completam. 15 ed. São Paulo: Cortez, 1986. </w:t>
            </w:r>
          </w:p>
          <w:p w:rsidR="000E1A28" w:rsidRPr="00A21EB1" w:rsidRDefault="000E1A28" w:rsidP="00D236F5">
            <w:pPr>
              <w:rPr>
                <w:rFonts w:ascii="Arial" w:hAnsi="Arial" w:cs="Arial"/>
              </w:rPr>
            </w:pPr>
            <w:r w:rsidRPr="00A21EB1">
              <w:rPr>
                <w:rFonts w:ascii="Arial" w:hAnsi="Arial" w:cs="Arial"/>
              </w:rPr>
              <w:t xml:space="preserve">GARCIA, O. M. </w:t>
            </w:r>
            <w:r w:rsidRPr="00A21EB1">
              <w:rPr>
                <w:rFonts w:ascii="Arial" w:hAnsi="Arial" w:cs="Arial"/>
                <w:b/>
              </w:rPr>
              <w:t>Comunicação em prosa moderna:</w:t>
            </w:r>
            <w:r w:rsidRPr="00A21EB1">
              <w:rPr>
                <w:rFonts w:ascii="Arial" w:hAnsi="Arial" w:cs="Arial"/>
              </w:rPr>
              <w:t xml:space="preserve"> aprenda a escrever, aprendendo a pensar. 22 ed. Rio de Janeiro: FGV, 2002. </w:t>
            </w:r>
          </w:p>
          <w:p w:rsidR="000E1A28" w:rsidRPr="00A21EB1" w:rsidRDefault="000E1A28" w:rsidP="00D236F5">
            <w:pPr>
              <w:rPr>
                <w:rFonts w:ascii="Arial" w:hAnsi="Arial" w:cs="Arial"/>
              </w:rPr>
            </w:pPr>
            <w:r w:rsidRPr="00A21EB1">
              <w:rPr>
                <w:rFonts w:ascii="Arial" w:hAnsi="Arial" w:cs="Arial"/>
              </w:rPr>
              <w:t xml:space="preserve">GRANATIC, B. </w:t>
            </w:r>
            <w:r w:rsidRPr="00A21EB1">
              <w:rPr>
                <w:rFonts w:ascii="Arial" w:hAnsi="Arial" w:cs="Arial"/>
                <w:b/>
              </w:rPr>
              <w:t>Técnicas Básicas de Redação</w:t>
            </w:r>
            <w:r w:rsidRPr="00A21EB1">
              <w:rPr>
                <w:rFonts w:ascii="Arial" w:hAnsi="Arial" w:cs="Arial"/>
              </w:rPr>
              <w:t xml:space="preserve">. São Paulo: Scipione, 2001. </w:t>
            </w:r>
          </w:p>
          <w:p w:rsidR="000E1A28" w:rsidRPr="00A21EB1" w:rsidRDefault="000E1A28" w:rsidP="00D236F5">
            <w:pPr>
              <w:rPr>
                <w:rFonts w:ascii="Arial" w:hAnsi="Arial" w:cs="Arial"/>
              </w:rPr>
            </w:pPr>
            <w:r w:rsidRPr="00A21EB1">
              <w:rPr>
                <w:rFonts w:ascii="Arial" w:hAnsi="Arial" w:cs="Arial"/>
              </w:rPr>
              <w:t xml:space="preserve">GRION, L. </w:t>
            </w:r>
            <w:r w:rsidRPr="00A21EB1">
              <w:rPr>
                <w:rFonts w:ascii="Arial" w:hAnsi="Arial" w:cs="Arial"/>
                <w:b/>
              </w:rPr>
              <w:t>Manual de Redação para executivos</w:t>
            </w:r>
            <w:r w:rsidRPr="00A21EB1">
              <w:rPr>
                <w:rFonts w:ascii="Arial" w:hAnsi="Arial" w:cs="Arial"/>
              </w:rPr>
              <w:t xml:space="preserve">. São Paulo: Madras Editora, 2003, pp. 93-101. </w:t>
            </w:r>
          </w:p>
          <w:p w:rsidR="000E1A28" w:rsidRPr="00A21EB1" w:rsidRDefault="000E1A28" w:rsidP="00D236F5">
            <w:pPr>
              <w:rPr>
                <w:rFonts w:ascii="Arial" w:hAnsi="Arial" w:cs="Arial"/>
                <w:b/>
              </w:rPr>
            </w:pPr>
            <w:r w:rsidRPr="00A21EB1">
              <w:rPr>
                <w:rFonts w:ascii="Arial" w:hAnsi="Arial" w:cs="Arial"/>
              </w:rPr>
              <w:t xml:space="preserve">HOLANDA, H.B. </w:t>
            </w:r>
            <w:r w:rsidRPr="00A21EB1">
              <w:rPr>
                <w:rFonts w:ascii="Arial" w:hAnsi="Arial" w:cs="Arial"/>
                <w:b/>
              </w:rPr>
              <w:t>Ensaístas Brasileiras</w:t>
            </w:r>
            <w:r w:rsidRPr="00A21EB1">
              <w:rPr>
                <w:rFonts w:ascii="Arial" w:hAnsi="Arial" w:cs="Arial"/>
              </w:rPr>
              <w:t xml:space="preserve">. Rio de Janeiro: Editora Rocco, 1993. </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do Professor: </w:t>
            </w:r>
            <w:r w:rsidRPr="00A21EB1">
              <w:rPr>
                <w:rFonts w:ascii="Arial" w:hAnsi="Arial" w:cs="Arial"/>
                <w:bCs/>
                <w:color w:val="000000"/>
              </w:rPr>
              <w:t>Me.</w:t>
            </w:r>
            <w:r w:rsidRPr="00A21EB1">
              <w:rPr>
                <w:rFonts w:ascii="Arial" w:hAnsi="Arial" w:cs="Arial"/>
                <w:b/>
                <w:bCs/>
                <w:color w:val="000000"/>
              </w:rPr>
              <w:t xml:space="preserve"> </w:t>
            </w:r>
            <w:r w:rsidRPr="00A21EB1">
              <w:rPr>
                <w:rFonts w:ascii="Arial" w:hAnsi="Arial" w:cs="Arial"/>
                <w:bCs/>
                <w:color w:val="000000"/>
              </w:rPr>
              <w:t>João Francisco Marques Monteiro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lastRenderedPageBreak/>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Habilidades e Capacidades Motoras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2º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36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Cs/>
              </w:rPr>
            </w:pPr>
            <w:r w:rsidRPr="00A21EB1">
              <w:rPr>
                <w:rFonts w:ascii="Arial" w:hAnsi="Arial" w:cs="Arial"/>
                <w:b/>
                <w:bCs/>
              </w:rPr>
              <w:t xml:space="preserve">Descrição: (Ementa). </w:t>
            </w:r>
            <w:r w:rsidRPr="00A21EB1">
              <w:rPr>
                <w:rFonts w:ascii="Arial" w:hAnsi="Arial" w:cs="Arial"/>
                <w:color w:val="000000"/>
              </w:rPr>
              <w:t>Características, etapas e fatores responsáveis pelo desenvolvimento das habilidades e capacidades motoras. Vivências teórico-práticas.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rPr>
                <w:rFonts w:ascii="Arial" w:hAnsi="Arial" w:cs="Arial"/>
                <w:b/>
                <w:bCs/>
              </w:rPr>
            </w:pPr>
            <w:r w:rsidRPr="00A21EB1">
              <w:rPr>
                <w:rFonts w:ascii="Arial" w:hAnsi="Arial" w:cs="Arial"/>
                <w:b/>
                <w:bCs/>
              </w:rPr>
              <w:t xml:space="preserve">Bibliografia Básica: </w:t>
            </w:r>
          </w:p>
          <w:p w:rsidR="000E1A28" w:rsidRPr="00A21EB1" w:rsidRDefault="000E1A28" w:rsidP="00D236F5">
            <w:pPr>
              <w:rPr>
                <w:rFonts w:ascii="Arial" w:hAnsi="Arial" w:cs="Arial"/>
              </w:rPr>
            </w:pPr>
            <w:r w:rsidRPr="00A21EB1">
              <w:rPr>
                <w:rFonts w:ascii="Arial" w:hAnsi="Arial" w:cs="Arial"/>
              </w:rPr>
              <w:t xml:space="preserve">BARBANTI, VALDIR J. </w:t>
            </w:r>
            <w:r w:rsidRPr="00A21EB1">
              <w:rPr>
                <w:rFonts w:ascii="Arial" w:hAnsi="Arial" w:cs="Arial"/>
                <w:b/>
                <w:bCs/>
              </w:rPr>
              <w:t xml:space="preserve">Formação de esportistas. </w:t>
            </w:r>
            <w:r w:rsidRPr="00A21EB1">
              <w:rPr>
                <w:rFonts w:ascii="Arial" w:hAnsi="Arial" w:cs="Arial"/>
              </w:rPr>
              <w:t>Barueri, São Paulo: Manole, 2005.</w:t>
            </w:r>
          </w:p>
          <w:p w:rsidR="000E1A28" w:rsidRPr="00A21EB1" w:rsidRDefault="000E1A28" w:rsidP="00D236F5">
            <w:pPr>
              <w:rPr>
                <w:rFonts w:ascii="Arial" w:hAnsi="Arial" w:cs="Arial"/>
              </w:rPr>
            </w:pPr>
            <w:r w:rsidRPr="00A21EB1">
              <w:rPr>
                <w:rFonts w:ascii="Arial" w:hAnsi="Arial" w:cs="Arial"/>
                <w:lang w:val="es-ES_tradnl"/>
              </w:rPr>
              <w:t xml:space="preserve">BATALLA FLORES, Albert. </w:t>
            </w:r>
            <w:r w:rsidRPr="00A21EB1">
              <w:rPr>
                <w:rFonts w:ascii="Arial" w:hAnsi="Arial" w:cs="Arial"/>
                <w:b/>
                <w:bCs/>
              </w:rPr>
              <w:t xml:space="preserve">Habilidades motrices. </w:t>
            </w:r>
            <w:r w:rsidRPr="00A21EB1">
              <w:rPr>
                <w:rFonts w:ascii="Arial" w:hAnsi="Arial" w:cs="Arial"/>
              </w:rPr>
              <w:t>São Paulo: Indecs, 2000.</w:t>
            </w:r>
          </w:p>
          <w:p w:rsidR="000E1A28" w:rsidRPr="00A21EB1" w:rsidRDefault="000E1A28" w:rsidP="00D236F5">
            <w:pPr>
              <w:rPr>
                <w:rFonts w:ascii="Arial" w:hAnsi="Arial" w:cs="Arial"/>
              </w:rPr>
            </w:pPr>
            <w:r w:rsidRPr="00A21EB1">
              <w:rPr>
                <w:rFonts w:ascii="Arial" w:hAnsi="Arial" w:cs="Arial"/>
              </w:rPr>
              <w:t xml:space="preserve">GALLAHUE, David L; OZMUN, John C. </w:t>
            </w:r>
            <w:r w:rsidRPr="00A21EB1">
              <w:rPr>
                <w:rFonts w:ascii="Arial" w:hAnsi="Arial" w:cs="Arial"/>
                <w:b/>
                <w:bCs/>
              </w:rPr>
              <w:t xml:space="preserve">Compreendendo o Desenvolvimento Motor: </w:t>
            </w:r>
            <w:r w:rsidRPr="00A21EB1">
              <w:rPr>
                <w:rFonts w:ascii="Arial" w:hAnsi="Arial" w:cs="Arial"/>
              </w:rPr>
              <w:t>Bebês, crianças, adolescentes e adultos. São Paulo: Fhorte, 2001.</w:t>
            </w:r>
          </w:p>
          <w:p w:rsidR="000E1A28" w:rsidRPr="00A21EB1" w:rsidRDefault="000E1A28" w:rsidP="00D236F5">
            <w:pPr>
              <w:rPr>
                <w:rFonts w:ascii="Arial" w:hAnsi="Arial" w:cs="Arial"/>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79411B" w:rsidRDefault="000E1A28" w:rsidP="00D236F5">
            <w:pPr>
              <w:rPr>
                <w:ins w:id="101" w:author=" " w:date="2014-08-22T08:22:00Z"/>
                <w:rFonts w:ascii="Arial" w:hAnsi="Arial" w:cs="Arial"/>
              </w:rPr>
            </w:pPr>
            <w:r w:rsidRPr="00A21EB1">
              <w:rPr>
                <w:rFonts w:ascii="Arial" w:hAnsi="Arial" w:cs="Arial"/>
                <w:b/>
                <w:bCs/>
              </w:rPr>
              <w:t xml:space="preserve">Bibliografia Complementar: </w:t>
            </w:r>
            <w:del w:id="102" w:author=" " w:date="2014-08-22T08:22:00Z">
              <w:r w:rsidRPr="00A21EB1" w:rsidDel="0079411B">
                <w:rPr>
                  <w:rFonts w:ascii="Arial" w:hAnsi="Arial" w:cs="Arial"/>
                </w:rPr>
                <w:delText xml:space="preserve">. </w:delText>
              </w:r>
            </w:del>
          </w:p>
          <w:p w:rsidR="000E1A28" w:rsidRPr="00A21EB1" w:rsidRDefault="000E1A28" w:rsidP="00D236F5">
            <w:pPr>
              <w:rPr>
                <w:rFonts w:ascii="Arial" w:hAnsi="Arial" w:cs="Arial"/>
              </w:rPr>
            </w:pPr>
            <w:r w:rsidRPr="00A21EB1">
              <w:rPr>
                <w:rFonts w:ascii="Arial" w:hAnsi="Arial" w:cs="Arial"/>
                <w:lang w:val="es-ES_tradnl"/>
              </w:rPr>
              <w:t xml:space="preserve">GRECO, Pablo Juan; BENDA, Rodolfo Novellino. </w:t>
            </w:r>
            <w:r w:rsidRPr="00A21EB1">
              <w:rPr>
                <w:rFonts w:ascii="Arial" w:hAnsi="Arial" w:cs="Arial"/>
                <w:b/>
                <w:bCs/>
              </w:rPr>
              <w:t xml:space="preserve">Iniciação Esportiva Universal 1. </w:t>
            </w:r>
            <w:r w:rsidRPr="00A21EB1">
              <w:rPr>
                <w:rFonts w:ascii="Arial" w:hAnsi="Arial" w:cs="Arial"/>
              </w:rPr>
              <w:t>Belo Horizonte: Editora UFMG, 2001.</w:t>
            </w:r>
          </w:p>
          <w:p w:rsidR="000E1A28" w:rsidRPr="00A21EB1" w:rsidRDefault="000E1A28" w:rsidP="00D236F5">
            <w:pPr>
              <w:rPr>
                <w:rFonts w:ascii="Arial" w:hAnsi="Arial" w:cs="Arial"/>
              </w:rPr>
            </w:pPr>
            <w:r w:rsidRPr="00A21EB1">
              <w:rPr>
                <w:rFonts w:ascii="Arial" w:hAnsi="Arial" w:cs="Arial"/>
              </w:rPr>
              <w:t xml:space="preserve">GUEDES, Dartagnan Pinto; GUEDES, Joana Elisabete Ribeiro Pinto. </w:t>
            </w:r>
            <w:r w:rsidRPr="00A21EB1">
              <w:rPr>
                <w:rFonts w:ascii="Arial" w:hAnsi="Arial" w:cs="Arial"/>
                <w:b/>
                <w:bCs/>
              </w:rPr>
              <w:t>Crescimento, composição corporal e desempenho motor de crianças e adolescentes.</w:t>
            </w:r>
            <w:r w:rsidRPr="00A21EB1">
              <w:rPr>
                <w:rFonts w:ascii="Arial" w:hAnsi="Arial" w:cs="Arial"/>
              </w:rPr>
              <w:t xml:space="preserve"> São Paulo: CLR Balieiro, 2002. 362 p. </w:t>
            </w:r>
          </w:p>
          <w:p w:rsidR="000E1A28" w:rsidRPr="00A21EB1" w:rsidRDefault="000E1A28" w:rsidP="00D236F5">
            <w:pPr>
              <w:rPr>
                <w:rFonts w:ascii="Arial" w:hAnsi="Arial" w:cs="Arial"/>
              </w:rPr>
            </w:pPr>
            <w:r w:rsidRPr="00A21EB1">
              <w:rPr>
                <w:rFonts w:ascii="Arial" w:hAnsi="Arial" w:cs="Arial"/>
              </w:rPr>
              <w:t xml:space="preserve">KRÖGER, Christian; POTH, Klaus. </w:t>
            </w:r>
            <w:r w:rsidRPr="00A21EB1">
              <w:rPr>
                <w:rFonts w:ascii="Arial" w:hAnsi="Arial" w:cs="Arial"/>
                <w:b/>
                <w:bCs/>
              </w:rPr>
              <w:t xml:space="preserve">Escola da Bola. </w:t>
            </w:r>
            <w:r w:rsidRPr="00A21EB1">
              <w:rPr>
                <w:rFonts w:ascii="Arial" w:hAnsi="Arial" w:cs="Arial"/>
              </w:rPr>
              <w:t>Um ABC para iniciantes nos jogos esportivos. São Paulo: Fhorte editora, 2002.</w:t>
            </w:r>
          </w:p>
          <w:p w:rsidR="000E1A28" w:rsidRPr="00A21EB1" w:rsidRDefault="000E1A28" w:rsidP="00D236F5">
            <w:pPr>
              <w:rPr>
                <w:rFonts w:ascii="Arial" w:hAnsi="Arial" w:cs="Arial"/>
                <w:lang w:val="es-ES_tradnl"/>
              </w:rPr>
            </w:pPr>
            <w:r w:rsidRPr="00A21EB1">
              <w:rPr>
                <w:rFonts w:ascii="Arial" w:hAnsi="Arial" w:cs="Arial"/>
                <w:lang w:val="es-ES_tradnl"/>
              </w:rPr>
              <w:t xml:space="preserve">SEBASTIÁNI, Enric Mª ; GONZÁLEZ, Carlos A. </w:t>
            </w:r>
            <w:r w:rsidRPr="00A21EB1">
              <w:rPr>
                <w:rFonts w:ascii="Arial" w:hAnsi="Arial" w:cs="Arial"/>
                <w:b/>
                <w:bCs/>
                <w:lang w:val="es-ES_tradnl"/>
              </w:rPr>
              <w:t xml:space="preserve">Capacidades motrices. </w:t>
            </w:r>
            <w:r w:rsidRPr="00A21EB1">
              <w:rPr>
                <w:rFonts w:ascii="Arial" w:hAnsi="Arial" w:cs="Arial"/>
                <w:lang w:val="es-ES_tradnl"/>
              </w:rPr>
              <w:t>Barcelona: INDE  Publicaciones, 2000.</w:t>
            </w:r>
          </w:p>
          <w:p w:rsidR="000E1A28" w:rsidRPr="00A21EB1" w:rsidRDefault="000E1A28" w:rsidP="00D236F5">
            <w:pPr>
              <w:rPr>
                <w:rFonts w:ascii="Arial" w:hAnsi="Arial" w:cs="Arial"/>
              </w:rPr>
            </w:pPr>
            <w:r w:rsidRPr="00A21EB1">
              <w:rPr>
                <w:rFonts w:ascii="Arial" w:hAnsi="Arial" w:cs="Arial"/>
              </w:rPr>
              <w:t xml:space="preserve">SILVA, Luiz Roberto Rigolin da. </w:t>
            </w:r>
            <w:r w:rsidRPr="00A21EB1">
              <w:rPr>
                <w:rFonts w:ascii="Arial" w:hAnsi="Arial" w:cs="Arial"/>
                <w:b/>
                <w:bCs/>
              </w:rPr>
              <w:t>Desempenho esportivo:</w:t>
            </w:r>
            <w:r w:rsidRPr="00A21EB1">
              <w:rPr>
                <w:rFonts w:ascii="Arial" w:hAnsi="Arial" w:cs="Arial"/>
              </w:rPr>
              <w:t xml:space="preserve"> treinamento com crianças e adolescentes. São Paulo: Phorte, 2006. 430 p.</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rPr>
            </w:pPr>
            <w:r w:rsidRPr="00A21EB1">
              <w:rPr>
                <w:rFonts w:ascii="Arial" w:hAnsi="Arial" w:cs="Arial"/>
                <w:b/>
                <w:bCs/>
              </w:rPr>
              <w:t xml:space="preserve">Nome do Professor: </w:t>
            </w:r>
            <w:r w:rsidRPr="00A21EB1">
              <w:rPr>
                <w:rFonts w:ascii="Arial" w:hAnsi="Arial" w:cs="Arial"/>
                <w:bCs/>
              </w:rPr>
              <w:t>Esp. Anelise Arns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rPr>
            </w:pPr>
            <w:r w:rsidRPr="00A21EB1">
              <w:rPr>
                <w:rFonts w:ascii="Arial" w:hAnsi="Arial" w:cs="Arial"/>
                <w:b/>
                <w:bCs/>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rPr>
            </w:pPr>
            <w:r w:rsidRPr="00A21EB1">
              <w:rPr>
                <w:rFonts w:ascii="Arial" w:hAnsi="Arial" w:cs="Arial"/>
                <w:b/>
                <w:bCs/>
              </w:rPr>
              <w:t xml:space="preserve">Nome da disciplina: </w:t>
            </w:r>
            <w:r w:rsidRPr="00A21EB1">
              <w:rPr>
                <w:rFonts w:ascii="Arial" w:hAnsi="Arial" w:cs="Arial"/>
              </w:rPr>
              <w:t>Metodologia das Lutas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rPr>
            </w:pPr>
            <w:r w:rsidRPr="00A21EB1">
              <w:rPr>
                <w:rFonts w:ascii="Arial" w:hAnsi="Arial" w:cs="Arial"/>
                <w:b/>
                <w:bCs/>
              </w:rPr>
              <w:t>Período: (semestre da disciplina). 2º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36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Cs/>
              </w:rPr>
            </w:pPr>
            <w:r w:rsidRPr="00A21EB1">
              <w:rPr>
                <w:rFonts w:ascii="Arial" w:hAnsi="Arial" w:cs="Arial"/>
                <w:b/>
                <w:bCs/>
              </w:rPr>
              <w:t xml:space="preserve">Descrição: (Ementa). </w:t>
            </w:r>
            <w:r w:rsidRPr="00A21EB1">
              <w:rPr>
                <w:rFonts w:ascii="Arial" w:hAnsi="Arial" w:cs="Arial"/>
                <w:bCs/>
              </w:rPr>
              <w:t>Contextualização histórica, fundamentos, regulamentação básica e processo pedagógico de ensino das artes marciais.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rPr>
                <w:rFonts w:ascii="Arial" w:hAnsi="Arial" w:cs="Arial"/>
                <w:b/>
                <w:bCs/>
              </w:rPr>
            </w:pPr>
            <w:r w:rsidRPr="00A21EB1">
              <w:rPr>
                <w:rFonts w:ascii="Arial" w:hAnsi="Arial" w:cs="Arial"/>
                <w:b/>
                <w:bCs/>
              </w:rPr>
              <w:t xml:space="preserve">Bibliografia Básica: </w:t>
            </w:r>
          </w:p>
          <w:p w:rsidR="000E1A28" w:rsidRPr="00A21EB1" w:rsidRDefault="000E1A28" w:rsidP="00D236F5">
            <w:pPr>
              <w:rPr>
                <w:rFonts w:ascii="Arial" w:hAnsi="Arial" w:cs="Arial"/>
                <w:bCs/>
              </w:rPr>
            </w:pPr>
            <w:r w:rsidRPr="00A21EB1">
              <w:rPr>
                <w:rFonts w:ascii="Arial" w:hAnsi="Arial" w:cs="Arial"/>
                <w:bCs/>
              </w:rPr>
              <w:t xml:space="preserve">BRASIL. Ministério da Educação Secretaria de Educação Fundamental. </w:t>
            </w:r>
            <w:r w:rsidRPr="00A21EB1">
              <w:rPr>
                <w:rFonts w:ascii="Arial" w:hAnsi="Arial" w:cs="Arial"/>
                <w:b/>
                <w:bCs/>
              </w:rPr>
              <w:t>Parâmetros curriculares nacionais: educação física.</w:t>
            </w:r>
            <w:r w:rsidRPr="00A21EB1">
              <w:rPr>
                <w:rFonts w:ascii="Arial" w:hAnsi="Arial" w:cs="Arial"/>
                <w:bCs/>
              </w:rPr>
              <w:t xml:space="preserve"> 2 ed Brasília: 2000. </w:t>
            </w:r>
          </w:p>
          <w:p w:rsidR="000E1A28" w:rsidRPr="00A21EB1" w:rsidRDefault="000E1A28" w:rsidP="00D236F5">
            <w:pPr>
              <w:keepNext/>
              <w:outlineLvl w:val="1"/>
              <w:rPr>
                <w:rFonts w:ascii="Arial" w:hAnsi="Arial" w:cs="Arial"/>
                <w:bCs/>
              </w:rPr>
            </w:pPr>
            <w:r w:rsidRPr="00A21EB1">
              <w:rPr>
                <w:rFonts w:ascii="Arial" w:hAnsi="Arial" w:cs="Arial"/>
                <w:bCs/>
              </w:rPr>
              <w:t xml:space="preserve">CARTAXO, Carlos Alberto. </w:t>
            </w:r>
            <w:r w:rsidRPr="00A21EB1">
              <w:rPr>
                <w:rFonts w:ascii="Arial" w:hAnsi="Arial" w:cs="Arial"/>
                <w:b/>
                <w:bCs/>
              </w:rPr>
              <w:t>Jogos de combate: atividades recreativas e psicomotoras</w:t>
            </w:r>
            <w:r w:rsidRPr="00A21EB1">
              <w:rPr>
                <w:rFonts w:ascii="Arial" w:hAnsi="Arial" w:cs="Arial"/>
                <w:bCs/>
              </w:rPr>
              <w:t>: teoria e prática. Petrópolis: Vozes, 2011. 279 p.</w:t>
            </w:r>
          </w:p>
          <w:p w:rsidR="000E1A28" w:rsidRPr="00A21EB1" w:rsidRDefault="000E1A28" w:rsidP="00D236F5">
            <w:pPr>
              <w:keepNext/>
              <w:outlineLvl w:val="1"/>
              <w:rPr>
                <w:rFonts w:ascii="Arial" w:hAnsi="Arial" w:cs="Arial"/>
                <w:bCs/>
              </w:rPr>
            </w:pPr>
            <w:r w:rsidRPr="00A21EB1">
              <w:rPr>
                <w:rFonts w:ascii="Arial" w:hAnsi="Arial" w:cs="Arial"/>
                <w:bCs/>
              </w:rPr>
              <w:t xml:space="preserve">GRACIE, Helio. </w:t>
            </w:r>
            <w:r w:rsidRPr="00A21EB1">
              <w:rPr>
                <w:rFonts w:ascii="Arial" w:hAnsi="Arial" w:cs="Arial"/>
                <w:b/>
                <w:bCs/>
              </w:rPr>
              <w:t>Gracie Jiu-jitsu</w:t>
            </w:r>
            <w:r w:rsidRPr="00A21EB1">
              <w:rPr>
                <w:rFonts w:ascii="Arial" w:hAnsi="Arial" w:cs="Arial"/>
                <w:bCs/>
              </w:rPr>
              <w:t>. São Paulo: Saraiva, 2007. 273 p.</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
                <w:bCs/>
              </w:rPr>
            </w:pPr>
            <w:r w:rsidRPr="00A21EB1">
              <w:rPr>
                <w:rFonts w:ascii="Arial" w:hAnsi="Arial" w:cs="Arial"/>
                <w:b/>
                <w:bCs/>
              </w:rPr>
              <w:t xml:space="preserve">Bibliografia Complementar: </w:t>
            </w:r>
          </w:p>
          <w:p w:rsidR="000E1A28" w:rsidRPr="00A21EB1" w:rsidRDefault="000E1A28" w:rsidP="00D236F5">
            <w:pPr>
              <w:jc w:val="both"/>
              <w:rPr>
                <w:rFonts w:ascii="Arial" w:hAnsi="Arial" w:cs="Arial"/>
                <w:bCs/>
              </w:rPr>
            </w:pPr>
            <w:r w:rsidRPr="00A21EB1">
              <w:rPr>
                <w:rFonts w:ascii="Arial" w:hAnsi="Arial" w:cs="Arial"/>
                <w:bCs/>
              </w:rPr>
              <w:t xml:space="preserve">BAPTISTA, Carlos Fernando dos Santos. </w:t>
            </w:r>
            <w:r w:rsidRPr="00A21EB1">
              <w:rPr>
                <w:rFonts w:ascii="Arial" w:hAnsi="Arial" w:cs="Arial"/>
                <w:b/>
                <w:bCs/>
              </w:rPr>
              <w:t>Judô</w:t>
            </w:r>
            <w:r w:rsidRPr="00A21EB1">
              <w:rPr>
                <w:rFonts w:ascii="Arial" w:hAnsi="Arial" w:cs="Arial"/>
                <w:bCs/>
              </w:rPr>
              <w:t>: da escola à competição. 3 ed. Rio de Janeiro: Sprint, 2003.</w:t>
            </w:r>
          </w:p>
          <w:p w:rsidR="000E1A28" w:rsidRPr="00A21EB1" w:rsidRDefault="000E1A28" w:rsidP="00D236F5">
            <w:pPr>
              <w:jc w:val="both"/>
              <w:rPr>
                <w:rFonts w:ascii="Arial" w:hAnsi="Arial" w:cs="Arial"/>
                <w:bCs/>
              </w:rPr>
            </w:pPr>
            <w:r w:rsidRPr="00A21EB1">
              <w:rPr>
                <w:rFonts w:ascii="Arial" w:hAnsi="Arial" w:cs="Arial"/>
                <w:bCs/>
              </w:rPr>
              <w:t xml:space="preserve">DACOSTA, Lamartine Pereira. </w:t>
            </w:r>
            <w:r w:rsidRPr="00A21EB1">
              <w:rPr>
                <w:rFonts w:ascii="Arial" w:hAnsi="Arial" w:cs="Arial"/>
                <w:b/>
                <w:bCs/>
              </w:rPr>
              <w:t>Atlas do esporte no Brasil</w:t>
            </w:r>
            <w:r w:rsidRPr="00A21EB1">
              <w:rPr>
                <w:rFonts w:ascii="Arial" w:hAnsi="Arial" w:cs="Arial"/>
                <w:bCs/>
              </w:rPr>
              <w:t xml:space="preserve">: atlas do esporte, Educação Física e atividades físicas de saúde e lazer no Brasil. Rio de Janeiro: Shape, 2005. </w:t>
            </w:r>
          </w:p>
          <w:p w:rsidR="000E1A28" w:rsidRPr="00A21EB1" w:rsidRDefault="000E1A28" w:rsidP="00D236F5">
            <w:pPr>
              <w:jc w:val="both"/>
              <w:rPr>
                <w:rFonts w:ascii="Arial" w:hAnsi="Arial" w:cs="Arial"/>
                <w:bCs/>
              </w:rPr>
            </w:pPr>
            <w:r w:rsidRPr="00A21EB1">
              <w:rPr>
                <w:rFonts w:ascii="Arial" w:hAnsi="Arial" w:cs="Arial"/>
                <w:bCs/>
              </w:rPr>
              <w:lastRenderedPageBreak/>
              <w:t xml:space="preserve">FRANCHINI, Emerson. </w:t>
            </w:r>
            <w:r w:rsidRPr="00A21EB1">
              <w:rPr>
                <w:rFonts w:ascii="Arial" w:hAnsi="Arial" w:cs="Arial"/>
                <w:b/>
                <w:bCs/>
              </w:rPr>
              <w:t>Judô</w:t>
            </w:r>
            <w:r w:rsidRPr="00A21EB1">
              <w:rPr>
                <w:rFonts w:ascii="Arial" w:hAnsi="Arial" w:cs="Arial"/>
                <w:bCs/>
              </w:rPr>
              <w:t xml:space="preserve">: desempenho competitivo. São Paulo: Manole, 2001. </w:t>
            </w:r>
          </w:p>
          <w:p w:rsidR="000E1A28" w:rsidRPr="00A21EB1" w:rsidRDefault="000E1A28" w:rsidP="00D236F5">
            <w:pPr>
              <w:jc w:val="both"/>
              <w:rPr>
                <w:rFonts w:ascii="Arial" w:hAnsi="Arial" w:cs="Arial"/>
                <w:bCs/>
              </w:rPr>
            </w:pPr>
            <w:r w:rsidRPr="00A21EB1">
              <w:rPr>
                <w:rFonts w:ascii="Arial" w:hAnsi="Arial" w:cs="Arial"/>
                <w:bCs/>
              </w:rPr>
              <w:t xml:space="preserve">GRAÇA, Romulo L. Importância da variabilidade de movimentos para judocas com idades entre 07 a 08 anos. [50 f.] </w:t>
            </w:r>
            <w:r w:rsidRPr="00A21EB1">
              <w:rPr>
                <w:rFonts w:ascii="Arial" w:hAnsi="Arial" w:cs="Arial"/>
                <w:b/>
                <w:bCs/>
              </w:rPr>
              <w:t>Monografia</w:t>
            </w:r>
            <w:r w:rsidRPr="00A21EB1">
              <w:rPr>
                <w:rFonts w:ascii="Arial" w:hAnsi="Arial" w:cs="Arial"/>
                <w:bCs/>
              </w:rPr>
              <w:t xml:space="preserve"> (Especialização em Treinamento Esportivo) Universidade do Extremo Sul Catarinense, Criciúma, 2006.</w:t>
            </w:r>
          </w:p>
          <w:p w:rsidR="000E1A28" w:rsidRPr="00A21EB1" w:rsidRDefault="000E1A28" w:rsidP="00D236F5">
            <w:pPr>
              <w:jc w:val="both"/>
              <w:rPr>
                <w:rFonts w:ascii="Arial" w:hAnsi="Arial" w:cs="Arial"/>
                <w:bCs/>
              </w:rPr>
            </w:pPr>
            <w:r w:rsidRPr="00A21EB1">
              <w:rPr>
                <w:rFonts w:ascii="Arial" w:hAnsi="Arial" w:cs="Arial"/>
                <w:bCs/>
              </w:rPr>
              <w:t xml:space="preserve">VIGÍLIO, Stanlei. </w:t>
            </w:r>
            <w:r w:rsidRPr="00A21EB1">
              <w:rPr>
                <w:rFonts w:ascii="Arial" w:hAnsi="Arial" w:cs="Arial"/>
                <w:b/>
                <w:bCs/>
              </w:rPr>
              <w:t>A arte do judô</w:t>
            </w:r>
            <w:r w:rsidRPr="00A21EB1">
              <w:rPr>
                <w:rFonts w:ascii="Arial" w:hAnsi="Arial" w:cs="Arial"/>
                <w:bCs/>
              </w:rPr>
              <w:t>. 3 ed. Porto Alegre: Rígel, 1994.</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lastRenderedPageBreak/>
              <w:t xml:space="preserve">Nome do Professor: </w:t>
            </w:r>
            <w:r w:rsidRPr="00A21EB1">
              <w:rPr>
                <w:rFonts w:ascii="Arial" w:hAnsi="Arial" w:cs="Arial"/>
                <w:bCs/>
                <w:color w:val="000000"/>
              </w:rPr>
              <w:t>Romulo Luiz da Graça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Jogos, Brincadeiras e Brinquedos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2º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36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rPr>
            </w:pPr>
            <w:r w:rsidRPr="00A21EB1">
              <w:rPr>
                <w:rFonts w:ascii="Arial" w:hAnsi="Arial" w:cs="Arial"/>
                <w:b/>
                <w:bCs/>
              </w:rPr>
              <w:t xml:space="preserve">Descrição: (Ementa). </w:t>
            </w:r>
            <w:r w:rsidRPr="00A21EB1">
              <w:rPr>
                <w:rFonts w:ascii="Arial" w:hAnsi="Arial" w:cs="Arial"/>
                <w:bCs/>
              </w:rPr>
              <w:t>Estudo dos jogos, brincadeiras e brinquedos populares e tradicionais e sua utilização em diferentes campos de intervenção. Caracterização e conceituação</w:t>
            </w:r>
            <w:r w:rsidRPr="00A21EB1">
              <w:rPr>
                <w:rFonts w:ascii="Arial" w:hAnsi="Arial" w:cs="Arial"/>
              </w:rPr>
              <w:t>. Vivências teórico-práticas.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
                <w:bCs/>
              </w:rPr>
            </w:pPr>
            <w:r w:rsidRPr="00A21EB1">
              <w:rPr>
                <w:rFonts w:ascii="Arial" w:hAnsi="Arial" w:cs="Arial"/>
                <w:b/>
                <w:bCs/>
              </w:rPr>
              <w:t xml:space="preserve">Bibliografia Básica: </w:t>
            </w:r>
          </w:p>
          <w:p w:rsidR="000E1A28" w:rsidRPr="00A21EB1" w:rsidRDefault="000E1A28" w:rsidP="00D236F5">
            <w:pPr>
              <w:jc w:val="both"/>
              <w:rPr>
                <w:rFonts w:ascii="Arial" w:hAnsi="Arial" w:cs="Arial"/>
              </w:rPr>
            </w:pPr>
            <w:r w:rsidRPr="00A21EB1">
              <w:rPr>
                <w:rFonts w:ascii="Arial" w:hAnsi="Arial" w:cs="Arial"/>
              </w:rPr>
              <w:t xml:space="preserve">COLETIVO DE AUTORES. </w:t>
            </w:r>
            <w:r w:rsidRPr="00A21EB1">
              <w:rPr>
                <w:rFonts w:ascii="Arial" w:hAnsi="Arial" w:cs="Arial"/>
                <w:b/>
              </w:rPr>
              <w:t>Metodologia do Ensino da Educação Física</w:t>
            </w:r>
            <w:r w:rsidRPr="00A21EB1">
              <w:rPr>
                <w:rFonts w:ascii="Arial" w:hAnsi="Arial" w:cs="Arial"/>
              </w:rPr>
              <w:t>. São Paulo, Cortez 1992</w:t>
            </w:r>
          </w:p>
          <w:p w:rsidR="000E1A28" w:rsidRPr="00A21EB1" w:rsidRDefault="000E1A28" w:rsidP="00D236F5">
            <w:pPr>
              <w:jc w:val="both"/>
              <w:rPr>
                <w:rFonts w:ascii="Arial" w:hAnsi="Arial" w:cs="Arial"/>
              </w:rPr>
            </w:pPr>
            <w:r w:rsidRPr="00A21EB1">
              <w:rPr>
                <w:rFonts w:ascii="Arial" w:hAnsi="Arial" w:cs="Arial"/>
              </w:rPr>
              <w:t xml:space="preserve">HUIZINGA, J. </w:t>
            </w:r>
            <w:r w:rsidRPr="00A21EB1">
              <w:rPr>
                <w:rFonts w:ascii="Arial" w:hAnsi="Arial" w:cs="Arial"/>
                <w:b/>
              </w:rPr>
              <w:t>Homo Ludens.</w:t>
            </w:r>
            <w:r w:rsidRPr="00A21EB1">
              <w:rPr>
                <w:rFonts w:ascii="Arial" w:hAnsi="Arial" w:cs="Arial"/>
              </w:rPr>
              <w:t xml:space="preserve"> São Paulo:Editora Perspectiva, 1980</w:t>
            </w:r>
          </w:p>
          <w:p w:rsidR="000E1A28" w:rsidRPr="00A21EB1" w:rsidRDefault="000E1A28" w:rsidP="00D236F5">
            <w:pPr>
              <w:jc w:val="both"/>
              <w:rPr>
                <w:rFonts w:ascii="Arial" w:hAnsi="Arial" w:cs="Arial"/>
                <w:b/>
                <w:bCs/>
              </w:rPr>
            </w:pPr>
            <w:r w:rsidRPr="00A21EB1">
              <w:rPr>
                <w:rFonts w:ascii="Arial" w:hAnsi="Arial" w:cs="Arial"/>
              </w:rPr>
              <w:t xml:space="preserve">ZANDONADI, Angela Maria. </w:t>
            </w:r>
            <w:r w:rsidRPr="00A21EB1">
              <w:rPr>
                <w:rFonts w:ascii="Arial" w:hAnsi="Arial" w:cs="Arial"/>
                <w:b/>
                <w:bCs/>
              </w:rPr>
              <w:t>Jogos e brincadeiras:</w:t>
            </w:r>
            <w:r w:rsidRPr="00A21EB1">
              <w:rPr>
                <w:rFonts w:ascii="Arial" w:hAnsi="Arial" w:cs="Arial"/>
              </w:rPr>
              <w:t xml:space="preserve"> possibilidades de desenvolver ações afirmativas no ato de ensinar. 2008. 96f. Dissertação (Mestrado) - Universidade do Extremo Sul Catarinense, Programa de Pós-Graduação em Educação, Criciúma, 2008.</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
                <w:bCs/>
              </w:rPr>
            </w:pPr>
            <w:r w:rsidRPr="00A21EB1">
              <w:rPr>
                <w:rFonts w:ascii="Arial" w:hAnsi="Arial" w:cs="Arial"/>
                <w:b/>
                <w:bCs/>
              </w:rPr>
              <w:t xml:space="preserve">Bibliografia Complementar: </w:t>
            </w:r>
          </w:p>
          <w:p w:rsidR="000E1A28" w:rsidRPr="00A21EB1" w:rsidRDefault="000E1A28" w:rsidP="00D236F5">
            <w:pPr>
              <w:jc w:val="both"/>
              <w:rPr>
                <w:rFonts w:ascii="Arial" w:hAnsi="Arial" w:cs="Arial"/>
              </w:rPr>
            </w:pPr>
            <w:r w:rsidRPr="00A21EB1">
              <w:rPr>
                <w:rFonts w:ascii="Arial" w:hAnsi="Arial" w:cs="Arial"/>
              </w:rPr>
              <w:t xml:space="preserve">ELKONIN, D.B. </w:t>
            </w:r>
            <w:r w:rsidRPr="00A21EB1">
              <w:rPr>
                <w:rFonts w:ascii="Arial" w:hAnsi="Arial" w:cs="Arial"/>
                <w:b/>
              </w:rPr>
              <w:t>Psicologia do Jogo.</w:t>
            </w:r>
            <w:r w:rsidRPr="00A21EB1">
              <w:rPr>
                <w:rFonts w:ascii="Arial" w:hAnsi="Arial" w:cs="Arial"/>
              </w:rPr>
              <w:t xml:space="preserve"> São Paulo: Martins Fontes, 1998.</w:t>
            </w:r>
          </w:p>
          <w:p w:rsidR="000E1A28" w:rsidRPr="00A21EB1" w:rsidRDefault="000E1A28" w:rsidP="00D236F5">
            <w:pPr>
              <w:jc w:val="both"/>
              <w:rPr>
                <w:rFonts w:ascii="Arial" w:hAnsi="Arial" w:cs="Arial"/>
              </w:rPr>
            </w:pPr>
            <w:r w:rsidRPr="00A21EB1">
              <w:rPr>
                <w:rFonts w:ascii="Arial" w:hAnsi="Arial" w:cs="Arial"/>
              </w:rPr>
              <w:t xml:space="preserve">FRIEDMANN, Adriana. </w:t>
            </w:r>
            <w:r w:rsidRPr="00A21EB1">
              <w:rPr>
                <w:rFonts w:ascii="Arial" w:hAnsi="Arial" w:cs="Arial"/>
                <w:b/>
              </w:rPr>
              <w:t>A arte de brincar: brincadeiras e jogos tradicionais</w:t>
            </w:r>
            <w:r w:rsidRPr="00A21EB1">
              <w:rPr>
                <w:rFonts w:ascii="Arial" w:hAnsi="Arial" w:cs="Arial"/>
              </w:rPr>
              <w:t>. Petrópolis: Vozes, 2004.</w:t>
            </w:r>
          </w:p>
          <w:p w:rsidR="000E1A28" w:rsidRPr="00A21EB1" w:rsidRDefault="000E1A28" w:rsidP="00D236F5">
            <w:pPr>
              <w:tabs>
                <w:tab w:val="left" w:pos="-426"/>
              </w:tabs>
              <w:jc w:val="both"/>
              <w:rPr>
                <w:rFonts w:ascii="Arial" w:hAnsi="Arial" w:cs="Arial"/>
              </w:rPr>
            </w:pPr>
            <w:r w:rsidRPr="00A21EB1">
              <w:rPr>
                <w:rFonts w:ascii="Arial" w:hAnsi="Arial" w:cs="Arial"/>
              </w:rPr>
              <w:t>MARCELINO, Nelson C.</w:t>
            </w:r>
            <w:r w:rsidRPr="00A21EB1">
              <w:rPr>
                <w:rFonts w:ascii="Arial" w:hAnsi="Arial" w:cs="Arial"/>
                <w:b/>
              </w:rPr>
              <w:t xml:space="preserve"> Repertório de atividades de recreação e lazer nas várias fases de vida.</w:t>
            </w:r>
            <w:r w:rsidRPr="00A21EB1">
              <w:rPr>
                <w:rFonts w:ascii="Arial" w:hAnsi="Arial" w:cs="Arial"/>
              </w:rPr>
              <w:t xml:space="preserve"> Campinas: Papirus, 2005.</w:t>
            </w:r>
          </w:p>
          <w:p w:rsidR="000E1A28" w:rsidRPr="00A21EB1" w:rsidRDefault="000E1A28" w:rsidP="00D236F5">
            <w:pPr>
              <w:tabs>
                <w:tab w:val="left" w:pos="-426"/>
              </w:tabs>
              <w:jc w:val="both"/>
              <w:rPr>
                <w:rFonts w:ascii="Arial" w:hAnsi="Arial" w:cs="Arial"/>
              </w:rPr>
            </w:pPr>
            <w:r w:rsidRPr="00A21EB1">
              <w:rPr>
                <w:rFonts w:ascii="Arial" w:hAnsi="Arial" w:cs="Arial"/>
              </w:rPr>
              <w:t xml:space="preserve">OLIVEIRA, Paulo de S. </w:t>
            </w:r>
            <w:r w:rsidRPr="00A21EB1">
              <w:rPr>
                <w:rFonts w:ascii="Arial" w:hAnsi="Arial" w:cs="Arial"/>
                <w:b/>
              </w:rPr>
              <w:t>Brinquedo e Indústria Cultural.</w:t>
            </w:r>
            <w:r w:rsidRPr="00A21EB1">
              <w:rPr>
                <w:rFonts w:ascii="Arial" w:hAnsi="Arial" w:cs="Arial"/>
              </w:rPr>
              <w:t xml:space="preserve"> Petrópolis: Vozes, 1986.</w:t>
            </w:r>
          </w:p>
          <w:p w:rsidR="000E1A28" w:rsidRPr="00A21EB1" w:rsidRDefault="000E1A28" w:rsidP="00D236F5">
            <w:pPr>
              <w:tabs>
                <w:tab w:val="left" w:pos="-426"/>
              </w:tabs>
              <w:jc w:val="both"/>
              <w:rPr>
                <w:rFonts w:ascii="Arial" w:hAnsi="Arial" w:cs="Arial"/>
                <w:b/>
              </w:rPr>
            </w:pPr>
            <w:r w:rsidRPr="00A21EB1">
              <w:rPr>
                <w:rFonts w:ascii="Arial" w:hAnsi="Arial" w:cs="Arial"/>
              </w:rPr>
              <w:t xml:space="preserve">VOLPATO, Gildo. </w:t>
            </w:r>
            <w:r w:rsidRPr="00A21EB1">
              <w:rPr>
                <w:rFonts w:ascii="Arial" w:hAnsi="Arial" w:cs="Arial"/>
                <w:b/>
              </w:rPr>
              <w:t>Jogo, brincadeira e brinquedo: usos e significados no contexto escolar e familiar</w:t>
            </w:r>
            <w:r w:rsidRPr="00A21EB1">
              <w:rPr>
                <w:rFonts w:ascii="Arial" w:hAnsi="Arial" w:cs="Arial"/>
              </w:rPr>
              <w:t xml:space="preserve">. Florianópolis: Cidade Futura, 2002.  </w:t>
            </w:r>
          </w:p>
          <w:p w:rsidR="000E1A28" w:rsidRPr="00A21EB1" w:rsidRDefault="000E1A28" w:rsidP="00D236F5">
            <w:pPr>
              <w:jc w:val="both"/>
              <w:rPr>
                <w:rFonts w:ascii="Arial" w:hAnsi="Arial" w:cs="Arial"/>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do Professor: </w:t>
            </w:r>
            <w:r w:rsidRPr="00A21EB1">
              <w:rPr>
                <w:rFonts w:ascii="Arial" w:hAnsi="Arial" w:cs="Arial"/>
                <w:bCs/>
                <w:color w:val="000000"/>
              </w:rPr>
              <w:t>Me. Ana Lucia Cardoso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Sociologia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2º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72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ind w:left="34"/>
              <w:jc w:val="both"/>
              <w:rPr>
                <w:rFonts w:ascii="Arial" w:hAnsi="Arial" w:cs="Arial"/>
              </w:rPr>
            </w:pPr>
            <w:r w:rsidRPr="00A21EB1">
              <w:rPr>
                <w:rFonts w:ascii="Arial" w:hAnsi="Arial" w:cs="Arial"/>
                <w:b/>
                <w:bCs/>
              </w:rPr>
              <w:t xml:space="preserve">Descrição: (Ementa). </w:t>
            </w:r>
            <w:r w:rsidRPr="00A21EB1">
              <w:rPr>
                <w:rFonts w:ascii="Arial" w:hAnsi="Arial" w:cs="Arial"/>
              </w:rPr>
              <w:t xml:space="preserve">Contexto histórico do surgimento da Sociologia. A Sociologia como ciência. Os clássicos da Sociologia. As instituições e as organizações da sociedade. Questões sociológicas na modernidade e os novos paradigmas.  </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ind w:left="34"/>
              <w:jc w:val="both"/>
              <w:rPr>
                <w:rFonts w:ascii="Arial" w:hAnsi="Arial" w:cs="Arial"/>
                <w:b/>
                <w:bCs/>
              </w:rPr>
            </w:pPr>
            <w:r w:rsidRPr="00A21EB1">
              <w:rPr>
                <w:rFonts w:ascii="Arial" w:hAnsi="Arial" w:cs="Arial"/>
                <w:b/>
                <w:bCs/>
              </w:rPr>
              <w:t xml:space="preserve">Bibliografia Básica: </w:t>
            </w:r>
          </w:p>
          <w:p w:rsidR="000E1A28" w:rsidRPr="00A21EB1" w:rsidRDefault="000E1A28" w:rsidP="00D236F5">
            <w:pPr>
              <w:ind w:left="34"/>
              <w:jc w:val="both"/>
              <w:rPr>
                <w:rFonts w:ascii="Arial" w:hAnsi="Arial" w:cs="Arial"/>
                <w:bCs/>
              </w:rPr>
            </w:pPr>
            <w:r w:rsidRPr="00A21EB1">
              <w:rPr>
                <w:rFonts w:ascii="Arial" w:hAnsi="Arial" w:cs="Arial"/>
                <w:bCs/>
              </w:rPr>
              <w:t xml:space="preserve">BRIDI, Maria Aparecida. </w:t>
            </w:r>
            <w:r w:rsidRPr="00A21EB1">
              <w:rPr>
                <w:rFonts w:ascii="Arial" w:hAnsi="Arial" w:cs="Arial"/>
                <w:b/>
                <w:bCs/>
              </w:rPr>
              <w:t>Ensinar e Aprender Sociologia no Ensino Médio</w:t>
            </w:r>
            <w:r w:rsidRPr="00A21EB1">
              <w:rPr>
                <w:rFonts w:ascii="Arial" w:hAnsi="Arial" w:cs="Arial"/>
                <w:bCs/>
              </w:rPr>
              <w:t xml:space="preserve">. São Paulo: Contexto, 2009. </w:t>
            </w:r>
          </w:p>
          <w:p w:rsidR="000E1A28" w:rsidRPr="00A21EB1" w:rsidRDefault="000E1A28" w:rsidP="00D236F5">
            <w:pPr>
              <w:ind w:left="34"/>
              <w:jc w:val="both"/>
              <w:rPr>
                <w:rFonts w:ascii="Arial" w:hAnsi="Arial" w:cs="Arial"/>
                <w:bCs/>
              </w:rPr>
            </w:pPr>
            <w:r w:rsidRPr="00A21EB1">
              <w:rPr>
                <w:rFonts w:ascii="Arial" w:hAnsi="Arial" w:cs="Arial"/>
                <w:bCs/>
              </w:rPr>
              <w:t xml:space="preserve">CHARON, Joel M. </w:t>
            </w:r>
            <w:r w:rsidRPr="00A21EB1">
              <w:rPr>
                <w:rFonts w:ascii="Arial" w:hAnsi="Arial" w:cs="Arial"/>
                <w:b/>
                <w:bCs/>
              </w:rPr>
              <w:t>Sociologia</w:t>
            </w:r>
            <w:r w:rsidRPr="00A21EB1">
              <w:rPr>
                <w:rFonts w:ascii="Arial" w:hAnsi="Arial" w:cs="Arial"/>
                <w:bCs/>
              </w:rPr>
              <w:t>. 5 ed. São Paulo: Saraiva, 2004.</w:t>
            </w:r>
          </w:p>
          <w:p w:rsidR="000E1A28" w:rsidRPr="00A21EB1" w:rsidRDefault="000E1A28" w:rsidP="00D236F5">
            <w:pPr>
              <w:ind w:left="34"/>
              <w:jc w:val="both"/>
              <w:rPr>
                <w:rFonts w:ascii="Arial" w:hAnsi="Arial" w:cs="Arial"/>
              </w:rPr>
            </w:pPr>
            <w:r w:rsidRPr="00A21EB1">
              <w:rPr>
                <w:rFonts w:ascii="Arial" w:hAnsi="Arial" w:cs="Arial"/>
              </w:rPr>
              <w:lastRenderedPageBreak/>
              <w:t xml:space="preserve">COSTA, Maria Cristina Castilho. </w:t>
            </w:r>
            <w:r w:rsidRPr="00A21EB1">
              <w:rPr>
                <w:rFonts w:ascii="Arial" w:hAnsi="Arial" w:cs="Arial"/>
                <w:b/>
              </w:rPr>
              <w:t xml:space="preserve">Sociologia: Introdução à Ciência da Sociedade. </w:t>
            </w:r>
            <w:r w:rsidRPr="00A21EB1">
              <w:rPr>
                <w:rFonts w:ascii="Arial" w:hAnsi="Arial" w:cs="Arial"/>
              </w:rPr>
              <w:t>3 ed.</w:t>
            </w:r>
            <w:r w:rsidRPr="00A21EB1">
              <w:rPr>
                <w:rFonts w:ascii="Arial" w:hAnsi="Arial" w:cs="Arial"/>
                <w:b/>
              </w:rPr>
              <w:t xml:space="preserve"> </w:t>
            </w:r>
            <w:r w:rsidRPr="00A21EB1">
              <w:rPr>
                <w:rFonts w:ascii="Arial" w:hAnsi="Arial" w:cs="Arial"/>
              </w:rPr>
              <w:t>São Paulo: Moderna, 2005.</w:t>
            </w:r>
          </w:p>
        </w:tc>
      </w:tr>
      <w:tr w:rsidR="000E1A28" w:rsidRPr="00A21EB1" w:rsidTr="00D236F5">
        <w:trPr>
          <w:trHeight w:val="2013"/>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ind w:left="34"/>
              <w:jc w:val="both"/>
              <w:rPr>
                <w:rFonts w:ascii="Arial" w:hAnsi="Arial" w:cs="Arial"/>
                <w:b/>
                <w:bCs/>
              </w:rPr>
            </w:pPr>
            <w:r w:rsidRPr="00A21EB1">
              <w:rPr>
                <w:rFonts w:ascii="Arial" w:hAnsi="Arial" w:cs="Arial"/>
                <w:b/>
                <w:bCs/>
              </w:rPr>
              <w:lastRenderedPageBreak/>
              <w:t xml:space="preserve">Bibliografia Complementar: </w:t>
            </w:r>
          </w:p>
          <w:p w:rsidR="000E1A28" w:rsidRPr="00A21EB1" w:rsidRDefault="000E1A28" w:rsidP="00D236F5">
            <w:pPr>
              <w:ind w:left="34"/>
              <w:jc w:val="both"/>
              <w:rPr>
                <w:rFonts w:ascii="Arial" w:hAnsi="Arial" w:cs="Arial"/>
              </w:rPr>
            </w:pPr>
            <w:r w:rsidRPr="00A21EB1">
              <w:rPr>
                <w:rFonts w:ascii="Arial" w:hAnsi="Arial" w:cs="Arial"/>
              </w:rPr>
              <w:t xml:space="preserve">CHAZEL, François. </w:t>
            </w:r>
            <w:r w:rsidRPr="00A21EB1">
              <w:rPr>
                <w:rFonts w:ascii="Arial" w:hAnsi="Arial" w:cs="Arial"/>
                <w:b/>
              </w:rPr>
              <w:t>Teoria sociológica</w:t>
            </w:r>
            <w:r w:rsidRPr="00A21EB1">
              <w:rPr>
                <w:rFonts w:ascii="Arial" w:hAnsi="Arial" w:cs="Arial"/>
              </w:rPr>
              <w:t>. São Paulo: HUCITEC/Ed. USP, 1977.</w:t>
            </w:r>
          </w:p>
          <w:p w:rsidR="000E1A28" w:rsidRPr="00A21EB1" w:rsidRDefault="000E1A28" w:rsidP="00D236F5">
            <w:pPr>
              <w:ind w:left="34"/>
              <w:jc w:val="both"/>
              <w:rPr>
                <w:rFonts w:ascii="Arial" w:hAnsi="Arial" w:cs="Arial"/>
              </w:rPr>
            </w:pPr>
            <w:r w:rsidRPr="00A21EB1">
              <w:rPr>
                <w:rFonts w:ascii="Arial" w:hAnsi="Arial" w:cs="Arial"/>
              </w:rPr>
              <w:t xml:space="preserve">DIMENSTEIN, Gilberto. </w:t>
            </w:r>
            <w:r w:rsidRPr="00A21EB1">
              <w:rPr>
                <w:rFonts w:ascii="Arial" w:hAnsi="Arial" w:cs="Arial"/>
                <w:b/>
              </w:rPr>
              <w:t xml:space="preserve">O cidadão de papel: a infância, a adolescência e os direitos humanos no Brasil. </w:t>
            </w:r>
            <w:r w:rsidRPr="00A21EB1">
              <w:rPr>
                <w:rFonts w:ascii="Arial" w:hAnsi="Arial" w:cs="Arial"/>
              </w:rPr>
              <w:t>20 ed. São Paulo: Ática, 2005.</w:t>
            </w:r>
          </w:p>
          <w:p w:rsidR="000E1A28" w:rsidRPr="00A21EB1" w:rsidRDefault="000E1A28" w:rsidP="00D236F5">
            <w:pPr>
              <w:ind w:left="34"/>
              <w:jc w:val="both"/>
              <w:rPr>
                <w:rFonts w:ascii="Arial" w:hAnsi="Arial" w:cs="Arial"/>
              </w:rPr>
            </w:pPr>
            <w:r w:rsidRPr="00A21EB1">
              <w:rPr>
                <w:rFonts w:ascii="Arial" w:hAnsi="Arial" w:cs="Arial"/>
              </w:rPr>
              <w:t xml:space="preserve">FLORIANI, Dimas. </w:t>
            </w:r>
            <w:r w:rsidRPr="00A21EB1">
              <w:rPr>
                <w:rFonts w:ascii="Arial" w:hAnsi="Arial" w:cs="Arial"/>
                <w:b/>
              </w:rPr>
              <w:t>Conhecimento, meio ambiente &amp; globalização</w:t>
            </w:r>
            <w:r w:rsidRPr="00A21EB1">
              <w:rPr>
                <w:rFonts w:ascii="Arial" w:hAnsi="Arial" w:cs="Arial"/>
              </w:rPr>
              <w:t xml:space="preserve">. Curitiba: Juruá, 2004. </w:t>
            </w:r>
          </w:p>
          <w:p w:rsidR="000E1A28" w:rsidRPr="00A21EB1" w:rsidRDefault="000E1A28" w:rsidP="00D236F5">
            <w:pPr>
              <w:ind w:left="34"/>
              <w:jc w:val="both"/>
              <w:rPr>
                <w:rFonts w:ascii="Arial" w:hAnsi="Arial" w:cs="Arial"/>
              </w:rPr>
            </w:pPr>
            <w:r w:rsidRPr="00A21EB1">
              <w:rPr>
                <w:rFonts w:ascii="Arial" w:hAnsi="Arial" w:cs="Arial"/>
              </w:rPr>
              <w:t xml:space="preserve">GIDDENS, Anthony. </w:t>
            </w:r>
            <w:r w:rsidRPr="00A21EB1">
              <w:rPr>
                <w:rFonts w:ascii="Arial" w:hAnsi="Arial" w:cs="Arial"/>
                <w:b/>
              </w:rPr>
              <w:t>As consequências da modernidade</w:t>
            </w:r>
            <w:r w:rsidRPr="00A21EB1">
              <w:rPr>
                <w:rFonts w:ascii="Arial" w:hAnsi="Arial" w:cs="Arial"/>
              </w:rPr>
              <w:t>. São Paulo: Editora da Universidade Estadual Paulista, 1991.</w:t>
            </w:r>
          </w:p>
          <w:p w:rsidR="000E1A28" w:rsidRPr="00A21EB1" w:rsidRDefault="000E1A28" w:rsidP="00D236F5">
            <w:pPr>
              <w:ind w:left="34"/>
              <w:jc w:val="both"/>
              <w:rPr>
                <w:rFonts w:ascii="Arial" w:hAnsi="Arial" w:cs="Arial"/>
              </w:rPr>
            </w:pPr>
            <w:r w:rsidRPr="00A21EB1">
              <w:rPr>
                <w:rFonts w:ascii="Arial" w:hAnsi="Arial" w:cs="Arial"/>
              </w:rPr>
              <w:t xml:space="preserve">GIDDENS, Anthony. </w:t>
            </w:r>
            <w:r w:rsidRPr="00A21EB1">
              <w:rPr>
                <w:rFonts w:ascii="Arial" w:hAnsi="Arial" w:cs="Arial"/>
                <w:b/>
              </w:rPr>
              <w:t>Política, sociologia e teoria social</w:t>
            </w:r>
            <w:r w:rsidRPr="00A21EB1">
              <w:rPr>
                <w:rFonts w:ascii="Arial" w:hAnsi="Arial" w:cs="Arial"/>
              </w:rPr>
              <w:t>. São Paulo: Fundação Editora da UNESP, 1998.</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do Professor: </w:t>
            </w:r>
            <w:r w:rsidRPr="00A21EB1">
              <w:rPr>
                <w:rFonts w:ascii="Arial" w:hAnsi="Arial" w:cs="Arial"/>
                <w:bCs/>
                <w:color w:val="000000"/>
              </w:rPr>
              <w:t>Esp. Janete Trichês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Fundamentos e Metodologia da Educação Inclusiva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2º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36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ind w:left="34"/>
              <w:jc w:val="both"/>
              <w:rPr>
                <w:rFonts w:ascii="Arial" w:hAnsi="Arial" w:cs="Arial"/>
              </w:rPr>
            </w:pPr>
            <w:r w:rsidRPr="00A21EB1">
              <w:rPr>
                <w:rFonts w:ascii="Arial" w:hAnsi="Arial" w:cs="Arial"/>
                <w:b/>
                <w:bCs/>
              </w:rPr>
              <w:t xml:space="preserve">Descrição: (Ementa). </w:t>
            </w:r>
            <w:r w:rsidRPr="00A21EB1">
              <w:rPr>
                <w:rFonts w:ascii="Arial" w:hAnsi="Arial" w:cs="Arial"/>
              </w:rPr>
              <w:t>Evolução histórica do conceito deficiência. Políticas de educação inclusiva. Fundamentos legais. Diferença e diversidade. Construção das identidades e práticas pedagógicas: surdo, cego, deficiente mental, deficiente físico, deficiente múltiplo.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Bibliografia Básica: </w:t>
            </w:r>
          </w:p>
          <w:tbl>
            <w:tblPr>
              <w:tblW w:w="5000" w:type="pct"/>
              <w:tblCellSpacing w:w="0" w:type="dxa"/>
              <w:tblLayout w:type="fixed"/>
              <w:tblCellMar>
                <w:left w:w="0" w:type="dxa"/>
                <w:right w:w="0" w:type="dxa"/>
              </w:tblCellMar>
              <w:tblLook w:val="04A0" w:firstRow="1" w:lastRow="0" w:firstColumn="1" w:lastColumn="0" w:noHBand="0" w:noVBand="1"/>
            </w:tblPr>
            <w:tblGrid>
              <w:gridCol w:w="8683"/>
              <w:gridCol w:w="173"/>
            </w:tblGrid>
            <w:tr w:rsidR="000E1A28" w:rsidRPr="00A21EB1" w:rsidTr="00D236F5">
              <w:trPr>
                <w:tblCellSpacing w:w="0" w:type="dxa"/>
              </w:trPr>
              <w:tc>
                <w:tcPr>
                  <w:tcW w:w="8683" w:type="dxa"/>
                  <w:vAlign w:val="center"/>
                  <w:hideMark/>
                </w:tcPr>
                <w:p w:rsidR="000E1A28" w:rsidRPr="00A21EB1" w:rsidRDefault="000E1A28" w:rsidP="00D236F5">
                  <w:pPr>
                    <w:rPr>
                      <w:rFonts w:ascii="Arial" w:hAnsi="Arial" w:cs="Arial"/>
                    </w:rPr>
                  </w:pPr>
                  <w:r w:rsidRPr="00A21EB1">
                    <w:rPr>
                      <w:rFonts w:ascii="Arial" w:hAnsi="Arial" w:cs="Arial"/>
                    </w:rPr>
                    <w:t xml:space="preserve">CARNEIRO, Moaci Alves. </w:t>
                  </w:r>
                  <w:r w:rsidRPr="00A21EB1">
                    <w:rPr>
                      <w:rFonts w:ascii="Arial" w:hAnsi="Arial" w:cs="Arial"/>
                      <w:b/>
                      <w:bCs/>
                    </w:rPr>
                    <w:t>O acesso de alunos com deficiência às escolas e classes comuns:</w:t>
                  </w:r>
                  <w:r w:rsidRPr="00A21EB1">
                    <w:rPr>
                      <w:rFonts w:ascii="Arial" w:hAnsi="Arial" w:cs="Arial"/>
                    </w:rPr>
                    <w:t xml:space="preserve"> possibilidades e limitações. Petrópolis, RJ: Vozes, 2007. PACHECO, José; RÓSA EGGERTSDÓTTIR; GRETAR L. MARINOSSON. </w:t>
                  </w:r>
                  <w:r w:rsidRPr="00A21EB1">
                    <w:rPr>
                      <w:rFonts w:ascii="Arial" w:hAnsi="Arial" w:cs="Arial"/>
                      <w:b/>
                      <w:bCs/>
                    </w:rPr>
                    <w:t>Caminhos para a inclusão:</w:t>
                  </w:r>
                  <w:r w:rsidRPr="00A21EB1">
                    <w:rPr>
                      <w:rFonts w:ascii="Arial" w:hAnsi="Arial" w:cs="Arial"/>
                    </w:rPr>
                    <w:t xml:space="preserve"> um guia para o aprimoramento da equipe escolar. São Paulo: Artmed, 2007. </w:t>
                  </w:r>
                </w:p>
                <w:p w:rsidR="000E1A28" w:rsidRPr="00A21EB1" w:rsidRDefault="000E1A28" w:rsidP="00D236F5">
                  <w:pPr>
                    <w:rPr>
                      <w:rFonts w:ascii="Arial" w:hAnsi="Arial" w:cs="Arial"/>
                    </w:rPr>
                  </w:pPr>
                  <w:r w:rsidRPr="00A21EB1">
                    <w:rPr>
                      <w:rFonts w:ascii="Arial" w:hAnsi="Arial" w:cs="Arial"/>
                    </w:rPr>
                    <w:t xml:space="preserve">VAYER, Pierre; RONCIN, Charles. </w:t>
                  </w:r>
                  <w:r w:rsidRPr="00A21EB1">
                    <w:rPr>
                      <w:rFonts w:ascii="Arial" w:hAnsi="Arial" w:cs="Arial"/>
                      <w:b/>
                      <w:bCs/>
                    </w:rPr>
                    <w:t>A integração da criança deficiente na classe.</w:t>
                  </w:r>
                  <w:r w:rsidRPr="00A21EB1">
                    <w:rPr>
                      <w:rFonts w:ascii="Arial" w:hAnsi="Arial" w:cs="Arial"/>
                    </w:rPr>
                    <w:t xml:space="preserve"> São Paulo: Ed. Manole, 1989. </w:t>
                  </w:r>
                </w:p>
              </w:tc>
              <w:tc>
                <w:tcPr>
                  <w:tcW w:w="173" w:type="dxa"/>
                  <w:vAlign w:val="center"/>
                  <w:hideMark/>
                </w:tcPr>
                <w:p w:rsidR="000E1A28" w:rsidRPr="00A21EB1" w:rsidRDefault="000E1A28" w:rsidP="00D236F5">
                  <w:pPr>
                    <w:rPr>
                      <w:rFonts w:ascii="Arial" w:hAnsi="Arial" w:cs="Arial"/>
                    </w:rPr>
                  </w:pPr>
                  <w:r w:rsidRPr="00A21EB1">
                    <w:rPr>
                      <w:rFonts w:ascii="Arial" w:hAnsi="Arial" w:cs="Arial"/>
                      <w:noProof/>
                    </w:rPr>
                    <w:drawing>
                      <wp:inline distT="0" distB="0" distL="0" distR="0" wp14:anchorId="365E3587" wp14:editId="573851D6">
                        <wp:extent cx="95250" cy="95250"/>
                        <wp:effectExtent l="0" t="0" r="0" b="0"/>
                        <wp:docPr id="2" name="Imagem 2" descr="http://www.bib.unesc.net/pergamum/img/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bib.unesc.net/pergamum/img/transp.gif"/>
                                <pic:cNvPicPr>
                                  <a:picLocks noChangeAspect="1" noChangeArrowheads="1"/>
                                </pic:cNvPicPr>
                              </pic:nvPicPr>
                              <pic:blipFill>
                                <a:blip r:embed="rId1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0E1A28" w:rsidRPr="00A21EB1" w:rsidTr="00D236F5">
              <w:trPr>
                <w:trHeight w:val="63"/>
                <w:tblCellSpacing w:w="0" w:type="dxa"/>
              </w:trPr>
              <w:tc>
                <w:tcPr>
                  <w:tcW w:w="8856" w:type="dxa"/>
                  <w:gridSpan w:val="2"/>
                  <w:vAlign w:val="center"/>
                  <w:hideMark/>
                </w:tcPr>
                <w:p w:rsidR="000E1A28" w:rsidRPr="00A21EB1" w:rsidRDefault="000E1A28" w:rsidP="00D236F5">
                  <w:pPr>
                    <w:spacing w:line="150" w:lineRule="atLeast"/>
                    <w:rPr>
                      <w:rFonts w:ascii="Arial" w:hAnsi="Arial" w:cs="Arial"/>
                    </w:rPr>
                  </w:pPr>
                  <w:r w:rsidRPr="00A21EB1">
                    <w:rPr>
                      <w:rFonts w:ascii="Arial" w:hAnsi="Arial" w:cs="Arial"/>
                      <w:noProof/>
                    </w:rPr>
                    <w:drawing>
                      <wp:inline distT="0" distB="0" distL="0" distR="0" wp14:anchorId="26A857C2" wp14:editId="233B7F3A">
                        <wp:extent cx="95250" cy="95250"/>
                        <wp:effectExtent l="0" t="0" r="0" b="0"/>
                        <wp:docPr id="3" name="Imagem 16" descr="http://www.bib.unesc.net/pergamum/img/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http://www.bib.unesc.net/pergamum/img/transp.gif"/>
                                <pic:cNvPicPr>
                                  <a:picLocks noChangeAspect="1" noChangeArrowheads="1"/>
                                </pic:cNvPicPr>
                              </pic:nvPicPr>
                              <pic:blipFill>
                                <a:blip r:embed="rId1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rPr>
                <w:rFonts w:ascii="Arial" w:hAnsi="Arial" w:cs="Arial"/>
                <w:b/>
                <w:bCs/>
              </w:rPr>
            </w:pPr>
            <w:r w:rsidRPr="00A21EB1">
              <w:rPr>
                <w:rFonts w:ascii="Arial" w:hAnsi="Arial" w:cs="Arial"/>
                <w:b/>
                <w:bCs/>
              </w:rPr>
              <w:t xml:space="preserve">Bibliografia Complementar: </w:t>
            </w:r>
          </w:p>
          <w:tbl>
            <w:tblPr>
              <w:tblW w:w="5000" w:type="pct"/>
              <w:jc w:val="center"/>
              <w:tblCellSpacing w:w="0" w:type="dxa"/>
              <w:tblLayout w:type="fixed"/>
              <w:tblCellMar>
                <w:left w:w="0" w:type="dxa"/>
                <w:right w:w="0" w:type="dxa"/>
              </w:tblCellMar>
              <w:tblLook w:val="04A0" w:firstRow="1" w:lastRow="0" w:firstColumn="1" w:lastColumn="0" w:noHBand="0" w:noVBand="1"/>
            </w:tblPr>
            <w:tblGrid>
              <w:gridCol w:w="8856"/>
            </w:tblGrid>
            <w:tr w:rsidR="000E1A28" w:rsidRPr="00A21EB1" w:rsidTr="00D236F5">
              <w:trPr>
                <w:tblCellSpacing w:w="0" w:type="dxa"/>
                <w:jc w:val="center"/>
              </w:trPr>
              <w:tc>
                <w:tcPr>
                  <w:tcW w:w="8856" w:type="dxa"/>
                  <w:vAlign w:val="center"/>
                  <w:hideMark/>
                </w:tcPr>
                <w:p w:rsidR="000E1A28" w:rsidRPr="00A21EB1" w:rsidRDefault="000E1A28" w:rsidP="00D236F5">
                  <w:pPr>
                    <w:rPr>
                      <w:rFonts w:ascii="Arial" w:hAnsi="Arial" w:cs="Arial"/>
                    </w:rPr>
                  </w:pPr>
                </w:p>
              </w:tc>
            </w:tr>
          </w:tbl>
          <w:p w:rsidR="000E1A28" w:rsidRPr="00A21EB1" w:rsidRDefault="000E1A28" w:rsidP="00D236F5">
            <w:pPr>
              <w:rPr>
                <w:rFonts w:ascii="Arial" w:hAnsi="Arial" w:cs="Arial"/>
              </w:rPr>
            </w:pPr>
            <w:r w:rsidRPr="00A21EB1">
              <w:rPr>
                <w:rFonts w:ascii="Arial" w:hAnsi="Arial" w:cs="Arial"/>
              </w:rPr>
              <w:t xml:space="preserve">STAINBACK, Susan; STAINBACK, William; LOPES, Magda França. </w:t>
            </w:r>
            <w:r w:rsidRPr="00A21EB1">
              <w:rPr>
                <w:rFonts w:ascii="Arial" w:hAnsi="Arial" w:cs="Arial"/>
                <w:b/>
                <w:bCs/>
              </w:rPr>
              <w:t>Inclusão: um guia para educadores.</w:t>
            </w:r>
            <w:r w:rsidRPr="00A21EB1">
              <w:rPr>
                <w:rFonts w:ascii="Arial" w:hAnsi="Arial" w:cs="Arial"/>
              </w:rPr>
              <w:t xml:space="preserve"> Porto Alegre: Artmed, 1999. </w:t>
            </w:r>
          </w:p>
          <w:p w:rsidR="000E1A28" w:rsidRPr="00A21EB1" w:rsidRDefault="000E1A28" w:rsidP="00D236F5">
            <w:pPr>
              <w:widowControl w:val="0"/>
              <w:autoSpaceDE w:val="0"/>
              <w:autoSpaceDN w:val="0"/>
              <w:adjustRightInd w:val="0"/>
              <w:jc w:val="both"/>
              <w:rPr>
                <w:rFonts w:ascii="Arial" w:hAnsi="Arial" w:cs="Arial"/>
              </w:rPr>
            </w:pPr>
            <w:r w:rsidRPr="00A21EB1">
              <w:rPr>
                <w:rFonts w:ascii="Arial" w:hAnsi="Arial" w:cs="Arial"/>
              </w:rPr>
              <w:t xml:space="preserve">OLIVEIRA, Ivanilde Apoluceno de. </w:t>
            </w:r>
            <w:r w:rsidRPr="00A21EB1">
              <w:rPr>
                <w:rFonts w:ascii="Arial" w:hAnsi="Arial" w:cs="Arial"/>
                <w:b/>
                <w:bCs/>
              </w:rPr>
              <w:t>Saberes, imaginários e representações na educação especial:</w:t>
            </w:r>
            <w:r w:rsidRPr="00A21EB1">
              <w:rPr>
                <w:rFonts w:ascii="Arial" w:hAnsi="Arial" w:cs="Arial"/>
              </w:rPr>
              <w:t xml:space="preserve"> a problemática ética da "diferença" e da exclusão social. Petropolis, RJ: Vozes, 2004. </w:t>
            </w:r>
          </w:p>
          <w:p w:rsidR="000E1A28" w:rsidRPr="00A21EB1" w:rsidRDefault="000E1A28" w:rsidP="00D236F5">
            <w:pPr>
              <w:widowControl w:val="0"/>
              <w:autoSpaceDE w:val="0"/>
              <w:autoSpaceDN w:val="0"/>
              <w:adjustRightInd w:val="0"/>
              <w:jc w:val="both"/>
              <w:rPr>
                <w:rFonts w:ascii="Arial" w:hAnsi="Arial" w:cs="Arial"/>
              </w:rPr>
            </w:pPr>
            <w:r w:rsidRPr="00A21EB1">
              <w:rPr>
                <w:rFonts w:ascii="Arial" w:hAnsi="Arial" w:cs="Arial"/>
              </w:rPr>
              <w:t xml:space="preserve">MANTOAN, Maria Teresa Eglér. </w:t>
            </w:r>
            <w:r w:rsidRPr="00A21EB1">
              <w:rPr>
                <w:rFonts w:ascii="Arial" w:hAnsi="Arial" w:cs="Arial"/>
                <w:b/>
                <w:bCs/>
              </w:rPr>
              <w:t>Compreendendo a deficiencia mental</w:t>
            </w:r>
            <w:r w:rsidRPr="00A21EB1">
              <w:rPr>
                <w:rFonts w:ascii="Arial" w:hAnsi="Arial" w:cs="Arial"/>
              </w:rPr>
              <w:t xml:space="preserve"> novos caminhos educacionais. São Paulo: Ed. Scipione, 1989.</w:t>
            </w:r>
          </w:p>
          <w:p w:rsidR="000E1A28" w:rsidRPr="00A21EB1" w:rsidRDefault="000E1A28" w:rsidP="00D236F5">
            <w:pPr>
              <w:widowControl w:val="0"/>
              <w:autoSpaceDE w:val="0"/>
              <w:autoSpaceDN w:val="0"/>
              <w:adjustRightInd w:val="0"/>
              <w:jc w:val="both"/>
              <w:rPr>
                <w:rFonts w:ascii="Arial" w:hAnsi="Arial" w:cs="Arial"/>
              </w:rPr>
            </w:pPr>
            <w:r w:rsidRPr="00A21EB1">
              <w:rPr>
                <w:rFonts w:ascii="Arial" w:hAnsi="Arial" w:cs="Arial"/>
              </w:rPr>
              <w:t xml:space="preserve">MANTOAN, Maria Teresa Eglér. . </w:t>
            </w:r>
            <w:r w:rsidRPr="00A21EB1">
              <w:rPr>
                <w:rFonts w:ascii="Arial" w:hAnsi="Arial" w:cs="Arial"/>
                <w:b/>
                <w:bCs/>
              </w:rPr>
              <w:t>Inclusão escolar:</w:t>
            </w:r>
            <w:r w:rsidRPr="00A21EB1">
              <w:rPr>
                <w:rFonts w:ascii="Arial" w:hAnsi="Arial" w:cs="Arial"/>
              </w:rPr>
              <w:t xml:space="preserve"> o que é? Por quê? Como fazer?. São Paulo: Moderna, 2007. </w:t>
            </w:r>
          </w:p>
          <w:p w:rsidR="000E1A28" w:rsidRPr="00A21EB1" w:rsidRDefault="000E1A28" w:rsidP="00D236F5">
            <w:pPr>
              <w:widowControl w:val="0"/>
              <w:autoSpaceDE w:val="0"/>
              <w:autoSpaceDN w:val="0"/>
              <w:adjustRightInd w:val="0"/>
              <w:jc w:val="both"/>
              <w:rPr>
                <w:rFonts w:ascii="Arial" w:hAnsi="Arial" w:cs="Arial"/>
              </w:rPr>
            </w:pPr>
            <w:r w:rsidRPr="00A21EB1">
              <w:rPr>
                <w:rFonts w:ascii="Arial" w:hAnsi="Arial" w:cs="Arial"/>
              </w:rPr>
              <w:t xml:space="preserve">MAZZOTTA, Marcos José da Silveira. </w:t>
            </w:r>
            <w:r w:rsidRPr="00A21EB1">
              <w:rPr>
                <w:rFonts w:ascii="Arial" w:hAnsi="Arial" w:cs="Arial"/>
                <w:b/>
                <w:bCs/>
              </w:rPr>
              <w:t>Trabalho docente e formação de professores de educação especial.</w:t>
            </w:r>
            <w:r w:rsidRPr="00A21EB1">
              <w:rPr>
                <w:rFonts w:ascii="Arial" w:hAnsi="Arial" w:cs="Arial"/>
              </w:rPr>
              <w:t xml:space="preserve"> São Paulo: EPU, 1993. </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rPr>
                <w:rFonts w:ascii="Arial" w:hAnsi="Arial" w:cs="Arial"/>
                <w:b/>
              </w:rPr>
            </w:pPr>
            <w:r w:rsidRPr="00A21EB1">
              <w:rPr>
                <w:rFonts w:ascii="Arial" w:hAnsi="Arial" w:cs="Arial"/>
                <w:b/>
                <w:bCs/>
              </w:rPr>
              <w:t xml:space="preserve">Nome do Professor:  </w:t>
            </w:r>
            <w:r w:rsidRPr="00A21EB1">
              <w:rPr>
                <w:rFonts w:ascii="Arial" w:hAnsi="Arial" w:cs="Arial"/>
              </w:rPr>
              <w:t>Everson Ney Huttner Castro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Anatomofisiologia II</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lastRenderedPageBreak/>
              <w:t>Período: (semestre da disciplina). 3º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72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rPr>
            </w:pPr>
            <w:r w:rsidRPr="00A21EB1">
              <w:rPr>
                <w:rFonts w:ascii="Arial" w:hAnsi="Arial" w:cs="Arial"/>
                <w:b/>
                <w:bCs/>
              </w:rPr>
              <w:t>Descrição: (Ementa).</w:t>
            </w:r>
            <w:r w:rsidRPr="00A21EB1">
              <w:rPr>
                <w:rFonts w:ascii="Arial" w:hAnsi="Arial" w:cs="Arial"/>
              </w:rPr>
              <w:t xml:space="preserve"> Localização anatômica, morfologia e funcionalidade dos sistemas orgânicos: Nervoso, Endócrino, Respiratório, Cardiovascular e Urogenital.</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79411B" w:rsidRDefault="000E1A28" w:rsidP="00D236F5">
            <w:pPr>
              <w:rPr>
                <w:ins w:id="103" w:author=" " w:date="2014-08-22T08:22:00Z"/>
                <w:rFonts w:ascii="Arial" w:hAnsi="Arial" w:cs="Arial"/>
                <w:b/>
                <w:bCs/>
              </w:rPr>
            </w:pPr>
            <w:r w:rsidRPr="00A21EB1">
              <w:rPr>
                <w:rFonts w:ascii="Arial" w:hAnsi="Arial" w:cs="Arial"/>
                <w:b/>
                <w:bCs/>
              </w:rPr>
              <w:t xml:space="preserve">Bibliografia Básica: </w:t>
            </w:r>
          </w:p>
          <w:p w:rsidR="000E1A28" w:rsidRPr="00A21EB1" w:rsidRDefault="000E1A28" w:rsidP="00D236F5">
            <w:pPr>
              <w:rPr>
                <w:rFonts w:ascii="Arial" w:hAnsi="Arial" w:cs="Arial"/>
              </w:rPr>
            </w:pPr>
            <w:r w:rsidRPr="00A21EB1">
              <w:rPr>
                <w:rFonts w:ascii="Arial" w:hAnsi="Arial" w:cs="Arial"/>
              </w:rPr>
              <w:t>DÂNGELO, José Geraldo; FATTINI, Carlo Américo. Anatomia humana sistêmica e segmentar. 2.ed. Rio de Janeiro : Atheneu, 2004. 671 p.</w:t>
            </w:r>
          </w:p>
          <w:p w:rsidR="000E1A28" w:rsidRPr="00A21EB1" w:rsidRDefault="000E1A28" w:rsidP="00D236F5">
            <w:pPr>
              <w:rPr>
                <w:rFonts w:ascii="Arial" w:hAnsi="Arial" w:cs="Arial"/>
              </w:rPr>
            </w:pPr>
            <w:r w:rsidRPr="00A21EB1">
              <w:rPr>
                <w:rFonts w:ascii="Arial" w:hAnsi="Arial" w:cs="Arial"/>
              </w:rPr>
              <w:t>JACOB, Stanley W.; Francone Clarice A.; LOSSOW, Walter J. Anatomia e fisiologia humana. 5. ed. Rio de Janeiro: Guanabara Koogan, c1990. 569 p.</w:t>
            </w:r>
          </w:p>
          <w:p w:rsidR="000E1A28" w:rsidRPr="00A21EB1" w:rsidRDefault="000E1A28" w:rsidP="00D236F5">
            <w:pPr>
              <w:rPr>
                <w:rFonts w:ascii="Arial" w:hAnsi="Arial" w:cs="Arial"/>
              </w:rPr>
            </w:pPr>
            <w:r w:rsidRPr="00A21EB1">
              <w:rPr>
                <w:rFonts w:ascii="Arial" w:hAnsi="Arial" w:cs="Arial"/>
              </w:rPr>
              <w:t>SOBOTTA, Johannes. Atlas de anatomia humana. 22.ed. Rio de Janeiro : Guanabara Koogan, 2006. </w:t>
            </w:r>
          </w:p>
          <w:p w:rsidR="000E1A28" w:rsidRPr="00A21EB1" w:rsidRDefault="000E1A28" w:rsidP="00D236F5">
            <w:pPr>
              <w:rPr>
                <w:rFonts w:ascii="Arial" w:hAnsi="Arial" w:cs="Arial"/>
              </w:rPr>
            </w:pPr>
            <w:r w:rsidRPr="00A21EB1">
              <w:rPr>
                <w:rFonts w:ascii="Arial" w:hAnsi="Arial" w:cs="Arial"/>
              </w:rPr>
              <w:t>v.1 e 2.</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79411B" w:rsidRDefault="000E1A28" w:rsidP="00D236F5">
            <w:pPr>
              <w:rPr>
                <w:ins w:id="104" w:author=" " w:date="2014-08-22T08:22:00Z"/>
                <w:rFonts w:ascii="Arial" w:hAnsi="Arial" w:cs="Arial"/>
                <w:b/>
                <w:bCs/>
              </w:rPr>
            </w:pPr>
            <w:r w:rsidRPr="00A21EB1">
              <w:rPr>
                <w:rFonts w:ascii="Arial" w:hAnsi="Arial" w:cs="Arial"/>
                <w:b/>
                <w:bCs/>
              </w:rPr>
              <w:t>Bibliografia Complementar</w:t>
            </w:r>
            <w:del w:id="105" w:author=" " w:date="2014-08-22T08:22:00Z">
              <w:r w:rsidRPr="00A21EB1" w:rsidDel="0079411B">
                <w:rPr>
                  <w:rFonts w:ascii="Arial" w:hAnsi="Arial" w:cs="Arial"/>
                  <w:b/>
                  <w:bCs/>
                </w:rPr>
                <w:delText xml:space="preserve">: </w:delText>
              </w:r>
            </w:del>
            <w:ins w:id="106" w:author=" " w:date="2014-08-22T08:22:00Z">
              <w:r w:rsidR="0079411B" w:rsidRPr="00A21EB1">
                <w:rPr>
                  <w:rFonts w:ascii="Arial" w:hAnsi="Arial" w:cs="Arial"/>
                  <w:b/>
                  <w:bCs/>
                </w:rPr>
                <w:t>:</w:t>
              </w:r>
            </w:ins>
          </w:p>
          <w:p w:rsidR="000E1A28" w:rsidRPr="00A21EB1" w:rsidRDefault="000E1A28" w:rsidP="00D236F5">
            <w:pPr>
              <w:rPr>
                <w:rFonts w:ascii="Arial" w:hAnsi="Arial" w:cs="Arial"/>
              </w:rPr>
            </w:pPr>
            <w:r w:rsidRPr="00A21EB1">
              <w:rPr>
                <w:rFonts w:ascii="Arial" w:hAnsi="Arial" w:cs="Arial"/>
              </w:rPr>
              <w:t>AIRES, Margarida de Mello; CASTRUCCI, Ana Maria de Lauro (Et al.). Fisiologia. 3. ed. Rio de Janeiro: Guanabara Koogan, 2008. 934 p.</w:t>
            </w:r>
          </w:p>
          <w:p w:rsidR="000E1A28" w:rsidRPr="00A21EB1" w:rsidRDefault="000E1A28" w:rsidP="00D236F5">
            <w:pPr>
              <w:rPr>
                <w:rFonts w:ascii="Arial" w:hAnsi="Arial" w:cs="Arial"/>
              </w:rPr>
            </w:pPr>
            <w:r w:rsidRPr="00A21EB1">
              <w:rPr>
                <w:rFonts w:ascii="Arial" w:hAnsi="Arial" w:cs="Arial"/>
              </w:rPr>
              <w:t>GUYTON, Arthur C.; HALL, John E. Tratado de fisiologia médica. Rio de Janeiro: Elsevier, 2006. 1115 p.</w:t>
            </w:r>
          </w:p>
          <w:p w:rsidR="000E1A28" w:rsidRPr="00A21EB1" w:rsidRDefault="000E1A28" w:rsidP="00D236F5">
            <w:pPr>
              <w:rPr>
                <w:rFonts w:ascii="Arial" w:hAnsi="Arial" w:cs="Arial"/>
              </w:rPr>
            </w:pPr>
            <w:r w:rsidRPr="00A21EB1">
              <w:rPr>
                <w:rFonts w:ascii="Arial" w:hAnsi="Arial" w:cs="Arial"/>
              </w:rPr>
              <w:t>TORTORA, Gerard J. &amp; GRABOWSKI, Sandra R. Princípios de Anatomia e Fisiologia. 9 ed. Rio de Janeiro: Guanabara Koogan, 2002.</w:t>
            </w:r>
          </w:p>
          <w:p w:rsidR="000E1A28" w:rsidRPr="00A21EB1" w:rsidRDefault="000E1A28" w:rsidP="00D236F5">
            <w:pPr>
              <w:rPr>
                <w:rFonts w:ascii="Arial" w:hAnsi="Arial" w:cs="Arial"/>
              </w:rPr>
            </w:pPr>
            <w:r w:rsidRPr="00A21EB1">
              <w:rPr>
                <w:rFonts w:ascii="Arial" w:hAnsi="Arial" w:cs="Arial"/>
              </w:rPr>
              <w:t>TORTORA, Gerard J. Corpo humano: fundamentos de anatomia e fisiologia. 4.ed. Porto Alegre: Artmed, 2000. 635 p.</w:t>
            </w:r>
          </w:p>
          <w:p w:rsidR="000E1A28" w:rsidRPr="00A21EB1" w:rsidRDefault="000E1A28" w:rsidP="00D236F5">
            <w:pPr>
              <w:rPr>
                <w:rFonts w:ascii="Arial" w:hAnsi="Arial" w:cs="Arial"/>
              </w:rPr>
            </w:pPr>
            <w:r w:rsidRPr="00A21EB1">
              <w:rPr>
                <w:rFonts w:ascii="Arial" w:hAnsi="Arial" w:cs="Arial"/>
              </w:rPr>
              <w:t>NETTER, Frank H. Atlas de anatomia humana. 3.ed. Porto Algre: Artmed, 2004. 542 p.</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do Professor: </w:t>
            </w:r>
            <w:r w:rsidRPr="00A21EB1">
              <w:rPr>
                <w:rFonts w:ascii="Arial" w:hAnsi="Arial" w:cs="Arial"/>
              </w:rPr>
              <w:t>Sandro Ressler</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Metodologia dos Esportes de Raquete</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3º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72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Cs/>
              </w:rPr>
            </w:pPr>
            <w:r w:rsidRPr="00A21EB1">
              <w:rPr>
                <w:rFonts w:ascii="Arial" w:hAnsi="Arial" w:cs="Arial"/>
                <w:b/>
                <w:bCs/>
              </w:rPr>
              <w:t xml:space="preserve">Descrição: (Ementa) </w:t>
            </w:r>
            <w:r w:rsidRPr="00A21EB1">
              <w:rPr>
                <w:rFonts w:ascii="Arial" w:hAnsi="Arial" w:cs="Arial"/>
                <w:bCs/>
              </w:rPr>
              <w:t>Contexto histórico, organização e processo pedagógico de ensino dos esportes de raquete. Vivência dos fundamentos técnicos táticos.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79411B" w:rsidRDefault="000E1A28" w:rsidP="00D236F5">
            <w:pPr>
              <w:rPr>
                <w:ins w:id="107" w:author=" " w:date="2014-08-22T08:22:00Z"/>
                <w:rFonts w:ascii="Arial" w:hAnsi="Arial" w:cs="Arial"/>
                <w:b/>
                <w:bCs/>
              </w:rPr>
            </w:pPr>
            <w:r w:rsidRPr="00A21EB1">
              <w:rPr>
                <w:rFonts w:ascii="Arial" w:hAnsi="Arial" w:cs="Arial"/>
                <w:b/>
                <w:bCs/>
              </w:rPr>
              <w:t xml:space="preserve">Bibliografia Básica: </w:t>
            </w:r>
          </w:p>
          <w:p w:rsidR="000E1A28" w:rsidRPr="00A21EB1" w:rsidRDefault="000E1A28" w:rsidP="00D236F5">
            <w:pPr>
              <w:rPr>
                <w:rFonts w:ascii="Arial" w:hAnsi="Arial" w:cs="Arial"/>
              </w:rPr>
            </w:pPr>
            <w:r w:rsidRPr="00A21EB1">
              <w:rPr>
                <w:rFonts w:ascii="Arial" w:hAnsi="Arial" w:cs="Arial"/>
              </w:rPr>
              <w:t>GONZÀLEZ, Fernando Jaime. Sistema de Classificação dos esportes. Revista digital. Ano 10, n. 71. Buenos Aires Abril de 2004. Publicado em  http://www.efdeportes.com</w:t>
            </w:r>
          </w:p>
          <w:p w:rsidR="000E1A28" w:rsidRPr="00A21EB1" w:rsidRDefault="000E1A28" w:rsidP="00D236F5">
            <w:pPr>
              <w:jc w:val="both"/>
              <w:rPr>
                <w:rFonts w:ascii="Arial" w:hAnsi="Arial" w:cs="Arial"/>
                <w:b/>
              </w:rPr>
            </w:pPr>
            <w:r w:rsidRPr="00A21EB1">
              <w:rPr>
                <w:rFonts w:ascii="Arial" w:eastAsia="Arial Unicode MS" w:hAnsi="Arial" w:cs="Arial"/>
                <w:color w:val="000000"/>
              </w:rPr>
              <w:t xml:space="preserve">KUNZ, Elenor.  </w:t>
            </w:r>
            <w:r w:rsidRPr="00A21EB1">
              <w:rPr>
                <w:rFonts w:ascii="Arial" w:eastAsia="Arial Unicode MS" w:hAnsi="Arial" w:cs="Arial"/>
                <w:b/>
                <w:color w:val="000000"/>
              </w:rPr>
              <w:t>Transformação didático pedagógico do esporte</w:t>
            </w:r>
            <w:r w:rsidRPr="00A21EB1">
              <w:rPr>
                <w:rFonts w:ascii="Arial" w:eastAsia="Arial Unicode MS" w:hAnsi="Arial" w:cs="Arial"/>
                <w:color w:val="000000"/>
              </w:rPr>
              <w:t>. Ijuí: Ed.  Unijuí, 1994.</w:t>
            </w:r>
          </w:p>
          <w:p w:rsidR="000E1A28" w:rsidRPr="00A21EB1" w:rsidRDefault="000E1A28" w:rsidP="00D236F5">
            <w:pPr>
              <w:jc w:val="both"/>
              <w:rPr>
                <w:rFonts w:ascii="Arial" w:hAnsi="Arial" w:cs="Arial"/>
                <w:color w:val="000000"/>
              </w:rPr>
            </w:pPr>
            <w:r w:rsidRPr="00A72593">
              <w:rPr>
                <w:rFonts w:ascii="Arial" w:hAnsi="Arial" w:cs="Arial"/>
                <w:color w:val="000000"/>
              </w:rPr>
              <w:t xml:space="preserve">MARINOVIC, Welber: IIZUKA, Cristina Akiko: NAGAOKA, Kelly Tiemi. </w:t>
            </w:r>
            <w:r w:rsidRPr="00A21EB1">
              <w:rPr>
                <w:rFonts w:ascii="Arial" w:hAnsi="Arial" w:cs="Arial"/>
                <w:b/>
                <w:color w:val="000000"/>
              </w:rPr>
              <w:t xml:space="preserve">Tênis de Mesa: </w:t>
            </w:r>
            <w:r w:rsidRPr="00A21EB1">
              <w:rPr>
                <w:rFonts w:ascii="Arial" w:hAnsi="Arial" w:cs="Arial"/>
                <w:color w:val="000000"/>
              </w:rPr>
              <w:t>Teoria e prática. Saio Paulo: Phorte, 2006.</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79411B" w:rsidRDefault="000E1A28" w:rsidP="00D236F5">
            <w:pPr>
              <w:jc w:val="both"/>
              <w:rPr>
                <w:ins w:id="108" w:author=" " w:date="2014-08-22T08:22:00Z"/>
                <w:rFonts w:ascii="Arial" w:hAnsi="Arial" w:cs="Arial"/>
                <w:b/>
                <w:bCs/>
              </w:rPr>
            </w:pPr>
            <w:r w:rsidRPr="00A21EB1">
              <w:rPr>
                <w:rFonts w:ascii="Arial" w:hAnsi="Arial" w:cs="Arial"/>
                <w:b/>
                <w:bCs/>
              </w:rPr>
              <w:t xml:space="preserve">Bibliografia Complementar: </w:t>
            </w:r>
          </w:p>
          <w:p w:rsidR="000E1A28" w:rsidRPr="00A21EB1" w:rsidRDefault="000E1A28" w:rsidP="00D236F5">
            <w:pPr>
              <w:jc w:val="both"/>
              <w:rPr>
                <w:rFonts w:ascii="Arial" w:hAnsi="Arial" w:cs="Arial"/>
              </w:rPr>
            </w:pPr>
            <w:r w:rsidRPr="00A21EB1">
              <w:rPr>
                <w:rFonts w:ascii="Arial" w:hAnsi="Arial" w:cs="Arial"/>
              </w:rPr>
              <w:t xml:space="preserve">DUARTE, Orlando. </w:t>
            </w:r>
            <w:r w:rsidRPr="00A21EB1">
              <w:rPr>
                <w:rFonts w:ascii="Arial" w:hAnsi="Arial" w:cs="Arial"/>
                <w:b/>
              </w:rPr>
              <w:t>Todos os esportes do mundo</w:t>
            </w:r>
            <w:r w:rsidRPr="00A21EB1">
              <w:rPr>
                <w:rFonts w:ascii="Arial" w:hAnsi="Arial" w:cs="Arial"/>
              </w:rPr>
              <w:t>. São Paulo; Makron Books, 1996.</w:t>
            </w:r>
          </w:p>
          <w:p w:rsidR="000E1A28" w:rsidRPr="00A21EB1" w:rsidRDefault="009E79D4" w:rsidP="00D236F5">
            <w:pPr>
              <w:jc w:val="both"/>
              <w:rPr>
                <w:rFonts w:ascii="Arial" w:hAnsi="Arial" w:cs="Arial"/>
              </w:rPr>
            </w:pPr>
            <w:hyperlink r:id="rId17" w:history="1">
              <w:r w:rsidR="000E1A28" w:rsidRPr="00A21EB1">
                <w:rPr>
                  <w:rFonts w:ascii="Arial" w:hAnsi="Arial" w:cs="Arial"/>
                  <w:color w:val="0000FF"/>
                  <w:u w:val="single"/>
                </w:rPr>
                <w:t>www.fcsquash.com.br</w:t>
              </w:r>
            </w:hyperlink>
            <w:r w:rsidR="000E1A28" w:rsidRPr="00A21EB1">
              <w:rPr>
                <w:rFonts w:ascii="Arial" w:hAnsi="Arial" w:cs="Arial"/>
              </w:rPr>
              <w:t xml:space="preserve"> – Federação Catarinense de Squash ( FCS)</w:t>
            </w:r>
          </w:p>
          <w:p w:rsidR="000E1A28" w:rsidRPr="00A21EB1" w:rsidRDefault="000E1A28" w:rsidP="00D236F5">
            <w:pPr>
              <w:jc w:val="both"/>
              <w:rPr>
                <w:rFonts w:ascii="Arial" w:hAnsi="Arial" w:cs="Arial"/>
              </w:rPr>
            </w:pPr>
            <w:r w:rsidRPr="00A21EB1">
              <w:rPr>
                <w:rFonts w:ascii="Arial" w:hAnsi="Arial" w:cs="Arial"/>
              </w:rPr>
              <w:t>www .planetasquash.com</w:t>
            </w:r>
          </w:p>
          <w:p w:rsidR="000E1A28" w:rsidRPr="00A21EB1" w:rsidRDefault="009E79D4" w:rsidP="00D236F5">
            <w:pPr>
              <w:jc w:val="both"/>
              <w:rPr>
                <w:rFonts w:ascii="Arial" w:hAnsi="Arial" w:cs="Arial"/>
              </w:rPr>
            </w:pPr>
            <w:hyperlink r:id="rId18" w:history="1">
              <w:r w:rsidR="000E1A28" w:rsidRPr="00A21EB1">
                <w:rPr>
                  <w:rFonts w:ascii="Arial" w:hAnsi="Arial" w:cs="Arial"/>
                  <w:color w:val="0000FF"/>
                  <w:u w:val="single"/>
                </w:rPr>
                <w:t>www.badminton.esp.br</w:t>
              </w:r>
            </w:hyperlink>
            <w:r w:rsidR="000E1A28" w:rsidRPr="00A21EB1">
              <w:rPr>
                <w:rFonts w:ascii="Arial" w:hAnsi="Arial" w:cs="Arial"/>
              </w:rPr>
              <w:t xml:space="preserve"> – Federação Catarinense de Badminton ( FCB)</w:t>
            </w:r>
          </w:p>
          <w:p w:rsidR="000E1A28" w:rsidRPr="00A21EB1" w:rsidRDefault="009E79D4" w:rsidP="00D236F5">
            <w:pPr>
              <w:jc w:val="both"/>
              <w:rPr>
                <w:rFonts w:ascii="Arial" w:hAnsi="Arial" w:cs="Arial"/>
              </w:rPr>
            </w:pPr>
            <w:hyperlink r:id="rId19" w:history="1">
              <w:r w:rsidR="000E1A28" w:rsidRPr="00A21EB1">
                <w:rPr>
                  <w:rFonts w:ascii="Arial" w:hAnsi="Arial" w:cs="Arial"/>
                  <w:color w:val="0000FF"/>
                  <w:u w:val="single"/>
                </w:rPr>
                <w:t>www.fcp.esp.br</w:t>
              </w:r>
            </w:hyperlink>
            <w:r w:rsidR="000E1A28" w:rsidRPr="00A21EB1">
              <w:rPr>
                <w:rFonts w:ascii="Arial" w:hAnsi="Arial" w:cs="Arial"/>
              </w:rPr>
              <w:t xml:space="preserve"> – Federação Catarinense de Pádel (FCP)</w:t>
            </w:r>
          </w:p>
          <w:p w:rsidR="000E1A28" w:rsidRPr="00A21EB1" w:rsidRDefault="009E79D4" w:rsidP="00D236F5">
            <w:pPr>
              <w:jc w:val="both"/>
              <w:rPr>
                <w:rFonts w:ascii="Arial" w:hAnsi="Arial" w:cs="Arial"/>
              </w:rPr>
            </w:pPr>
            <w:hyperlink r:id="rId20" w:history="1">
              <w:r w:rsidR="000E1A28" w:rsidRPr="00A21EB1">
                <w:rPr>
                  <w:rFonts w:ascii="Arial" w:hAnsi="Arial" w:cs="Arial"/>
                  <w:color w:val="0000FF"/>
                  <w:u w:val="single"/>
                </w:rPr>
                <w:t>www.fcatm.com.br</w:t>
              </w:r>
            </w:hyperlink>
            <w:r w:rsidR="000E1A28" w:rsidRPr="00A21EB1">
              <w:rPr>
                <w:rFonts w:ascii="Arial" w:hAnsi="Arial" w:cs="Arial"/>
              </w:rPr>
              <w:t xml:space="preserve"> – Federação Catarinense de tênis de mesa ( FCTM)</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lastRenderedPageBreak/>
              <w:t xml:space="preserve">Nome do Professor: </w:t>
            </w:r>
            <w:r w:rsidRPr="00A21EB1">
              <w:rPr>
                <w:rFonts w:ascii="Arial" w:hAnsi="Arial" w:cs="Arial"/>
                <w:bCs/>
                <w:color w:val="000000"/>
              </w:rPr>
              <w:t xml:space="preserve">Me. </w:t>
            </w:r>
            <w:r w:rsidRPr="00A21EB1">
              <w:rPr>
                <w:rFonts w:ascii="Arial" w:hAnsi="Arial" w:cs="Arial"/>
                <w:b/>
                <w:bCs/>
                <w:color w:val="000000"/>
              </w:rPr>
              <w:t>Eduardo Von Borowski</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Metodologia das Atividades Aquáticas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3º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72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Cs/>
              </w:rPr>
            </w:pPr>
            <w:r w:rsidRPr="00A21EB1">
              <w:rPr>
                <w:rFonts w:ascii="Arial" w:hAnsi="Arial" w:cs="Arial"/>
                <w:b/>
                <w:bCs/>
              </w:rPr>
              <w:t xml:space="preserve">Descrição: (Ementa). </w:t>
            </w:r>
            <w:r w:rsidRPr="00A21EB1">
              <w:rPr>
                <w:rFonts w:ascii="Arial" w:hAnsi="Arial" w:cs="Arial"/>
                <w:bCs/>
              </w:rPr>
              <w:t>História da natação, princípios fundamentais, familiarização ao meio aquático, nado de crawl, costas, peito e borboleta. Hidroginástica. Pólo aquático, biribol. Planejamento de competições escolares e comunitárias em natação.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79411B" w:rsidRDefault="000E1A28" w:rsidP="00D236F5">
            <w:pPr>
              <w:rPr>
                <w:ins w:id="109" w:author=" " w:date="2014-08-22T08:22:00Z"/>
                <w:rFonts w:ascii="Arial" w:hAnsi="Arial" w:cs="Arial"/>
                <w:b/>
                <w:bCs/>
              </w:rPr>
            </w:pPr>
            <w:r w:rsidRPr="00A21EB1">
              <w:rPr>
                <w:rFonts w:ascii="Arial" w:hAnsi="Arial" w:cs="Arial"/>
                <w:b/>
                <w:bCs/>
              </w:rPr>
              <w:t xml:space="preserve">Bibliografia Básica: </w:t>
            </w:r>
          </w:p>
          <w:p w:rsidR="000E1A28" w:rsidRPr="00A21EB1" w:rsidRDefault="000E1A28" w:rsidP="00D236F5">
            <w:pPr>
              <w:rPr>
                <w:rFonts w:ascii="Arial" w:hAnsi="Arial" w:cs="Arial"/>
                <w:b/>
              </w:rPr>
            </w:pPr>
            <w:r w:rsidRPr="00A21EB1">
              <w:rPr>
                <w:rFonts w:ascii="Arial" w:hAnsi="Arial" w:cs="Arial"/>
              </w:rPr>
              <w:t xml:space="preserve">COUNSILMAN, James E. </w:t>
            </w:r>
            <w:r w:rsidRPr="00A21EB1">
              <w:rPr>
                <w:rFonts w:ascii="Arial" w:hAnsi="Arial" w:cs="Arial"/>
                <w:b/>
                <w:bCs/>
              </w:rPr>
              <w:t>A natação</w:t>
            </w:r>
            <w:r w:rsidRPr="00A21EB1">
              <w:rPr>
                <w:rFonts w:ascii="Arial" w:hAnsi="Arial" w:cs="Arial"/>
              </w:rPr>
              <w:t xml:space="preserve"> ciência e técnica para a preparação de campeões. Rio de Janeiro: Paisagem, 1984.</w:t>
            </w:r>
          </w:p>
          <w:p w:rsidR="000E1A28" w:rsidRPr="00A21EB1" w:rsidRDefault="000E1A28" w:rsidP="00D236F5">
            <w:pPr>
              <w:rPr>
                <w:rFonts w:ascii="Arial" w:hAnsi="Arial" w:cs="Arial"/>
              </w:rPr>
            </w:pPr>
            <w:r w:rsidRPr="00A21EB1">
              <w:rPr>
                <w:rFonts w:ascii="Arial" w:hAnsi="Arial" w:cs="Arial"/>
              </w:rPr>
              <w:t>DUARTE, Orlando. Todos os esportes do mundo, São Paulo: Macron, 1996.</w:t>
            </w:r>
          </w:p>
          <w:p w:rsidR="000E1A28" w:rsidRPr="00A21EB1" w:rsidRDefault="000E1A28" w:rsidP="00D236F5">
            <w:pPr>
              <w:rPr>
                <w:rFonts w:ascii="Arial" w:hAnsi="Arial" w:cs="Arial"/>
              </w:rPr>
            </w:pPr>
            <w:r w:rsidRPr="00A21EB1">
              <w:rPr>
                <w:rFonts w:ascii="Arial" w:hAnsi="Arial" w:cs="Arial"/>
              </w:rPr>
              <w:t xml:space="preserve">KLAR, Alberto Bernardo; MIRANDA JÚNIOR, Ednaldo H. </w:t>
            </w:r>
            <w:r w:rsidRPr="00A21EB1">
              <w:rPr>
                <w:rFonts w:ascii="Arial" w:hAnsi="Arial" w:cs="Arial"/>
                <w:bCs/>
              </w:rPr>
              <w:t>365 dias nadando diferente.</w:t>
            </w:r>
            <w:r w:rsidRPr="00A21EB1">
              <w:rPr>
                <w:rFonts w:ascii="Arial" w:hAnsi="Arial" w:cs="Arial"/>
              </w:rPr>
              <w:t xml:space="preserve"> São Paulo: Phorte, 2001.</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79411B" w:rsidRDefault="000E1A28" w:rsidP="00D236F5">
            <w:pPr>
              <w:rPr>
                <w:ins w:id="110" w:author=" " w:date="2014-08-22T08:23:00Z"/>
                <w:rFonts w:ascii="Arial" w:hAnsi="Arial" w:cs="Arial"/>
                <w:b/>
                <w:bCs/>
              </w:rPr>
            </w:pPr>
            <w:r w:rsidRPr="00A21EB1">
              <w:rPr>
                <w:rFonts w:ascii="Arial" w:hAnsi="Arial" w:cs="Arial"/>
                <w:b/>
                <w:bCs/>
              </w:rPr>
              <w:t xml:space="preserve">Bibliografia Complementar: </w:t>
            </w:r>
          </w:p>
          <w:p w:rsidR="000E1A28" w:rsidRPr="00A21EB1" w:rsidRDefault="000E1A28" w:rsidP="00D236F5">
            <w:pPr>
              <w:rPr>
                <w:rFonts w:ascii="Arial" w:hAnsi="Arial" w:cs="Arial"/>
              </w:rPr>
            </w:pPr>
            <w:r w:rsidRPr="00A21EB1">
              <w:rPr>
                <w:rFonts w:ascii="Arial" w:hAnsi="Arial" w:cs="Arial"/>
              </w:rPr>
              <w:t xml:space="preserve">CASTRO, Luiz Carlos Cardoso. </w:t>
            </w:r>
            <w:r w:rsidRPr="00A21EB1">
              <w:rPr>
                <w:rFonts w:ascii="Arial" w:hAnsi="Arial" w:cs="Arial"/>
                <w:b/>
                <w:bCs/>
              </w:rPr>
              <w:t>Aprenda a nadar corretamente.</w:t>
            </w:r>
            <w:r w:rsidRPr="00A21EB1">
              <w:rPr>
                <w:rFonts w:ascii="Arial" w:hAnsi="Arial" w:cs="Arial"/>
              </w:rPr>
              <w:t xml:space="preserve"> Rio de Janeiro: Ouro, c1979.</w:t>
            </w:r>
          </w:p>
          <w:p w:rsidR="000E1A28" w:rsidRPr="00A21EB1" w:rsidRDefault="000E1A28" w:rsidP="00D236F5">
            <w:pPr>
              <w:rPr>
                <w:rFonts w:ascii="Arial" w:hAnsi="Arial" w:cs="Arial"/>
              </w:rPr>
            </w:pPr>
            <w:r w:rsidRPr="00A21EB1">
              <w:rPr>
                <w:rFonts w:ascii="Arial" w:hAnsi="Arial" w:cs="Arial"/>
              </w:rPr>
              <w:t xml:space="preserve">DURAN, Maurício. </w:t>
            </w:r>
            <w:r w:rsidRPr="00A21EB1">
              <w:rPr>
                <w:rFonts w:ascii="Arial" w:hAnsi="Arial" w:cs="Arial"/>
                <w:b/>
                <w:bCs/>
              </w:rPr>
              <w:t>Aprendendo a nadar em ludicidade.</w:t>
            </w:r>
            <w:r w:rsidRPr="00A21EB1">
              <w:rPr>
                <w:rFonts w:ascii="Arial" w:hAnsi="Arial" w:cs="Arial"/>
              </w:rPr>
              <w:t xml:space="preserve"> São Paulo: Phorte, 2005.</w:t>
            </w:r>
          </w:p>
          <w:p w:rsidR="000E1A28" w:rsidRPr="00A21EB1" w:rsidRDefault="000E1A28" w:rsidP="00D236F5">
            <w:pPr>
              <w:rPr>
                <w:rFonts w:ascii="Arial" w:hAnsi="Arial" w:cs="Arial"/>
              </w:rPr>
            </w:pPr>
            <w:r w:rsidRPr="00A21EB1">
              <w:rPr>
                <w:rFonts w:ascii="Arial" w:hAnsi="Arial" w:cs="Arial"/>
              </w:rPr>
              <w:t xml:space="preserve">DELUCA, Adolfo Humberto; FERNANDES, Ivani Regina C. </w:t>
            </w:r>
            <w:r w:rsidRPr="00A21EB1">
              <w:rPr>
                <w:rFonts w:ascii="Arial" w:hAnsi="Arial" w:cs="Arial"/>
                <w:b/>
                <w:bCs/>
              </w:rPr>
              <w:t>Brincadeiras e jogos aquáticos: mais de 100 atividades na água.</w:t>
            </w:r>
            <w:r w:rsidRPr="00A21EB1">
              <w:rPr>
                <w:rFonts w:ascii="Arial" w:hAnsi="Arial" w:cs="Arial"/>
              </w:rPr>
              <w:t xml:space="preserve"> 3. ed. Rio de Janeiro: Sprint, 2002.</w:t>
            </w:r>
          </w:p>
          <w:p w:rsidR="000E1A28" w:rsidRPr="00A21EB1" w:rsidRDefault="000E1A28" w:rsidP="00D236F5">
            <w:pPr>
              <w:rPr>
                <w:rFonts w:ascii="Arial" w:hAnsi="Arial" w:cs="Arial"/>
              </w:rPr>
            </w:pPr>
            <w:r w:rsidRPr="00A21EB1">
              <w:rPr>
                <w:rFonts w:ascii="Arial" w:hAnsi="Arial" w:cs="Arial"/>
              </w:rPr>
              <w:t>MACHADO, David. Natação teoria e prática, Rio de Janeiro: Sprint,1998.</w:t>
            </w:r>
          </w:p>
          <w:p w:rsidR="000E1A28" w:rsidRPr="00A21EB1" w:rsidRDefault="000E1A28" w:rsidP="00D236F5">
            <w:pPr>
              <w:rPr>
                <w:rFonts w:ascii="Arial" w:hAnsi="Arial" w:cs="Arial"/>
                <w:b/>
              </w:rPr>
            </w:pPr>
            <w:r w:rsidRPr="00A21EB1">
              <w:rPr>
                <w:rFonts w:ascii="Arial" w:hAnsi="Arial" w:cs="Arial"/>
              </w:rPr>
              <w:t>PALMER, Mervyn.  A Ciência do ensino da natação, São Paulo: Manole, 1990.</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do Professor: </w:t>
            </w:r>
            <w:r w:rsidRPr="00A21EB1">
              <w:rPr>
                <w:rFonts w:ascii="Arial" w:hAnsi="Arial" w:cs="Arial"/>
                <w:bCs/>
                <w:color w:val="000000"/>
              </w:rPr>
              <w:t>Antonio José Grande</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Psicologia da Aprendizagem</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3º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72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widowControl w:val="0"/>
              <w:spacing w:before="120"/>
              <w:jc w:val="both"/>
              <w:rPr>
                <w:rFonts w:ascii="Arial" w:hAnsi="Arial" w:cs="Arial"/>
                <w:b/>
                <w:bCs/>
              </w:rPr>
            </w:pPr>
            <w:r w:rsidRPr="00A21EB1">
              <w:rPr>
                <w:rFonts w:ascii="Arial" w:hAnsi="Arial" w:cs="Arial"/>
                <w:b/>
                <w:bCs/>
              </w:rPr>
              <w:t xml:space="preserve">Descrição: (Ementa). </w:t>
            </w:r>
            <w:r w:rsidRPr="00A21EB1">
              <w:rPr>
                <w:rFonts w:ascii="Arial" w:hAnsi="Arial" w:cs="Arial"/>
              </w:rPr>
              <w:t>Contribuições da Psicologia para compreensão dos processos de aprendizagem e desenvolvimento humano. Concepções de aprendizagem e desenvolvimento. Relação professor x aluno.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79411B" w:rsidRDefault="000E1A28" w:rsidP="00D236F5">
            <w:pPr>
              <w:widowControl w:val="0"/>
              <w:autoSpaceDE w:val="0"/>
              <w:autoSpaceDN w:val="0"/>
              <w:adjustRightInd w:val="0"/>
              <w:jc w:val="both"/>
              <w:rPr>
                <w:ins w:id="111" w:author=" " w:date="2014-08-22T08:23:00Z"/>
                <w:rFonts w:ascii="Arial" w:hAnsi="Arial" w:cs="Arial"/>
                <w:b/>
                <w:bCs/>
              </w:rPr>
            </w:pPr>
            <w:r w:rsidRPr="00A21EB1">
              <w:rPr>
                <w:rFonts w:ascii="Arial" w:hAnsi="Arial" w:cs="Arial"/>
                <w:b/>
                <w:bCs/>
              </w:rPr>
              <w:t xml:space="preserve">Bibliografia Básica: </w:t>
            </w:r>
          </w:p>
          <w:p w:rsidR="000E1A28" w:rsidRPr="00A21EB1" w:rsidRDefault="000E1A28" w:rsidP="00D236F5">
            <w:pPr>
              <w:widowControl w:val="0"/>
              <w:autoSpaceDE w:val="0"/>
              <w:autoSpaceDN w:val="0"/>
              <w:adjustRightInd w:val="0"/>
              <w:jc w:val="both"/>
              <w:rPr>
                <w:rFonts w:ascii="Arial" w:hAnsi="Arial" w:cs="Arial"/>
              </w:rPr>
            </w:pPr>
            <w:r w:rsidRPr="00A21EB1">
              <w:rPr>
                <w:rFonts w:ascii="Arial" w:hAnsi="Arial" w:cs="Arial"/>
              </w:rPr>
              <w:t xml:space="preserve">BECKER, Fernando. </w:t>
            </w:r>
            <w:r w:rsidRPr="00A21EB1">
              <w:rPr>
                <w:rFonts w:ascii="Arial" w:hAnsi="Arial" w:cs="Arial"/>
                <w:b/>
                <w:bCs/>
              </w:rPr>
              <w:t>A epistemologia do professor:</w:t>
            </w:r>
            <w:r w:rsidRPr="00A21EB1">
              <w:rPr>
                <w:rFonts w:ascii="Arial" w:hAnsi="Arial" w:cs="Arial"/>
              </w:rPr>
              <w:t xml:space="preserve"> o cotidiano da escola. 7 ed. Petrópolis, RJ: Ed. Vozes, 1999.</w:t>
            </w:r>
          </w:p>
          <w:p w:rsidR="000E1A28" w:rsidRPr="00A21EB1" w:rsidRDefault="000E1A28" w:rsidP="00D236F5">
            <w:pPr>
              <w:widowControl w:val="0"/>
              <w:autoSpaceDE w:val="0"/>
              <w:autoSpaceDN w:val="0"/>
              <w:adjustRightInd w:val="0"/>
              <w:jc w:val="both"/>
              <w:rPr>
                <w:rFonts w:ascii="Arial" w:hAnsi="Arial" w:cs="Arial"/>
              </w:rPr>
            </w:pPr>
            <w:r w:rsidRPr="00A21EB1">
              <w:rPr>
                <w:rFonts w:ascii="Arial" w:hAnsi="Arial" w:cs="Arial"/>
              </w:rPr>
              <w:t xml:space="preserve">FONTANA, Roseli; CRUZ, Nazaré. </w:t>
            </w:r>
            <w:r w:rsidRPr="00A21EB1">
              <w:rPr>
                <w:rFonts w:ascii="Arial" w:hAnsi="Arial" w:cs="Arial"/>
                <w:b/>
                <w:bCs/>
              </w:rPr>
              <w:t>Psicologia e trabalho pedagógico</w:t>
            </w:r>
            <w:r w:rsidRPr="00A21EB1">
              <w:rPr>
                <w:rFonts w:ascii="Arial" w:hAnsi="Arial" w:cs="Arial"/>
              </w:rPr>
              <w:t>. São Paulo: Atual, 1997.</w:t>
            </w:r>
          </w:p>
          <w:p w:rsidR="000E1A28" w:rsidRPr="00A21EB1" w:rsidRDefault="000E1A28" w:rsidP="00D236F5">
            <w:pPr>
              <w:widowControl w:val="0"/>
              <w:autoSpaceDE w:val="0"/>
              <w:autoSpaceDN w:val="0"/>
              <w:adjustRightInd w:val="0"/>
              <w:jc w:val="both"/>
              <w:rPr>
                <w:rFonts w:ascii="Arial" w:hAnsi="Arial" w:cs="Arial"/>
              </w:rPr>
            </w:pPr>
            <w:r w:rsidRPr="00A21EB1">
              <w:rPr>
                <w:rFonts w:ascii="Arial" w:hAnsi="Arial" w:cs="Arial"/>
              </w:rPr>
              <w:t xml:space="preserve">FREIRE, Paulo. </w:t>
            </w:r>
            <w:r w:rsidRPr="00A21EB1">
              <w:rPr>
                <w:rFonts w:ascii="Arial" w:hAnsi="Arial" w:cs="Arial"/>
                <w:b/>
                <w:bCs/>
              </w:rPr>
              <w:t>Pedagogia da autonomia</w:t>
            </w:r>
            <w:r w:rsidRPr="00A21EB1">
              <w:rPr>
                <w:rFonts w:ascii="Arial" w:hAnsi="Arial" w:cs="Arial"/>
              </w:rPr>
              <w:t>: saberes necessários à prática educativa. 34. ed. Rio de Janeiro: Paz e Terra, 2006.</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widowControl w:val="0"/>
              <w:autoSpaceDE w:val="0"/>
              <w:autoSpaceDN w:val="0"/>
              <w:adjustRightInd w:val="0"/>
              <w:jc w:val="both"/>
              <w:rPr>
                <w:rFonts w:ascii="Arial" w:hAnsi="Arial" w:cs="Arial"/>
                <w:b/>
                <w:bCs/>
              </w:rPr>
            </w:pPr>
            <w:r w:rsidRPr="00A21EB1">
              <w:rPr>
                <w:rFonts w:ascii="Arial" w:hAnsi="Arial" w:cs="Arial"/>
                <w:b/>
                <w:bCs/>
              </w:rPr>
              <w:t xml:space="preserve">Bibliografia Complementar: </w:t>
            </w:r>
          </w:p>
          <w:p w:rsidR="000E1A28" w:rsidRPr="00A21EB1" w:rsidRDefault="000E1A28" w:rsidP="00D236F5">
            <w:pPr>
              <w:widowControl w:val="0"/>
              <w:autoSpaceDE w:val="0"/>
              <w:autoSpaceDN w:val="0"/>
              <w:adjustRightInd w:val="0"/>
              <w:jc w:val="both"/>
              <w:rPr>
                <w:rFonts w:ascii="Arial" w:hAnsi="Arial" w:cs="Arial"/>
              </w:rPr>
            </w:pPr>
            <w:r w:rsidRPr="00A21EB1">
              <w:rPr>
                <w:rFonts w:ascii="Arial" w:hAnsi="Arial" w:cs="Arial"/>
              </w:rPr>
              <w:t xml:space="preserve">AQUINO. Julio Groppa (Org.), </w:t>
            </w:r>
            <w:r w:rsidRPr="00A21EB1">
              <w:rPr>
                <w:rFonts w:ascii="Arial" w:hAnsi="Arial" w:cs="Arial"/>
                <w:b/>
                <w:bCs/>
              </w:rPr>
              <w:t>Autoridade e Autonomia na Escola</w:t>
            </w:r>
            <w:r w:rsidRPr="00A21EB1">
              <w:rPr>
                <w:rFonts w:ascii="Arial" w:hAnsi="Arial" w:cs="Arial"/>
              </w:rPr>
              <w:t>: Alternativas Teóricas e Práticas. São Paulo: Summus, 1999.</w:t>
            </w:r>
          </w:p>
          <w:p w:rsidR="000E1A28" w:rsidRPr="00A21EB1" w:rsidRDefault="000E1A28" w:rsidP="00D236F5">
            <w:pPr>
              <w:widowControl w:val="0"/>
              <w:autoSpaceDE w:val="0"/>
              <w:autoSpaceDN w:val="0"/>
              <w:adjustRightInd w:val="0"/>
              <w:jc w:val="both"/>
              <w:rPr>
                <w:rFonts w:ascii="Arial" w:hAnsi="Arial" w:cs="Arial"/>
              </w:rPr>
            </w:pPr>
            <w:r w:rsidRPr="00A21EB1">
              <w:rPr>
                <w:rFonts w:ascii="Arial" w:hAnsi="Arial" w:cs="Arial"/>
              </w:rPr>
              <w:t xml:space="preserve">GALVÃO, Izabel. </w:t>
            </w:r>
            <w:r w:rsidRPr="00A21EB1">
              <w:rPr>
                <w:rFonts w:ascii="Arial" w:hAnsi="Arial" w:cs="Arial"/>
                <w:b/>
                <w:bCs/>
              </w:rPr>
              <w:t>Henri Wallon</w:t>
            </w:r>
            <w:r w:rsidRPr="00A21EB1">
              <w:rPr>
                <w:rFonts w:ascii="Arial" w:hAnsi="Arial" w:cs="Arial"/>
              </w:rPr>
              <w:t xml:space="preserve">: uma concepção dialética do desenvolvimento </w:t>
            </w:r>
            <w:r w:rsidRPr="00A21EB1">
              <w:rPr>
                <w:rFonts w:ascii="Arial" w:hAnsi="Arial" w:cs="Arial"/>
              </w:rPr>
              <w:lastRenderedPageBreak/>
              <w:t>infantil. 16. ed. Petrópolis, RJ: Vozes, 2007.</w:t>
            </w:r>
          </w:p>
          <w:p w:rsidR="000E1A28" w:rsidRPr="00A21EB1" w:rsidRDefault="000E1A28" w:rsidP="00D236F5">
            <w:pPr>
              <w:widowControl w:val="0"/>
              <w:autoSpaceDE w:val="0"/>
              <w:autoSpaceDN w:val="0"/>
              <w:adjustRightInd w:val="0"/>
              <w:jc w:val="both"/>
              <w:rPr>
                <w:rFonts w:ascii="Arial" w:hAnsi="Arial" w:cs="Arial"/>
              </w:rPr>
            </w:pPr>
            <w:r w:rsidRPr="00A21EB1">
              <w:rPr>
                <w:rFonts w:ascii="Arial" w:hAnsi="Arial" w:cs="Arial"/>
              </w:rPr>
              <w:t xml:space="preserve">MOLL, Luis C. Vygotsky e a Educação. </w:t>
            </w:r>
            <w:r w:rsidRPr="00A21EB1">
              <w:rPr>
                <w:rFonts w:ascii="Arial" w:hAnsi="Arial" w:cs="Arial"/>
                <w:b/>
                <w:bCs/>
              </w:rPr>
              <w:t>Implicações pedagógicas da psicologia sócio-histórica</w:t>
            </w:r>
            <w:r w:rsidRPr="00A21EB1">
              <w:rPr>
                <w:rFonts w:ascii="Arial" w:hAnsi="Arial" w:cs="Arial"/>
              </w:rPr>
              <w:t>. Porto Alegre: Artes Médicas: 1996.</w:t>
            </w:r>
          </w:p>
          <w:p w:rsidR="000E1A28" w:rsidRPr="00A21EB1" w:rsidRDefault="000E1A28" w:rsidP="00D236F5">
            <w:pPr>
              <w:widowControl w:val="0"/>
              <w:autoSpaceDE w:val="0"/>
              <w:autoSpaceDN w:val="0"/>
              <w:adjustRightInd w:val="0"/>
              <w:jc w:val="both"/>
              <w:rPr>
                <w:rFonts w:ascii="Arial" w:hAnsi="Arial" w:cs="Arial"/>
              </w:rPr>
            </w:pPr>
            <w:r w:rsidRPr="00A21EB1">
              <w:rPr>
                <w:rFonts w:ascii="Arial" w:hAnsi="Arial" w:cs="Arial"/>
              </w:rPr>
              <w:t xml:space="preserve">PIAGET, Jean. </w:t>
            </w:r>
            <w:r w:rsidRPr="00A21EB1">
              <w:rPr>
                <w:rFonts w:ascii="Arial" w:hAnsi="Arial" w:cs="Arial"/>
                <w:b/>
                <w:bCs/>
              </w:rPr>
              <w:t>O nascimento da inteligência na criança</w:t>
            </w:r>
            <w:r w:rsidRPr="00A21EB1">
              <w:rPr>
                <w:rFonts w:ascii="Arial" w:hAnsi="Arial" w:cs="Arial"/>
              </w:rPr>
              <w:t>. 4. ed. Rio de Janeiro: Guanabara, 1987.</w:t>
            </w:r>
          </w:p>
          <w:p w:rsidR="000E1A28" w:rsidRPr="00A21EB1" w:rsidRDefault="000E1A28" w:rsidP="00D236F5">
            <w:pPr>
              <w:widowControl w:val="0"/>
              <w:autoSpaceDE w:val="0"/>
              <w:autoSpaceDN w:val="0"/>
              <w:adjustRightInd w:val="0"/>
              <w:jc w:val="both"/>
              <w:rPr>
                <w:rFonts w:ascii="Arial" w:hAnsi="Arial" w:cs="Arial"/>
              </w:rPr>
            </w:pPr>
            <w:r w:rsidRPr="00A21EB1">
              <w:rPr>
                <w:rFonts w:ascii="Arial" w:hAnsi="Arial" w:cs="Arial"/>
                <w:b/>
              </w:rPr>
              <w:t>______</w:t>
            </w:r>
            <w:r w:rsidRPr="00A21EB1">
              <w:rPr>
                <w:rFonts w:ascii="Arial" w:hAnsi="Arial" w:cs="Arial"/>
              </w:rPr>
              <w:t xml:space="preserve">. </w:t>
            </w:r>
            <w:r w:rsidRPr="00A21EB1">
              <w:rPr>
                <w:rFonts w:ascii="Arial" w:hAnsi="Arial" w:cs="Arial"/>
                <w:b/>
                <w:bCs/>
              </w:rPr>
              <w:t>Para onde vai a educação?</w:t>
            </w:r>
            <w:r w:rsidRPr="00A21EB1">
              <w:rPr>
                <w:rFonts w:ascii="Arial" w:hAnsi="Arial" w:cs="Arial"/>
              </w:rPr>
              <w:t xml:space="preserve"> 13 ed. Rio de Janeiro: José Olympio, 1996.</w:t>
            </w:r>
          </w:p>
          <w:p w:rsidR="000E1A28" w:rsidRPr="00A21EB1" w:rsidRDefault="000E1A28" w:rsidP="00D236F5">
            <w:pPr>
              <w:widowControl w:val="0"/>
              <w:autoSpaceDE w:val="0"/>
              <w:autoSpaceDN w:val="0"/>
              <w:adjustRightInd w:val="0"/>
              <w:jc w:val="both"/>
              <w:rPr>
                <w:rFonts w:ascii="Arial" w:hAnsi="Arial" w:cs="Arial"/>
              </w:rPr>
            </w:pPr>
            <w:r w:rsidRPr="00A21EB1">
              <w:rPr>
                <w:rFonts w:ascii="Arial" w:hAnsi="Arial" w:cs="Arial"/>
              </w:rPr>
              <w:t xml:space="preserve">VIGOTSKY, Lev S. </w:t>
            </w:r>
            <w:r w:rsidRPr="00A21EB1">
              <w:rPr>
                <w:rFonts w:ascii="Arial" w:hAnsi="Arial" w:cs="Arial"/>
                <w:b/>
                <w:bCs/>
              </w:rPr>
              <w:t>A construção do pensamento e da linguagem</w:t>
            </w:r>
            <w:r w:rsidRPr="00A21EB1">
              <w:rPr>
                <w:rFonts w:ascii="Arial" w:hAnsi="Arial" w:cs="Arial"/>
              </w:rPr>
              <w:t>. São Paulo: Martins Fontes, 2001.</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lastRenderedPageBreak/>
              <w:t xml:space="preserve">Nome do Professor: </w:t>
            </w:r>
            <w:r w:rsidRPr="00A21EB1">
              <w:rPr>
                <w:rFonts w:ascii="Arial" w:hAnsi="Arial" w:cs="Arial"/>
                <w:color w:val="000000"/>
              </w:rPr>
              <w:t>Cristina Adriana Rodrigues Kern</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Cinesiologia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3º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36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Cs/>
              </w:rPr>
            </w:pPr>
            <w:r w:rsidRPr="00A21EB1">
              <w:rPr>
                <w:rFonts w:ascii="Arial" w:hAnsi="Arial" w:cs="Arial"/>
                <w:b/>
                <w:bCs/>
              </w:rPr>
              <w:t xml:space="preserve">Descrição: (Ementa). </w:t>
            </w:r>
            <w:r w:rsidRPr="00A21EB1">
              <w:rPr>
                <w:rFonts w:ascii="Arial" w:hAnsi="Arial" w:cs="Arial"/>
                <w:bCs/>
              </w:rPr>
              <w:t>Conceitos e histórico. Eixos e planos corporais. Movimentos músculo-articulares e alavancas. Avaliação postural.</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rPr>
                <w:rFonts w:ascii="Arial" w:hAnsi="Arial" w:cs="Arial"/>
                <w:b/>
                <w:bCs/>
              </w:rPr>
            </w:pPr>
            <w:r w:rsidRPr="00A21EB1">
              <w:rPr>
                <w:rFonts w:ascii="Arial" w:hAnsi="Arial" w:cs="Arial"/>
                <w:b/>
                <w:bCs/>
              </w:rPr>
              <w:t xml:space="preserve">Bibliografia Básica: </w:t>
            </w:r>
          </w:p>
          <w:p w:rsidR="000E1A28" w:rsidRPr="00A21EB1" w:rsidRDefault="000E1A28" w:rsidP="00D236F5">
            <w:pPr>
              <w:rPr>
                <w:rFonts w:ascii="Arial" w:hAnsi="Arial" w:cs="Arial"/>
              </w:rPr>
            </w:pPr>
            <w:r w:rsidRPr="00A21EB1">
              <w:rPr>
                <w:rFonts w:ascii="Arial" w:hAnsi="Arial" w:cs="Arial"/>
              </w:rPr>
              <w:t xml:space="preserve">CARNAVAL, Paulo. </w:t>
            </w:r>
            <w:r w:rsidRPr="00A21EB1">
              <w:rPr>
                <w:rFonts w:ascii="Arial" w:hAnsi="Arial" w:cs="Arial"/>
                <w:b/>
                <w:bCs/>
              </w:rPr>
              <w:t>Cinesiologia</w:t>
            </w:r>
            <w:r w:rsidRPr="00A21EB1">
              <w:rPr>
                <w:rFonts w:ascii="Arial" w:hAnsi="Arial" w:cs="Arial"/>
              </w:rPr>
              <w:t xml:space="preserve">: aplicada aos esportes. Rio de Janeiro: Sprint, 2000. </w:t>
            </w:r>
          </w:p>
          <w:p w:rsidR="000E1A28" w:rsidRPr="00A21EB1" w:rsidRDefault="000E1A28" w:rsidP="00D236F5">
            <w:pPr>
              <w:rPr>
                <w:rFonts w:ascii="Arial" w:hAnsi="Arial" w:cs="Arial"/>
              </w:rPr>
            </w:pPr>
            <w:r w:rsidRPr="00A21EB1">
              <w:rPr>
                <w:rFonts w:ascii="Arial" w:hAnsi="Arial" w:cs="Arial"/>
              </w:rPr>
              <w:t xml:space="preserve">HALL, S.: Biomecânica Básica. Editora Guanabara Koogan, Rio de Janeiro, 2000. </w:t>
            </w:r>
          </w:p>
          <w:p w:rsidR="000E1A28" w:rsidRPr="00A21EB1" w:rsidRDefault="000E1A28" w:rsidP="00D236F5">
            <w:pPr>
              <w:rPr>
                <w:rFonts w:ascii="Arial" w:hAnsi="Arial" w:cs="Arial"/>
              </w:rPr>
            </w:pPr>
            <w:r w:rsidRPr="00A21EB1">
              <w:rPr>
                <w:rFonts w:ascii="Arial" w:hAnsi="Arial" w:cs="Arial"/>
              </w:rPr>
              <w:t xml:space="preserve">HAY, J.G.: Biomecânica das Técnicas Desportivas. Ed. Interamericana, Rio de Janeiro, 1981.  </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rPr>
                <w:rFonts w:ascii="Arial" w:hAnsi="Arial" w:cs="Arial"/>
                <w:b/>
                <w:bCs/>
              </w:rPr>
            </w:pPr>
            <w:r w:rsidRPr="00A21EB1">
              <w:rPr>
                <w:rFonts w:ascii="Arial" w:hAnsi="Arial" w:cs="Arial"/>
                <w:b/>
                <w:bCs/>
              </w:rPr>
              <w:t xml:space="preserve">Bibliografia Complementar: </w:t>
            </w:r>
          </w:p>
          <w:p w:rsidR="000E1A28" w:rsidRPr="00A21EB1" w:rsidRDefault="000E1A28" w:rsidP="00D236F5">
            <w:pPr>
              <w:rPr>
                <w:rFonts w:ascii="Arial" w:hAnsi="Arial" w:cs="Arial"/>
              </w:rPr>
            </w:pPr>
            <w:r w:rsidRPr="00A21EB1">
              <w:rPr>
                <w:rFonts w:ascii="Arial" w:hAnsi="Arial" w:cs="Arial"/>
              </w:rPr>
              <w:t>ACHOUR, J. A. Exercícios de Alongamento – Anatomia e Fisiologia. Editora Manole, São Paulo, 2006.</w:t>
            </w:r>
          </w:p>
          <w:p w:rsidR="000E1A28" w:rsidRPr="00A21EB1" w:rsidRDefault="000E1A28" w:rsidP="00D236F5">
            <w:pPr>
              <w:rPr>
                <w:rFonts w:ascii="Arial" w:hAnsi="Arial" w:cs="Arial"/>
              </w:rPr>
            </w:pPr>
            <w:r w:rsidRPr="00A21EB1">
              <w:rPr>
                <w:rFonts w:ascii="Arial" w:hAnsi="Arial" w:cs="Arial"/>
              </w:rPr>
              <w:t xml:space="preserve">FERNANDES, André; et al.. </w:t>
            </w:r>
            <w:r w:rsidRPr="00A21EB1">
              <w:rPr>
                <w:rFonts w:ascii="Arial" w:hAnsi="Arial" w:cs="Arial"/>
                <w:b/>
                <w:bCs/>
              </w:rPr>
              <w:t>Cinesiologia</w:t>
            </w:r>
            <w:r w:rsidRPr="00A21EB1">
              <w:rPr>
                <w:rFonts w:ascii="Arial" w:hAnsi="Arial" w:cs="Arial"/>
              </w:rPr>
              <w:t xml:space="preserve"> do alongamento. Rio de Janeiro: Sprint, 2002.</w:t>
            </w:r>
          </w:p>
          <w:p w:rsidR="000E1A28" w:rsidRPr="00A21EB1" w:rsidRDefault="000E1A28" w:rsidP="00D236F5">
            <w:pPr>
              <w:rPr>
                <w:rFonts w:ascii="Arial" w:hAnsi="Arial" w:cs="Arial"/>
              </w:rPr>
            </w:pPr>
            <w:r w:rsidRPr="00A21EB1">
              <w:rPr>
                <w:rFonts w:ascii="Arial" w:hAnsi="Arial" w:cs="Arial"/>
              </w:rPr>
              <w:t xml:space="preserve">FORNASARI, Carlos Alberto. Manual para estudo da </w:t>
            </w:r>
            <w:r w:rsidRPr="00A21EB1">
              <w:rPr>
                <w:rFonts w:ascii="Arial" w:hAnsi="Arial" w:cs="Arial"/>
                <w:b/>
                <w:bCs/>
              </w:rPr>
              <w:t>cinesiologia</w:t>
            </w:r>
            <w:r w:rsidRPr="00A21EB1">
              <w:rPr>
                <w:rFonts w:ascii="Arial" w:hAnsi="Arial" w:cs="Arial"/>
              </w:rPr>
              <w:t xml:space="preserve">. Barueri, SP: Manole, 2001. </w:t>
            </w:r>
          </w:p>
          <w:p w:rsidR="000E1A28" w:rsidRPr="00A21EB1" w:rsidRDefault="000E1A28" w:rsidP="00D236F5">
            <w:pPr>
              <w:rPr>
                <w:rFonts w:ascii="Arial" w:hAnsi="Arial" w:cs="Arial"/>
              </w:rPr>
            </w:pPr>
            <w:r w:rsidRPr="00A21EB1">
              <w:rPr>
                <w:rFonts w:ascii="Arial" w:hAnsi="Arial" w:cs="Arial"/>
              </w:rPr>
              <w:t xml:space="preserve">MIRANDA, Edalton. Bases de anatomia e </w:t>
            </w:r>
            <w:r w:rsidRPr="00A21EB1">
              <w:rPr>
                <w:rFonts w:ascii="Arial" w:hAnsi="Arial" w:cs="Arial"/>
                <w:b/>
                <w:bCs/>
              </w:rPr>
              <w:t>cinesiologia</w:t>
            </w:r>
            <w:r w:rsidRPr="00A21EB1">
              <w:rPr>
                <w:rFonts w:ascii="Arial" w:hAnsi="Arial" w:cs="Arial"/>
              </w:rPr>
              <w:t xml:space="preserve">. Rio de janeiro: Sprint, 2000. </w:t>
            </w:r>
          </w:p>
          <w:p w:rsidR="000E1A28" w:rsidRPr="00A21EB1" w:rsidRDefault="000E1A28" w:rsidP="00D236F5">
            <w:pPr>
              <w:rPr>
                <w:rFonts w:ascii="Arial" w:hAnsi="Arial" w:cs="Arial"/>
              </w:rPr>
            </w:pPr>
            <w:r w:rsidRPr="00A21EB1">
              <w:rPr>
                <w:rFonts w:ascii="Arial" w:hAnsi="Arial" w:cs="Arial"/>
              </w:rPr>
              <w:t>RASCH, P.J.; BURKE R.K.: Cinesiologia e anatomia aplicada. Guanabara Koogan, Rio de Janeiro, 1977.</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Nome do Professor:</w:t>
            </w:r>
            <w:r w:rsidRPr="00A21EB1">
              <w:rPr>
                <w:rFonts w:ascii="Arial" w:hAnsi="Arial" w:cs="Arial"/>
                <w:bCs/>
                <w:color w:val="000000"/>
              </w:rPr>
              <w:t xml:space="preserve"> Dra. Bárbara Regina Alvarez</w:t>
            </w:r>
            <w:r w:rsidRPr="00A21EB1">
              <w:rPr>
                <w:rFonts w:ascii="Arial" w:hAnsi="Arial" w:cs="Arial"/>
                <w:b/>
                <w:bCs/>
                <w:color w:val="000000"/>
              </w:rPr>
              <w:t xml:space="preserve"> </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Atendimentos Primários de Urgência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3º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36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Descrição: (Ementa). </w:t>
            </w:r>
            <w:r w:rsidRPr="00A21EB1">
              <w:rPr>
                <w:rFonts w:ascii="Arial" w:hAnsi="Arial" w:cs="Arial"/>
                <w:color w:val="000000"/>
              </w:rPr>
              <w:t>Identificação e atendimentos primários em situações de urgências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79411B" w:rsidRDefault="000E1A28" w:rsidP="00D236F5">
            <w:pPr>
              <w:ind w:right="-55"/>
              <w:jc w:val="both"/>
              <w:rPr>
                <w:ins w:id="112" w:author=" " w:date="2014-08-22T08:23:00Z"/>
                <w:rFonts w:ascii="Arial" w:hAnsi="Arial" w:cs="Arial"/>
                <w:b/>
                <w:bCs/>
              </w:rPr>
            </w:pPr>
            <w:r w:rsidRPr="00A21EB1">
              <w:rPr>
                <w:rFonts w:ascii="Arial" w:hAnsi="Arial" w:cs="Arial"/>
                <w:b/>
                <w:bCs/>
              </w:rPr>
              <w:t xml:space="preserve">Bibliografia Básica: </w:t>
            </w:r>
          </w:p>
          <w:p w:rsidR="000E1A28" w:rsidRPr="00A21EB1" w:rsidRDefault="000E1A28" w:rsidP="00D236F5">
            <w:pPr>
              <w:ind w:right="-55"/>
              <w:jc w:val="both"/>
              <w:rPr>
                <w:rFonts w:ascii="Arial" w:hAnsi="Arial" w:cs="Arial"/>
                <w:color w:val="000000"/>
              </w:rPr>
            </w:pPr>
            <w:r w:rsidRPr="00A21EB1">
              <w:rPr>
                <w:rFonts w:ascii="Arial" w:hAnsi="Arial" w:cs="Arial"/>
                <w:color w:val="000000"/>
              </w:rPr>
              <w:t xml:space="preserve">GABRIELLI, carla. </w:t>
            </w:r>
            <w:r w:rsidRPr="00A21EB1">
              <w:rPr>
                <w:rFonts w:ascii="Arial" w:hAnsi="Arial" w:cs="Arial"/>
                <w:b/>
                <w:color w:val="000000"/>
              </w:rPr>
              <w:t>Anatomia sistêmica: uma abordagem direta para o estudante</w:t>
            </w:r>
            <w:r w:rsidRPr="00A21EB1">
              <w:rPr>
                <w:rFonts w:ascii="Arial" w:hAnsi="Arial" w:cs="Arial"/>
                <w:color w:val="000000"/>
              </w:rPr>
              <w:t>. Florianópolis: Ed. Da UFSC, 2010.</w:t>
            </w:r>
          </w:p>
          <w:p w:rsidR="000E1A28" w:rsidRPr="00A21EB1" w:rsidRDefault="000E1A28" w:rsidP="00D236F5">
            <w:pPr>
              <w:ind w:right="-55"/>
              <w:jc w:val="both"/>
              <w:rPr>
                <w:rFonts w:ascii="Arial" w:hAnsi="Arial" w:cs="Arial"/>
                <w:color w:val="000000"/>
              </w:rPr>
            </w:pPr>
            <w:r w:rsidRPr="00A21EB1">
              <w:rPr>
                <w:rFonts w:ascii="Arial" w:hAnsi="Arial" w:cs="Arial"/>
                <w:color w:val="000000"/>
              </w:rPr>
              <w:t xml:space="preserve">MANTOVANI, Mário. </w:t>
            </w:r>
            <w:r w:rsidRPr="00A21EB1">
              <w:rPr>
                <w:rFonts w:ascii="Arial" w:hAnsi="Arial" w:cs="Arial"/>
                <w:b/>
                <w:color w:val="000000"/>
              </w:rPr>
              <w:t>Suporte básico e avançado de vida no trauma</w:t>
            </w:r>
            <w:r w:rsidRPr="00A21EB1">
              <w:rPr>
                <w:rFonts w:ascii="Arial" w:hAnsi="Arial" w:cs="Arial"/>
                <w:color w:val="000000"/>
              </w:rPr>
              <w:t xml:space="preserve">. São Paulo: Editora Atheneu, 2005. </w:t>
            </w:r>
          </w:p>
          <w:p w:rsidR="000E1A28" w:rsidRPr="00A21EB1" w:rsidRDefault="000E1A28" w:rsidP="00D236F5">
            <w:pPr>
              <w:ind w:right="-55"/>
              <w:jc w:val="both"/>
              <w:rPr>
                <w:rFonts w:ascii="Arial" w:hAnsi="Arial" w:cs="Arial"/>
                <w:b/>
                <w:bCs/>
                <w:sz w:val="18"/>
              </w:rPr>
            </w:pPr>
            <w:r w:rsidRPr="00A21EB1">
              <w:rPr>
                <w:rFonts w:ascii="Arial" w:hAnsi="Arial" w:cs="Arial"/>
                <w:color w:val="000000"/>
              </w:rPr>
              <w:lastRenderedPageBreak/>
              <w:t>SOBOTTA. Johannes: Atlas de anatomia humana. Volume 1 e 2. 21 ed Rio de Janeiro: Editora Guanabara Koogan, 2000.</w:t>
            </w:r>
            <w:r w:rsidRPr="00A21EB1">
              <w:rPr>
                <w:rFonts w:ascii="Arial" w:hAnsi="Arial" w:cs="Arial"/>
                <w:b/>
                <w:bCs/>
                <w:sz w:val="18"/>
              </w:rPr>
              <w:t xml:space="preserve"> </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ind w:right="-55"/>
              <w:jc w:val="both"/>
              <w:rPr>
                <w:rFonts w:ascii="Arial" w:hAnsi="Arial" w:cs="Arial"/>
                <w:b/>
                <w:bCs/>
              </w:rPr>
            </w:pPr>
            <w:r w:rsidRPr="00A21EB1">
              <w:rPr>
                <w:rFonts w:ascii="Arial" w:hAnsi="Arial" w:cs="Arial"/>
                <w:b/>
                <w:bCs/>
              </w:rPr>
              <w:lastRenderedPageBreak/>
              <w:t xml:space="preserve">Bibliografia Complementar: </w:t>
            </w:r>
          </w:p>
          <w:p w:rsidR="000E1A28" w:rsidRPr="00A21EB1" w:rsidRDefault="000E1A28" w:rsidP="00D236F5">
            <w:pPr>
              <w:ind w:right="-55"/>
              <w:jc w:val="both"/>
              <w:rPr>
                <w:rFonts w:ascii="Arial" w:hAnsi="Arial" w:cs="Arial"/>
                <w:color w:val="000000"/>
              </w:rPr>
            </w:pPr>
            <w:r w:rsidRPr="00A21EB1">
              <w:rPr>
                <w:rFonts w:ascii="Arial" w:hAnsi="Arial" w:cs="Arial"/>
                <w:color w:val="000000"/>
              </w:rPr>
              <w:t>BARROS, A.L.B.L  e Col. Anamnese e exame físico. Artmed: São Paulo, 2002.</w:t>
            </w:r>
          </w:p>
          <w:p w:rsidR="000E1A28" w:rsidRPr="00A21EB1" w:rsidRDefault="000E1A28" w:rsidP="00D236F5">
            <w:pPr>
              <w:ind w:right="-55"/>
              <w:jc w:val="both"/>
              <w:rPr>
                <w:rFonts w:ascii="Arial" w:hAnsi="Arial" w:cs="Arial"/>
                <w:color w:val="000000"/>
              </w:rPr>
            </w:pPr>
            <w:r w:rsidRPr="00A21EB1">
              <w:rPr>
                <w:rFonts w:ascii="Arial" w:hAnsi="Arial" w:cs="Arial"/>
                <w:color w:val="000000"/>
              </w:rPr>
              <w:t>DUNCAN. B, SCHIMIDT, M.I.GIUGLIANI. E. Medicina ambulatorial. 3</w:t>
            </w:r>
            <w:r w:rsidRPr="00A21EB1">
              <w:rPr>
                <w:rFonts w:ascii="Arial" w:hAnsi="Arial" w:cs="Arial"/>
                <w:color w:val="000000"/>
                <w:vertAlign w:val="superscript"/>
              </w:rPr>
              <w:t>a</w:t>
            </w:r>
            <w:r w:rsidRPr="00A21EB1">
              <w:rPr>
                <w:rFonts w:ascii="Arial" w:hAnsi="Arial" w:cs="Arial"/>
                <w:color w:val="000000"/>
              </w:rPr>
              <w:t xml:space="preserve"> Ed. Porto Alegre: Artmed, 2004.</w:t>
            </w:r>
          </w:p>
          <w:p w:rsidR="000E1A28" w:rsidRPr="00A21EB1" w:rsidRDefault="000E1A28" w:rsidP="00D236F5">
            <w:pPr>
              <w:shd w:val="clear" w:color="auto" w:fill="FFFFFF"/>
              <w:ind w:right="-55"/>
              <w:jc w:val="both"/>
              <w:rPr>
                <w:rFonts w:ascii="Arial" w:hAnsi="Arial" w:cs="Arial"/>
                <w:bCs/>
                <w:color w:val="000000"/>
                <w:lang w:val="en-US"/>
              </w:rPr>
            </w:pPr>
            <w:r w:rsidRPr="00A21EB1">
              <w:rPr>
                <w:rFonts w:ascii="Arial" w:hAnsi="Arial" w:cs="Arial"/>
                <w:bCs/>
                <w:color w:val="000000"/>
              </w:rPr>
              <w:t>PERGOLA, Aline Maino  and  ARAUJO, Izilda Esmenia Muglia. </w:t>
            </w:r>
            <w:r w:rsidRPr="00A21EB1">
              <w:rPr>
                <w:rFonts w:ascii="Arial" w:hAnsi="Arial" w:cs="Arial"/>
                <w:bCs/>
                <w:color w:val="000000"/>
                <w:lang w:val="en-US"/>
              </w:rPr>
              <w:t>Laypeople and basic life support. Rev. esc. enferm. USP [online]. 2009, vol.43, n.2, pp. 335-342.</w:t>
            </w:r>
          </w:p>
          <w:p w:rsidR="000E1A28" w:rsidRPr="00A21EB1" w:rsidRDefault="000E1A28" w:rsidP="00D236F5">
            <w:pPr>
              <w:shd w:val="clear" w:color="auto" w:fill="FFFFFF"/>
              <w:rPr>
                <w:rFonts w:ascii="Arial" w:hAnsi="Arial" w:cs="Arial"/>
                <w:color w:val="000000"/>
              </w:rPr>
            </w:pPr>
            <w:r w:rsidRPr="00A21EB1">
              <w:rPr>
                <w:rFonts w:ascii="Arial" w:hAnsi="Arial" w:cs="Arial"/>
                <w:color w:val="000000"/>
                <w:lang w:val="en-US"/>
              </w:rPr>
              <w:t>WHITAKER, I.Y.; GUTIERREZ, M.G.R. de  and  KOIZUMI, M.S.. </w:t>
            </w:r>
            <w:r w:rsidRPr="00A21EB1">
              <w:rPr>
                <w:rFonts w:ascii="Arial" w:hAnsi="Arial" w:cs="Arial"/>
                <w:b/>
                <w:bCs/>
                <w:color w:val="000000"/>
              </w:rPr>
              <w:t>Gravidade do trauma avaliada na fase pré-hospitalar</w:t>
            </w:r>
            <w:r w:rsidRPr="00A21EB1">
              <w:rPr>
                <w:rFonts w:ascii="Arial" w:hAnsi="Arial" w:cs="Arial"/>
                <w:color w:val="000000"/>
              </w:rPr>
              <w:t>.</w:t>
            </w:r>
            <w:r w:rsidRPr="00A21EB1">
              <w:rPr>
                <w:rFonts w:ascii="Arial" w:hAnsi="Arial" w:cs="Arial"/>
                <w:i/>
                <w:iCs/>
                <w:color w:val="000000"/>
              </w:rPr>
              <w:t> Rev. Assoc. Med. Bras.</w:t>
            </w:r>
            <w:r w:rsidRPr="00A21EB1">
              <w:rPr>
                <w:rFonts w:ascii="Arial" w:hAnsi="Arial" w:cs="Arial"/>
                <w:color w:val="000000"/>
              </w:rPr>
              <w:t> [online]. 1998, vol.44, n.2, pp. 111-119. ISSN 0104-4230.</w:t>
            </w:r>
          </w:p>
          <w:p w:rsidR="000E1A28" w:rsidRPr="00A21EB1" w:rsidRDefault="000E1A28" w:rsidP="00D236F5">
            <w:pPr>
              <w:shd w:val="clear" w:color="auto" w:fill="FFFFFF"/>
              <w:rPr>
                <w:rFonts w:ascii="Arial" w:hAnsi="Arial" w:cs="Arial"/>
                <w:color w:val="000000"/>
              </w:rPr>
            </w:pPr>
            <w:r w:rsidRPr="00A21EB1">
              <w:rPr>
                <w:rFonts w:ascii="Arial" w:hAnsi="Arial" w:cs="Arial"/>
                <w:color w:val="000000"/>
              </w:rPr>
              <w:t>MENDES, Sandra Soares; FERREIRA, Luciane Ruiz Carmona  and  DE MARTINO, Milva Maria Figueiredo. </w:t>
            </w:r>
            <w:r w:rsidRPr="00A21EB1">
              <w:rPr>
                <w:rFonts w:ascii="Arial" w:hAnsi="Arial" w:cs="Arial"/>
                <w:b/>
                <w:bCs/>
                <w:color w:val="000000"/>
              </w:rPr>
              <w:t>Identificação dos níveis de</w:t>
            </w:r>
            <w:r w:rsidRPr="00A21EB1">
              <w:rPr>
                <w:rFonts w:ascii="Arial" w:hAnsi="Arial" w:cs="Arial"/>
                <w:b/>
                <w:bCs/>
                <w:i/>
                <w:iCs/>
                <w:color w:val="000000"/>
              </w:rPr>
              <w:t> stress</w:t>
            </w:r>
            <w:r w:rsidRPr="00A21EB1">
              <w:rPr>
                <w:rFonts w:ascii="Arial" w:hAnsi="Arial" w:cs="Arial"/>
                <w:b/>
                <w:bCs/>
                <w:color w:val="000000"/>
              </w:rPr>
              <w:t> em equipe de atendimento pré-hospitalar móvel </w:t>
            </w:r>
            <w:r w:rsidRPr="00A21EB1">
              <w:rPr>
                <w:rFonts w:ascii="Arial" w:hAnsi="Arial" w:cs="Arial"/>
                <w:color w:val="000000"/>
              </w:rPr>
              <w:t>.</w:t>
            </w:r>
            <w:r w:rsidRPr="00A21EB1">
              <w:rPr>
                <w:rFonts w:ascii="Arial" w:hAnsi="Arial" w:cs="Arial"/>
                <w:i/>
                <w:iCs/>
                <w:color w:val="000000"/>
              </w:rPr>
              <w:t> Estud. psicol. (Campinas)</w:t>
            </w:r>
            <w:r w:rsidRPr="00A21EB1">
              <w:rPr>
                <w:rFonts w:ascii="Arial" w:hAnsi="Arial" w:cs="Arial"/>
                <w:color w:val="000000"/>
              </w:rPr>
              <w:t> [online]. 2011, vol.28, n.2, pp. 199-208. ISSN 0103-166X.</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Nome do Professor</w:t>
            </w:r>
            <w:r w:rsidRPr="00A21EB1">
              <w:rPr>
                <w:rFonts w:ascii="Arial" w:hAnsi="Arial" w:cs="Arial"/>
                <w:bCs/>
                <w:color w:val="000000"/>
              </w:rPr>
              <w:t>: Esp. Karina Cardoso Gulbis Zimmermann</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Metodologia dos Esportes Individuais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4º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72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rPr>
            </w:pPr>
            <w:r w:rsidRPr="00A21EB1">
              <w:rPr>
                <w:rFonts w:ascii="Arial" w:hAnsi="Arial" w:cs="Arial"/>
                <w:b/>
                <w:bCs/>
              </w:rPr>
              <w:t xml:space="preserve">Descrição: (Ementa). </w:t>
            </w:r>
            <w:r w:rsidRPr="00A21EB1">
              <w:rPr>
                <w:rFonts w:ascii="Arial" w:hAnsi="Arial" w:cs="Arial"/>
              </w:rPr>
              <w:t>Contexto histórico, fundamentos técnicos, regulamentação básica e processo pedagógico de ensino de atletismo e do ciclismo.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
                <w:bCs/>
              </w:rPr>
            </w:pPr>
            <w:r w:rsidRPr="00A21EB1">
              <w:rPr>
                <w:rFonts w:ascii="Arial" w:hAnsi="Arial" w:cs="Arial"/>
                <w:b/>
                <w:bCs/>
              </w:rPr>
              <w:t xml:space="preserve">Bibliografia Básica: </w:t>
            </w:r>
          </w:p>
          <w:p w:rsidR="000E1A28" w:rsidRPr="00A21EB1" w:rsidRDefault="000E1A28" w:rsidP="00D236F5">
            <w:pPr>
              <w:jc w:val="both"/>
              <w:rPr>
                <w:rFonts w:ascii="Arial" w:hAnsi="Arial" w:cs="Arial"/>
              </w:rPr>
            </w:pPr>
            <w:r w:rsidRPr="00A21EB1">
              <w:rPr>
                <w:rFonts w:ascii="Arial" w:hAnsi="Arial" w:cs="Arial"/>
              </w:rPr>
              <w:t xml:space="preserve">COICEIRO, Geovana Alves. </w:t>
            </w:r>
            <w:r w:rsidRPr="00A21EB1">
              <w:rPr>
                <w:rFonts w:ascii="Arial" w:hAnsi="Arial" w:cs="Arial"/>
                <w:b/>
                <w:u w:val="single"/>
              </w:rPr>
              <w:t>1000 exercícios e jogos para o atletismo</w:t>
            </w:r>
            <w:r w:rsidRPr="00A21EB1">
              <w:rPr>
                <w:rFonts w:ascii="Arial" w:hAnsi="Arial" w:cs="Arial"/>
              </w:rPr>
              <w:t>. Rio de Janeiro:sprint,2005.135p.</w:t>
            </w:r>
          </w:p>
          <w:p w:rsidR="000E1A28" w:rsidRPr="00A21EB1" w:rsidRDefault="000E1A28" w:rsidP="00D236F5">
            <w:pPr>
              <w:jc w:val="both"/>
              <w:rPr>
                <w:rFonts w:ascii="Arial" w:hAnsi="Arial" w:cs="Arial"/>
              </w:rPr>
            </w:pPr>
            <w:r w:rsidRPr="00A21EB1">
              <w:rPr>
                <w:rFonts w:ascii="Arial" w:hAnsi="Arial" w:cs="Arial"/>
              </w:rPr>
              <w:t xml:space="preserve">BARROS. Nelson. </w:t>
            </w:r>
            <w:r w:rsidRPr="00A21EB1">
              <w:rPr>
                <w:rFonts w:ascii="Arial" w:hAnsi="Arial" w:cs="Arial"/>
                <w:u w:val="single"/>
              </w:rPr>
              <w:t>Manual de Atletismo I, II, III.</w:t>
            </w:r>
            <w:r w:rsidRPr="00A21EB1">
              <w:rPr>
                <w:rFonts w:ascii="Arial" w:hAnsi="Arial" w:cs="Arial"/>
              </w:rPr>
              <w:t xml:space="preserve"> Leme. 1982</w:t>
            </w:r>
          </w:p>
          <w:p w:rsidR="000E1A28" w:rsidRPr="00A21EB1" w:rsidRDefault="000E1A28" w:rsidP="00D236F5">
            <w:pPr>
              <w:jc w:val="both"/>
              <w:rPr>
                <w:rFonts w:ascii="Arial" w:hAnsi="Arial" w:cs="Arial"/>
              </w:rPr>
            </w:pPr>
            <w:r w:rsidRPr="00A21EB1">
              <w:rPr>
                <w:rFonts w:ascii="Arial" w:hAnsi="Arial" w:cs="Arial"/>
              </w:rPr>
              <w:t xml:space="preserve">CONFEDERAÇÃO BRASILEIRA DE ATLETISMO. </w:t>
            </w:r>
            <w:r w:rsidRPr="00A21EB1">
              <w:rPr>
                <w:rFonts w:ascii="Arial" w:hAnsi="Arial" w:cs="Arial"/>
                <w:b/>
                <w:u w:val="single"/>
              </w:rPr>
              <w:t>Regras Oficiais de Atletismo 2012-2013</w:t>
            </w:r>
            <w:r w:rsidRPr="00A21EB1">
              <w:rPr>
                <w:rFonts w:ascii="Arial" w:hAnsi="Arial" w:cs="Arial"/>
              </w:rPr>
              <w:t>. 213p</w:t>
            </w:r>
          </w:p>
          <w:p w:rsidR="000E1A28" w:rsidRPr="00A21EB1" w:rsidRDefault="000E1A28" w:rsidP="00D236F5">
            <w:pPr>
              <w:jc w:val="both"/>
              <w:rPr>
                <w:rFonts w:ascii="Arial" w:hAnsi="Arial" w:cs="Arial"/>
              </w:rPr>
            </w:pPr>
            <w:r w:rsidRPr="00A21EB1">
              <w:rPr>
                <w:rFonts w:ascii="Arial" w:hAnsi="Arial" w:cs="Arial"/>
              </w:rPr>
              <w:t xml:space="preserve">BORSARI, José  Roberto : FACCA, Flávio Berthola. </w:t>
            </w:r>
            <w:r w:rsidRPr="00A21EB1">
              <w:rPr>
                <w:rFonts w:ascii="Arial" w:hAnsi="Arial" w:cs="Arial"/>
                <w:b/>
                <w:u w:val="single"/>
              </w:rPr>
              <w:t>Manual de educação física</w:t>
            </w:r>
            <w:r w:rsidRPr="00A21EB1">
              <w:rPr>
                <w:rFonts w:ascii="Arial" w:hAnsi="Arial" w:cs="Arial"/>
              </w:rPr>
              <w:t>. São Paulo: EPU, 1974-1977.5v5–</w:t>
            </w:r>
          </w:p>
          <w:p w:rsidR="000E1A28" w:rsidRPr="00A21EB1" w:rsidRDefault="000E1A28" w:rsidP="00D236F5">
            <w:pPr>
              <w:jc w:val="both"/>
              <w:rPr>
                <w:rFonts w:ascii="Arial" w:hAnsi="Arial" w:cs="Arial"/>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79411B" w:rsidRDefault="000E1A28" w:rsidP="00D236F5">
            <w:pPr>
              <w:jc w:val="both"/>
              <w:rPr>
                <w:ins w:id="113" w:author=" " w:date="2014-08-22T08:23:00Z"/>
                <w:rFonts w:ascii="Arial" w:hAnsi="Arial" w:cs="Arial"/>
                <w:b/>
                <w:bCs/>
              </w:rPr>
            </w:pPr>
            <w:r w:rsidRPr="00A21EB1">
              <w:rPr>
                <w:rFonts w:ascii="Arial" w:hAnsi="Arial" w:cs="Arial"/>
                <w:b/>
                <w:bCs/>
              </w:rPr>
              <w:t xml:space="preserve">Bibliografia Complementar: </w:t>
            </w:r>
          </w:p>
          <w:p w:rsidR="000E1A28" w:rsidRPr="00A21EB1" w:rsidRDefault="000E1A28" w:rsidP="00D236F5">
            <w:pPr>
              <w:jc w:val="both"/>
              <w:rPr>
                <w:rFonts w:ascii="Arial" w:hAnsi="Arial" w:cs="Arial"/>
              </w:rPr>
            </w:pPr>
            <w:r w:rsidRPr="00A21EB1">
              <w:rPr>
                <w:rFonts w:ascii="Arial" w:hAnsi="Arial" w:cs="Arial"/>
              </w:rPr>
              <w:t xml:space="preserve">HARALD MÜLLER-WOLFANG RITZDORF </w:t>
            </w:r>
            <w:r w:rsidRPr="00A21EB1">
              <w:rPr>
                <w:rFonts w:ascii="Arial" w:hAnsi="Arial" w:cs="Arial"/>
                <w:b/>
                <w:u w:val="single"/>
              </w:rPr>
              <w:t>GUIA IAAF DO  ENSINO DO ATLETISMO</w:t>
            </w:r>
            <w:r w:rsidRPr="00A21EB1">
              <w:rPr>
                <w:rFonts w:ascii="Arial" w:hAnsi="Arial" w:cs="Arial"/>
              </w:rPr>
              <w:t xml:space="preserve"> - SANTA FÉ –ARGENTINA    2000.</w:t>
            </w:r>
          </w:p>
          <w:p w:rsidR="000E1A28" w:rsidRPr="00A21EB1" w:rsidRDefault="000E1A28" w:rsidP="00D236F5">
            <w:pPr>
              <w:jc w:val="both"/>
              <w:rPr>
                <w:rFonts w:ascii="Arial" w:hAnsi="Arial" w:cs="Arial"/>
              </w:rPr>
            </w:pPr>
            <w:r w:rsidRPr="00A21EB1">
              <w:rPr>
                <w:rFonts w:ascii="Arial" w:hAnsi="Arial" w:cs="Arial"/>
              </w:rPr>
              <w:t>REGRAS oficiais de atletismo:2012-2002. Rio de Janeiro: sprint,2013.214p</w:t>
            </w:r>
          </w:p>
          <w:p w:rsidR="000E1A28" w:rsidRPr="00A21EB1" w:rsidRDefault="000E1A28" w:rsidP="00D236F5">
            <w:pPr>
              <w:jc w:val="both"/>
              <w:rPr>
                <w:rFonts w:ascii="Arial" w:hAnsi="Arial" w:cs="Arial"/>
              </w:rPr>
            </w:pPr>
            <w:r w:rsidRPr="00A21EB1">
              <w:rPr>
                <w:rFonts w:ascii="Arial" w:hAnsi="Arial" w:cs="Arial"/>
              </w:rPr>
              <w:t xml:space="preserve">KURGOGLIAN Alberto. </w:t>
            </w:r>
            <w:r w:rsidRPr="00A21EB1">
              <w:rPr>
                <w:rFonts w:ascii="Arial" w:hAnsi="Arial" w:cs="Arial"/>
                <w:b/>
              </w:rPr>
              <w:t>Tênis de Mesa:</w:t>
            </w:r>
            <w:r w:rsidRPr="00A21EB1">
              <w:rPr>
                <w:rFonts w:ascii="Arial" w:hAnsi="Arial" w:cs="Arial"/>
              </w:rPr>
              <w:t xml:space="preserve"> técnica, regras, comentários e ilustrações. São Paulo.</w:t>
            </w:r>
          </w:p>
          <w:p w:rsidR="000E1A28" w:rsidRPr="00A21EB1" w:rsidRDefault="000E1A28" w:rsidP="00D236F5">
            <w:pPr>
              <w:jc w:val="both"/>
              <w:rPr>
                <w:rFonts w:ascii="Arial" w:hAnsi="Arial" w:cs="Arial"/>
              </w:rPr>
            </w:pPr>
            <w:r w:rsidRPr="00A21EB1">
              <w:rPr>
                <w:rFonts w:ascii="Arial" w:hAnsi="Arial" w:cs="Arial"/>
                <w:lang w:val="es-ES_tradnl"/>
              </w:rPr>
              <w:t xml:space="preserve">KIRSCH, Augusto; KOCK,Karl:ORO,ubirajara. </w:t>
            </w:r>
            <w:r w:rsidRPr="00A21EB1">
              <w:rPr>
                <w:rFonts w:ascii="Arial" w:hAnsi="Arial" w:cs="Arial"/>
              </w:rPr>
              <w:t xml:space="preserve">Antologia do atletismo: Metodologia para iniciação em escolas e clubes. Rio de Janeiro: Ao livro  Técnico.1988.179 p </w:t>
            </w:r>
          </w:p>
          <w:p w:rsidR="000E1A28" w:rsidRPr="00A21EB1" w:rsidRDefault="000E1A28" w:rsidP="00D236F5">
            <w:pPr>
              <w:jc w:val="both"/>
              <w:rPr>
                <w:rFonts w:ascii="Arial" w:hAnsi="Arial" w:cs="Arial"/>
              </w:rPr>
            </w:pPr>
            <w:r w:rsidRPr="00A21EB1">
              <w:rPr>
                <w:rFonts w:ascii="Arial" w:hAnsi="Arial" w:cs="Arial"/>
              </w:rPr>
              <w:t xml:space="preserve">VELHO, Aline Benedet. Psicologia do esporte: uma análise da incidência de sintomas depressivos em atletas de esporte coletivos e individuais -2010. Universidade do Extremo sul catarinense, Criciúma 2010 disponível em : </w:t>
            </w:r>
            <w:hyperlink r:id="rId21" w:history="1">
              <w:r w:rsidRPr="00A21EB1">
                <w:rPr>
                  <w:rFonts w:cs="Arial"/>
                  <w:color w:val="0000FF" w:themeColor="hyperlink"/>
                  <w:u w:val="single"/>
                </w:rPr>
                <w:t>www.bib.unesc.net</w:t>
              </w:r>
            </w:hyperlink>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do Professor: </w:t>
            </w:r>
            <w:r w:rsidRPr="00A21EB1">
              <w:rPr>
                <w:rFonts w:ascii="Arial" w:hAnsi="Arial" w:cs="Arial"/>
                <w:bCs/>
                <w:color w:val="000000"/>
              </w:rPr>
              <w:t>Me. Roberto Carlos Bortolotto</w:t>
            </w:r>
            <w:r w:rsidRPr="00A21EB1">
              <w:rPr>
                <w:rFonts w:ascii="Arial" w:hAnsi="Arial" w:cs="Arial"/>
                <w:b/>
                <w:bCs/>
                <w:color w:val="000000"/>
              </w:rPr>
              <w:t xml:space="preserve"> </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lastRenderedPageBreak/>
              <w:t xml:space="preserve">Nome da disciplina: </w:t>
            </w:r>
            <w:r w:rsidRPr="00A21EB1">
              <w:rPr>
                <w:rFonts w:ascii="Arial" w:hAnsi="Arial" w:cs="Arial"/>
                <w:color w:val="000000"/>
              </w:rPr>
              <w:t>Metodologia do Basquetebol</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4º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72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tabs>
                <w:tab w:val="left" w:pos="284"/>
              </w:tabs>
              <w:jc w:val="both"/>
              <w:rPr>
                <w:rFonts w:ascii="Arial" w:hAnsi="Arial" w:cs="Arial"/>
              </w:rPr>
            </w:pPr>
            <w:r w:rsidRPr="00A21EB1">
              <w:rPr>
                <w:rFonts w:ascii="Arial" w:hAnsi="Arial" w:cs="Arial"/>
                <w:b/>
                <w:bCs/>
              </w:rPr>
              <w:t xml:space="preserve">Descrição: (Ementa). </w:t>
            </w:r>
            <w:r w:rsidRPr="00A21EB1">
              <w:rPr>
                <w:rFonts w:ascii="Arial" w:hAnsi="Arial" w:cs="Arial"/>
                <w:color w:val="000000"/>
              </w:rPr>
              <w:t>Contexto histórico, fundamentos técnicos e táticos, regulamentação básica e processo pedagógico de ensino do basquetebol.</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tabs>
                <w:tab w:val="left" w:pos="34"/>
                <w:tab w:val="left" w:pos="851"/>
              </w:tabs>
              <w:ind w:left="34"/>
              <w:jc w:val="both"/>
              <w:rPr>
                <w:rFonts w:ascii="Arial" w:hAnsi="Arial" w:cs="Arial"/>
                <w:b/>
                <w:bCs/>
              </w:rPr>
            </w:pPr>
            <w:r w:rsidRPr="00A21EB1">
              <w:rPr>
                <w:rFonts w:ascii="Arial" w:hAnsi="Arial" w:cs="Arial"/>
                <w:b/>
                <w:bCs/>
              </w:rPr>
              <w:t xml:space="preserve">Bibliografia Básica: </w:t>
            </w:r>
          </w:p>
          <w:p w:rsidR="000E1A28" w:rsidRPr="00A21EB1" w:rsidRDefault="000E1A28" w:rsidP="00D236F5">
            <w:pPr>
              <w:tabs>
                <w:tab w:val="left" w:pos="34"/>
                <w:tab w:val="left" w:pos="851"/>
              </w:tabs>
              <w:ind w:left="34"/>
              <w:jc w:val="both"/>
              <w:rPr>
                <w:rFonts w:ascii="Arial" w:hAnsi="Arial" w:cs="Arial"/>
              </w:rPr>
            </w:pPr>
            <w:r w:rsidRPr="00A21EB1">
              <w:rPr>
                <w:rFonts w:ascii="Arial" w:hAnsi="Arial" w:cs="Arial"/>
              </w:rPr>
              <w:t xml:space="preserve">MELHEM, Alfredo. </w:t>
            </w:r>
            <w:r w:rsidRPr="00A21EB1">
              <w:rPr>
                <w:rFonts w:ascii="Arial" w:hAnsi="Arial" w:cs="Arial"/>
                <w:b/>
              </w:rPr>
              <w:t>Brincando e aprendendo basquetebol</w:t>
            </w:r>
            <w:r w:rsidRPr="00A21EB1">
              <w:rPr>
                <w:rFonts w:ascii="Arial" w:hAnsi="Arial" w:cs="Arial"/>
              </w:rPr>
              <w:t>. Rio de Janeiro: Sprint, 2004.</w:t>
            </w:r>
          </w:p>
          <w:p w:rsidR="000E1A28" w:rsidRPr="00A21EB1" w:rsidRDefault="000E1A28" w:rsidP="00D236F5">
            <w:pPr>
              <w:tabs>
                <w:tab w:val="left" w:pos="34"/>
              </w:tabs>
              <w:ind w:left="34"/>
              <w:jc w:val="both"/>
              <w:rPr>
                <w:rFonts w:ascii="Arial" w:hAnsi="Arial" w:cs="Arial"/>
              </w:rPr>
            </w:pPr>
            <w:r w:rsidRPr="00A21EB1">
              <w:rPr>
                <w:rFonts w:ascii="Arial" w:hAnsi="Arial" w:cs="Arial"/>
              </w:rPr>
              <w:t>DARIDO, Suraya e SOUZA Jr., Osmar Moreira.</w:t>
            </w:r>
            <w:r w:rsidRPr="00A21EB1">
              <w:rPr>
                <w:rFonts w:ascii="Arial" w:hAnsi="Arial" w:cs="Arial"/>
                <w:b/>
              </w:rPr>
              <w:t xml:space="preserve"> Para Ensinar Educação Física: possibilidades de intervenção na escola</w:t>
            </w:r>
            <w:r w:rsidRPr="00A21EB1">
              <w:rPr>
                <w:rFonts w:ascii="Arial" w:hAnsi="Arial" w:cs="Arial"/>
              </w:rPr>
              <w:t xml:space="preserve">. Campinas: Papirus, 2007 </w:t>
            </w:r>
          </w:p>
          <w:p w:rsidR="000E1A28" w:rsidRPr="00A21EB1" w:rsidRDefault="000E1A28" w:rsidP="00D236F5">
            <w:pPr>
              <w:tabs>
                <w:tab w:val="left" w:pos="34"/>
              </w:tabs>
              <w:ind w:left="34"/>
              <w:jc w:val="both"/>
              <w:rPr>
                <w:rFonts w:ascii="Arial" w:hAnsi="Arial" w:cs="Arial"/>
              </w:rPr>
            </w:pPr>
            <w:r w:rsidRPr="00A21EB1">
              <w:rPr>
                <w:rFonts w:ascii="Arial" w:hAnsi="Arial" w:cs="Arial"/>
              </w:rPr>
              <w:t xml:space="preserve">PRONI, Marcelo; LUCENA, Ricardo. </w:t>
            </w:r>
            <w:r w:rsidRPr="00A21EB1">
              <w:rPr>
                <w:rFonts w:ascii="Arial" w:hAnsi="Arial" w:cs="Arial"/>
                <w:b/>
              </w:rPr>
              <w:t xml:space="preserve">Esporte: História e sociedade. </w:t>
            </w:r>
            <w:r w:rsidRPr="00A21EB1">
              <w:rPr>
                <w:rFonts w:ascii="Arial" w:hAnsi="Arial" w:cs="Arial"/>
              </w:rPr>
              <w:t>Campinas: Autores Associados, 2002.</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tabs>
                <w:tab w:val="left" w:pos="34"/>
                <w:tab w:val="left" w:pos="851"/>
              </w:tabs>
              <w:ind w:left="34"/>
              <w:jc w:val="both"/>
              <w:rPr>
                <w:rFonts w:ascii="Arial" w:hAnsi="Arial" w:cs="Arial"/>
              </w:rPr>
            </w:pPr>
            <w:r w:rsidRPr="00A21EB1">
              <w:rPr>
                <w:rFonts w:ascii="Arial" w:hAnsi="Arial" w:cs="Arial"/>
                <w:b/>
                <w:bCs/>
              </w:rPr>
              <w:t xml:space="preserve">Bibliografia Complementar: </w:t>
            </w:r>
          </w:p>
          <w:p w:rsidR="000E1A28" w:rsidRPr="00A21EB1" w:rsidRDefault="000E1A28" w:rsidP="00D236F5">
            <w:pPr>
              <w:tabs>
                <w:tab w:val="left" w:pos="34"/>
                <w:tab w:val="left" w:pos="851"/>
              </w:tabs>
              <w:ind w:left="34"/>
              <w:jc w:val="both"/>
              <w:rPr>
                <w:rFonts w:ascii="Arial" w:hAnsi="Arial" w:cs="Arial"/>
              </w:rPr>
            </w:pPr>
            <w:r w:rsidRPr="00A21EB1">
              <w:rPr>
                <w:rFonts w:ascii="Arial" w:hAnsi="Arial" w:cs="Arial"/>
              </w:rPr>
              <w:t xml:space="preserve">ASSIS, Sávio. </w:t>
            </w:r>
            <w:r w:rsidRPr="00A21EB1">
              <w:rPr>
                <w:rFonts w:ascii="Arial" w:hAnsi="Arial" w:cs="Arial"/>
                <w:b/>
              </w:rPr>
              <w:t>Reinventando o esporte: possibilidades da prática pedagógica</w:t>
            </w:r>
            <w:r w:rsidRPr="00A21EB1">
              <w:rPr>
                <w:rFonts w:ascii="Arial" w:hAnsi="Arial" w:cs="Arial"/>
              </w:rPr>
              <w:t>. Campinas, SP: Autores Associados, 2001.</w:t>
            </w:r>
          </w:p>
          <w:p w:rsidR="000E1A28" w:rsidRPr="00A21EB1" w:rsidRDefault="000E1A28" w:rsidP="00D236F5">
            <w:pPr>
              <w:tabs>
                <w:tab w:val="left" w:pos="34"/>
                <w:tab w:val="left" w:pos="851"/>
              </w:tabs>
              <w:ind w:left="34"/>
              <w:jc w:val="both"/>
              <w:rPr>
                <w:rFonts w:ascii="Arial" w:hAnsi="Arial" w:cs="Arial"/>
              </w:rPr>
            </w:pPr>
            <w:r w:rsidRPr="00A21EB1">
              <w:rPr>
                <w:rFonts w:ascii="Arial" w:hAnsi="Arial" w:cs="Arial"/>
              </w:rPr>
              <w:t xml:space="preserve">COUTINHO, Nilton. </w:t>
            </w:r>
            <w:r w:rsidRPr="00A21EB1">
              <w:rPr>
                <w:rFonts w:ascii="Arial" w:hAnsi="Arial" w:cs="Arial"/>
                <w:b/>
              </w:rPr>
              <w:t>Basquetebol na Escola</w:t>
            </w:r>
            <w:r w:rsidRPr="00A21EB1">
              <w:rPr>
                <w:rFonts w:ascii="Arial" w:hAnsi="Arial" w:cs="Arial"/>
              </w:rPr>
              <w:t>. Rio de Janeiro: Sprint, 2007</w:t>
            </w:r>
          </w:p>
          <w:p w:rsidR="000E1A28" w:rsidRDefault="000E1A28" w:rsidP="00D236F5">
            <w:pPr>
              <w:tabs>
                <w:tab w:val="left" w:pos="34"/>
              </w:tabs>
              <w:ind w:left="34"/>
              <w:jc w:val="both"/>
              <w:rPr>
                <w:rFonts w:ascii="Arial" w:hAnsi="Arial" w:cs="Arial"/>
              </w:rPr>
            </w:pPr>
            <w:r w:rsidRPr="00A21EB1">
              <w:rPr>
                <w:rFonts w:ascii="Arial" w:hAnsi="Arial" w:cs="Arial"/>
              </w:rPr>
              <w:t>DAIUTO, Moacir</w:t>
            </w:r>
            <w:r w:rsidRPr="00A21EB1">
              <w:rPr>
                <w:rFonts w:ascii="Arial" w:hAnsi="Arial" w:cs="Arial"/>
                <w:b/>
              </w:rPr>
              <w:t>. Basquetebol:</w:t>
            </w:r>
            <w:r w:rsidRPr="00A21EB1">
              <w:rPr>
                <w:rFonts w:ascii="Arial" w:hAnsi="Arial" w:cs="Arial"/>
              </w:rPr>
              <w:t xml:space="preserve"> </w:t>
            </w:r>
            <w:r w:rsidRPr="00A21EB1">
              <w:rPr>
                <w:rFonts w:ascii="Arial" w:hAnsi="Arial" w:cs="Arial"/>
                <w:b/>
              </w:rPr>
              <w:t>Metodologia do Ensino</w:t>
            </w:r>
            <w:r w:rsidRPr="00A21EB1">
              <w:rPr>
                <w:rFonts w:ascii="Arial" w:hAnsi="Arial" w:cs="Arial"/>
              </w:rPr>
              <w:t>, Ed . São Paulo, 1971</w:t>
            </w:r>
          </w:p>
          <w:p w:rsidR="009C3E01" w:rsidRDefault="009C3E01" w:rsidP="009C3E01">
            <w:pPr>
              <w:jc w:val="both"/>
              <w:rPr>
                <w:rFonts w:ascii="Arial" w:hAnsi="Arial" w:cs="Arial"/>
              </w:rPr>
            </w:pPr>
            <w:r w:rsidRPr="00A21EB1">
              <w:rPr>
                <w:rFonts w:ascii="Arial" w:hAnsi="Arial" w:cs="Arial"/>
              </w:rPr>
              <w:t>REGRAS oficiais d</w:t>
            </w:r>
            <w:r w:rsidR="00B52AEE">
              <w:rPr>
                <w:rFonts w:ascii="Arial" w:hAnsi="Arial" w:cs="Arial"/>
              </w:rPr>
              <w:t>o Basquetebol</w:t>
            </w:r>
            <w:r w:rsidRPr="00A21EB1">
              <w:rPr>
                <w:rFonts w:ascii="Arial" w:hAnsi="Arial" w:cs="Arial"/>
              </w:rPr>
              <w:t>:20</w:t>
            </w:r>
            <w:r w:rsidR="00B52AEE">
              <w:rPr>
                <w:rFonts w:ascii="Arial" w:hAnsi="Arial" w:cs="Arial"/>
              </w:rPr>
              <w:t>01</w:t>
            </w:r>
            <w:r w:rsidRPr="00A21EB1">
              <w:rPr>
                <w:rFonts w:ascii="Arial" w:hAnsi="Arial" w:cs="Arial"/>
              </w:rPr>
              <w:t xml:space="preserve">-2002. Rio de Janeiro: </w:t>
            </w:r>
            <w:r w:rsidR="00B52AEE">
              <w:rPr>
                <w:rFonts w:ascii="Arial" w:hAnsi="Arial" w:cs="Arial"/>
              </w:rPr>
              <w:t>Sprint.</w:t>
            </w:r>
          </w:p>
          <w:p w:rsidR="00B52AEE" w:rsidRPr="00A21EB1" w:rsidRDefault="00B52AEE" w:rsidP="009C3E01">
            <w:pPr>
              <w:jc w:val="both"/>
              <w:rPr>
                <w:rFonts w:ascii="Arial" w:hAnsi="Arial" w:cs="Arial"/>
              </w:rPr>
            </w:pPr>
            <w:r>
              <w:rPr>
                <w:rFonts w:ascii="Arial" w:hAnsi="Arial" w:cs="Arial"/>
              </w:rPr>
              <w:t xml:space="preserve">RODRIGUES, Heitor. </w:t>
            </w:r>
            <w:r w:rsidRPr="00B52AEE">
              <w:rPr>
                <w:rFonts w:ascii="Arial" w:hAnsi="Arial" w:cs="Arial"/>
                <w:b/>
              </w:rPr>
              <w:t>Basquetebol na Escola</w:t>
            </w:r>
            <w:r>
              <w:rPr>
                <w:rFonts w:ascii="Arial" w:hAnsi="Arial" w:cs="Arial"/>
                <w:b/>
              </w:rPr>
              <w:t xml:space="preserve">. </w:t>
            </w:r>
            <w:r w:rsidRPr="00B52AEE">
              <w:rPr>
                <w:rFonts w:ascii="Arial" w:hAnsi="Arial" w:cs="Arial"/>
              </w:rPr>
              <w:t>Ed. Guanabara Koogan. Rio de Janeiro. 2010</w:t>
            </w:r>
          </w:p>
          <w:p w:rsidR="009C3E01" w:rsidRPr="00A21EB1" w:rsidRDefault="009C3E01" w:rsidP="00D236F5">
            <w:pPr>
              <w:tabs>
                <w:tab w:val="left" w:pos="34"/>
              </w:tabs>
              <w:ind w:left="34"/>
              <w:jc w:val="both"/>
              <w:rPr>
                <w:rFonts w:ascii="Arial" w:hAnsi="Arial" w:cs="Arial"/>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do Professor: </w:t>
            </w:r>
            <w:r w:rsidRPr="00A21EB1">
              <w:rPr>
                <w:rFonts w:ascii="Arial" w:hAnsi="Arial" w:cs="Arial"/>
              </w:rPr>
              <w:t>João Fabricio Guimara Somariva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Educação Física e Meio Ambiente</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4º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36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Descrição: (ementa). </w:t>
            </w:r>
            <w:r w:rsidRPr="00A21EB1">
              <w:rPr>
                <w:rFonts w:ascii="Arial" w:hAnsi="Arial" w:cs="Arial"/>
                <w:color w:val="000000"/>
              </w:rPr>
              <w:t>Noções de ambientalismo e conservacionismo. Atividades físicas, esportivas e de lazer no ambiente natural.</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Bibliografia Básica: </w:t>
            </w:r>
          </w:p>
          <w:p w:rsidR="000E1A28" w:rsidRPr="00A21EB1" w:rsidRDefault="000E1A28" w:rsidP="00D236F5">
            <w:pPr>
              <w:autoSpaceDE w:val="0"/>
              <w:autoSpaceDN w:val="0"/>
              <w:adjustRightInd w:val="0"/>
              <w:jc w:val="both"/>
              <w:rPr>
                <w:rFonts w:ascii="Arial" w:hAnsi="Arial" w:cs="Arial"/>
                <w:bCs/>
                <w:color w:val="000000"/>
              </w:rPr>
            </w:pPr>
            <w:r w:rsidRPr="00A21EB1">
              <w:rPr>
                <w:rFonts w:ascii="Arial" w:hAnsi="Arial" w:cs="Arial"/>
                <w:bCs/>
                <w:color w:val="000000"/>
              </w:rPr>
              <w:t>Conferencia das Nações Unidas sobre o Meio Ambiente e desenvolvimento, Agenda 21, Brasília Senado Federal,2001</w:t>
            </w:r>
          </w:p>
          <w:p w:rsidR="000E1A28" w:rsidRPr="00A21EB1" w:rsidRDefault="000E1A28" w:rsidP="00D236F5">
            <w:pPr>
              <w:autoSpaceDE w:val="0"/>
              <w:autoSpaceDN w:val="0"/>
              <w:adjustRightInd w:val="0"/>
              <w:jc w:val="both"/>
              <w:rPr>
                <w:rFonts w:ascii="Arial" w:hAnsi="Arial" w:cs="Arial"/>
                <w:bCs/>
                <w:color w:val="000000"/>
              </w:rPr>
            </w:pPr>
            <w:r w:rsidRPr="00A21EB1">
              <w:rPr>
                <w:rFonts w:ascii="Arial" w:hAnsi="Arial" w:cs="Arial"/>
                <w:bCs/>
                <w:color w:val="000000"/>
              </w:rPr>
              <w:t>CORNELL, Joseph. A alegria de aprender com a natureza. São Paulo, Senac, Melhoramento, 1997</w:t>
            </w:r>
          </w:p>
          <w:p w:rsidR="000E1A28" w:rsidRPr="00A21EB1" w:rsidRDefault="000E1A28" w:rsidP="00D236F5">
            <w:pPr>
              <w:autoSpaceDE w:val="0"/>
              <w:autoSpaceDN w:val="0"/>
              <w:adjustRightInd w:val="0"/>
              <w:jc w:val="both"/>
              <w:rPr>
                <w:rFonts w:ascii="Arial" w:hAnsi="Arial" w:cs="Arial"/>
                <w:bCs/>
                <w:color w:val="000000"/>
              </w:rPr>
            </w:pPr>
            <w:r w:rsidRPr="00A21EB1">
              <w:rPr>
                <w:rFonts w:ascii="Arial" w:hAnsi="Arial" w:cs="Arial"/>
                <w:bCs/>
                <w:color w:val="000000"/>
              </w:rPr>
              <w:t>CORNELL, Joseph. Brincar e aprender com a natureza. São Paulo, Senac, Melhoramento, 1996.</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Cs/>
                <w:color w:val="000000"/>
              </w:rPr>
            </w:pPr>
            <w:r w:rsidRPr="00A21EB1">
              <w:rPr>
                <w:rFonts w:ascii="Arial" w:hAnsi="Arial" w:cs="Arial"/>
                <w:b/>
                <w:bCs/>
                <w:color w:val="000000"/>
              </w:rPr>
              <w:t>Bibliografia Complementar:</w:t>
            </w:r>
            <w:r w:rsidRPr="00A21EB1">
              <w:rPr>
                <w:rFonts w:ascii="Arial" w:hAnsi="Arial" w:cs="Arial"/>
                <w:bCs/>
                <w:color w:val="000000"/>
              </w:rPr>
              <w:t xml:space="preserve"> </w:t>
            </w:r>
          </w:p>
          <w:p w:rsidR="00BC7503" w:rsidRDefault="00BC7503" w:rsidP="00BC7503">
            <w:pPr>
              <w:autoSpaceDE w:val="0"/>
              <w:autoSpaceDN w:val="0"/>
              <w:adjustRightInd w:val="0"/>
              <w:jc w:val="both"/>
              <w:rPr>
                <w:rFonts w:ascii="Arial" w:hAnsi="Arial" w:cs="Arial"/>
              </w:rPr>
            </w:pPr>
            <w:r w:rsidRPr="00A21EB1">
              <w:rPr>
                <w:rFonts w:ascii="Arial" w:hAnsi="Arial" w:cs="Arial"/>
              </w:rPr>
              <w:t>BRAGA,Benedito.T.AL.Introdução à engenharia ambiental.São Paulo.Prentice Hall,2002.305 p.</w:t>
            </w:r>
          </w:p>
          <w:p w:rsidR="00BC7503" w:rsidRPr="00BC7503" w:rsidRDefault="00BC7503" w:rsidP="00BC7503">
            <w:pPr>
              <w:autoSpaceDE w:val="0"/>
              <w:autoSpaceDN w:val="0"/>
              <w:adjustRightInd w:val="0"/>
              <w:jc w:val="both"/>
              <w:rPr>
                <w:rFonts w:ascii="Arial" w:hAnsi="Arial" w:cs="Arial"/>
              </w:rPr>
            </w:pPr>
            <w:r w:rsidRPr="00BC7503">
              <w:rPr>
                <w:rFonts w:ascii="Arial" w:hAnsi="Arial" w:cs="Arial"/>
              </w:rPr>
              <w:t xml:space="preserve">COSTA, L. P. (Org.). </w:t>
            </w:r>
            <w:r w:rsidRPr="00BC7503">
              <w:rPr>
                <w:rFonts w:ascii="Arial" w:hAnsi="Arial" w:cs="Arial"/>
                <w:iCs/>
              </w:rPr>
              <w:t>Meio Ambiente e Desporto</w:t>
            </w:r>
            <w:r w:rsidRPr="00BC7503">
              <w:rPr>
                <w:rFonts w:ascii="Arial" w:hAnsi="Arial" w:cs="Arial"/>
                <w:i/>
                <w:iCs/>
              </w:rPr>
              <w:t>.</w:t>
            </w:r>
            <w:r w:rsidRPr="00BC7503">
              <w:rPr>
                <w:rFonts w:ascii="Arial" w:hAnsi="Arial" w:cs="Arial"/>
              </w:rPr>
              <w:t xml:space="preserve"> Uma Perspectiva Internacional. Faculdade de Ciências do Desporto e Educação Física, Portugal: Universidade do Porto, 1997.</w:t>
            </w:r>
          </w:p>
          <w:p w:rsidR="00BC7503" w:rsidRPr="00A21EB1" w:rsidRDefault="00BC7503" w:rsidP="00BC7503">
            <w:pPr>
              <w:autoSpaceDE w:val="0"/>
              <w:autoSpaceDN w:val="0"/>
              <w:adjustRightInd w:val="0"/>
              <w:jc w:val="both"/>
              <w:rPr>
                <w:rFonts w:ascii="Arial" w:hAnsi="Arial" w:cs="Arial"/>
              </w:rPr>
            </w:pPr>
            <w:r>
              <w:rPr>
                <w:rFonts w:ascii="Arial" w:hAnsi="Arial" w:cs="Arial"/>
              </w:rPr>
              <w:t xml:space="preserve">IYENGAR, B.K.S. A árvore do Ioga. Ed. Globo. São Paulo,São Paulo, 2004. </w:t>
            </w:r>
          </w:p>
          <w:p w:rsidR="000E1A28" w:rsidRPr="00A21EB1" w:rsidRDefault="000E1A28" w:rsidP="00D236F5">
            <w:pPr>
              <w:autoSpaceDE w:val="0"/>
              <w:autoSpaceDN w:val="0"/>
              <w:adjustRightInd w:val="0"/>
              <w:jc w:val="both"/>
              <w:rPr>
                <w:rFonts w:ascii="Arial" w:hAnsi="Arial" w:cs="Arial"/>
                <w:bCs/>
                <w:color w:val="000000"/>
              </w:rPr>
            </w:pPr>
            <w:r w:rsidRPr="00A21EB1">
              <w:rPr>
                <w:rFonts w:ascii="Arial" w:hAnsi="Arial" w:cs="Arial"/>
                <w:bCs/>
                <w:color w:val="000000"/>
              </w:rPr>
              <w:t>SANTA, Marli Pires dos Santos. A criança, o adulto e o lúdico. Petrópolis, RJ: Vozes 2000.</w:t>
            </w:r>
          </w:p>
          <w:p w:rsidR="000E1A28" w:rsidRPr="00A21EB1" w:rsidRDefault="000E1A28" w:rsidP="00D236F5">
            <w:pPr>
              <w:autoSpaceDE w:val="0"/>
              <w:autoSpaceDN w:val="0"/>
              <w:adjustRightInd w:val="0"/>
              <w:jc w:val="both"/>
              <w:rPr>
                <w:rFonts w:ascii="Arial" w:hAnsi="Arial" w:cs="Arial"/>
                <w:bCs/>
                <w:color w:val="000000"/>
              </w:rPr>
            </w:pPr>
            <w:r w:rsidRPr="00A21EB1">
              <w:rPr>
                <w:rFonts w:ascii="Arial" w:hAnsi="Arial" w:cs="Arial"/>
                <w:bCs/>
                <w:color w:val="000000"/>
              </w:rPr>
              <w:t>SUNG, Jung mo. Silva, Josué Candido da. Conversando sobre ética e sociedade. Editora vozes, Petrópolis, RJ,2000.</w:t>
            </w:r>
          </w:p>
          <w:p w:rsidR="000E1A28" w:rsidRPr="00A21EB1" w:rsidRDefault="000E1A28" w:rsidP="00BC7503">
            <w:pPr>
              <w:autoSpaceDE w:val="0"/>
              <w:autoSpaceDN w:val="0"/>
              <w:adjustRightInd w:val="0"/>
              <w:jc w:val="both"/>
              <w:rPr>
                <w:b/>
                <w:bCs/>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lastRenderedPageBreak/>
              <w:t xml:space="preserve">Nome do Professor: Me. </w:t>
            </w:r>
            <w:r w:rsidRPr="00A21EB1">
              <w:rPr>
                <w:rFonts w:ascii="Arial" w:hAnsi="Arial" w:cs="Arial"/>
                <w:color w:val="000000"/>
              </w:rPr>
              <w:t>José Orion Bonotto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Políticas, Normas e Organização da Educação Básica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4º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36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rPr>
            </w:pPr>
            <w:r w:rsidRPr="00A21EB1">
              <w:rPr>
                <w:rFonts w:ascii="Arial" w:hAnsi="Arial" w:cs="Arial"/>
                <w:b/>
                <w:bCs/>
              </w:rPr>
              <w:t xml:space="preserve">Descrição: (Ementa). </w:t>
            </w:r>
            <w:r w:rsidRPr="00A21EB1">
              <w:rPr>
                <w:rFonts w:ascii="Arial" w:hAnsi="Arial" w:cs="Arial"/>
              </w:rPr>
              <w:t>Educação como direito universal: Constituição Federal e Estatuto da Criança e do Adolescente. Políticas educacionais brasileiras contemporâneas para a Educação Básica. Organização do sistema educacional brasileiro nos seus diversos níveis e sua relação com o contexto internacional.</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widowControl w:val="0"/>
              <w:ind w:right="240"/>
              <w:outlineLvl w:val="2"/>
              <w:rPr>
                <w:rFonts w:ascii="Arial" w:hAnsi="Arial" w:cs="Arial"/>
                <w:lang w:val="es-ES"/>
              </w:rPr>
            </w:pPr>
            <w:r w:rsidRPr="00A21EB1">
              <w:rPr>
                <w:rFonts w:ascii="Arial" w:hAnsi="Arial" w:cs="Arial"/>
                <w:b/>
                <w:bCs/>
                <w:lang w:val="es-ES"/>
              </w:rPr>
              <w:t xml:space="preserve">Bibliografia Básica: </w:t>
            </w:r>
            <w:r w:rsidRPr="00A21EB1">
              <w:rPr>
                <w:rFonts w:ascii="Arial" w:hAnsi="Arial" w:cs="Arial"/>
              </w:rPr>
              <w:t xml:space="preserve">ARANHA, Maria Lucia de Arruda. </w:t>
            </w:r>
            <w:r w:rsidRPr="00A21EB1">
              <w:rPr>
                <w:rFonts w:ascii="Arial" w:hAnsi="Arial" w:cs="Arial"/>
                <w:b/>
              </w:rPr>
              <w:t>História da educação</w:t>
            </w:r>
            <w:r w:rsidRPr="00A21EB1">
              <w:rPr>
                <w:rFonts w:ascii="Arial" w:hAnsi="Arial" w:cs="Arial"/>
              </w:rPr>
              <w:t xml:space="preserve">. 2. ed. rev. e atual. </w:t>
            </w:r>
            <w:r w:rsidRPr="00A21EB1">
              <w:rPr>
                <w:rFonts w:ascii="Arial" w:hAnsi="Arial" w:cs="Arial"/>
                <w:lang w:val="es-ES"/>
              </w:rPr>
              <w:t>São Paulo: Moderna, 1996.</w:t>
            </w:r>
          </w:p>
          <w:p w:rsidR="000E1A28" w:rsidRPr="00A21EB1" w:rsidRDefault="000E1A28" w:rsidP="00D236F5">
            <w:pPr>
              <w:widowControl w:val="0"/>
              <w:rPr>
                <w:rFonts w:ascii="Arial" w:hAnsi="Arial" w:cs="Arial"/>
              </w:rPr>
            </w:pPr>
            <w:r w:rsidRPr="00A21EB1">
              <w:rPr>
                <w:rFonts w:ascii="Arial" w:hAnsi="Arial" w:cs="Arial"/>
              </w:rPr>
              <w:t xml:space="preserve">GADOTTI, Moacir. </w:t>
            </w:r>
            <w:r w:rsidRPr="00A21EB1">
              <w:rPr>
                <w:rFonts w:ascii="Arial" w:hAnsi="Arial" w:cs="Arial"/>
                <w:b/>
                <w:bCs/>
              </w:rPr>
              <w:t>Escola cidadã</w:t>
            </w:r>
            <w:r w:rsidRPr="00A21EB1">
              <w:rPr>
                <w:rFonts w:ascii="Arial" w:hAnsi="Arial" w:cs="Arial"/>
              </w:rPr>
              <w:t>. São Paulo: Cortez, 2000.</w:t>
            </w:r>
          </w:p>
          <w:p w:rsidR="000E1A28" w:rsidRPr="00A21EB1" w:rsidRDefault="000E1A28" w:rsidP="00D236F5">
            <w:pPr>
              <w:widowControl w:val="0"/>
              <w:rPr>
                <w:rFonts w:ascii="Arial" w:hAnsi="Arial" w:cs="Arial"/>
              </w:rPr>
            </w:pPr>
            <w:r w:rsidRPr="00A21EB1">
              <w:rPr>
                <w:rFonts w:ascii="Arial" w:hAnsi="Arial" w:cs="Arial"/>
              </w:rPr>
              <w:t xml:space="preserve">SAVIANI, Demerval. </w:t>
            </w:r>
            <w:r w:rsidRPr="00A21EB1">
              <w:rPr>
                <w:rFonts w:ascii="Arial" w:hAnsi="Arial" w:cs="Arial"/>
                <w:b/>
              </w:rPr>
              <w:t>A nova lei da educação</w:t>
            </w:r>
            <w:r w:rsidRPr="00A21EB1">
              <w:rPr>
                <w:rFonts w:ascii="Arial" w:hAnsi="Arial" w:cs="Arial"/>
              </w:rPr>
              <w:t>: trajetória, limites e perspectivas. Campinas, SP: Autores Associados, 2008.</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widowControl w:val="0"/>
              <w:ind w:right="240"/>
              <w:outlineLvl w:val="2"/>
              <w:rPr>
                <w:rFonts w:ascii="Arial" w:hAnsi="Arial" w:cs="Arial"/>
                <w:b/>
                <w:bCs/>
                <w:lang w:val="es-ES"/>
              </w:rPr>
            </w:pPr>
            <w:r w:rsidRPr="00A21EB1">
              <w:rPr>
                <w:rFonts w:ascii="Arial" w:hAnsi="Arial" w:cs="Arial"/>
                <w:b/>
                <w:bCs/>
                <w:lang w:val="es-ES"/>
              </w:rPr>
              <w:t xml:space="preserve">Bibliografia Complementar: </w:t>
            </w:r>
          </w:p>
          <w:p w:rsidR="00BC7503" w:rsidRPr="00BC7503" w:rsidRDefault="00BC7503" w:rsidP="00BC7503">
            <w:pPr>
              <w:jc w:val="both"/>
              <w:rPr>
                <w:rFonts w:ascii="Arial" w:hAnsi="Arial" w:cs="Arial"/>
              </w:rPr>
            </w:pPr>
            <w:r w:rsidRPr="00BC7503">
              <w:rPr>
                <w:rFonts w:ascii="Arial" w:hAnsi="Arial" w:cs="Arial"/>
              </w:rPr>
              <w:t xml:space="preserve">AZEVEDO, J.M.L. </w:t>
            </w:r>
            <w:r w:rsidRPr="00BC7503">
              <w:rPr>
                <w:rFonts w:ascii="Arial" w:hAnsi="Arial" w:cs="Arial"/>
                <w:b/>
              </w:rPr>
              <w:t>Implicações da nova lógica de ação do Estado para a educação municipal.</w:t>
            </w:r>
            <w:r w:rsidRPr="00BC7503">
              <w:rPr>
                <w:rFonts w:ascii="Arial" w:hAnsi="Arial" w:cs="Arial"/>
              </w:rPr>
              <w:t xml:space="preserve"> Educação &amp; Sociedade, Campinas, v. 23,n. 80, p. 49-71, set. 2002</w:t>
            </w:r>
          </w:p>
          <w:p w:rsidR="000E1A28" w:rsidRPr="00A21EB1" w:rsidRDefault="00BC7503" w:rsidP="00BC7503">
            <w:pPr>
              <w:widowControl w:val="0"/>
              <w:ind w:right="240"/>
              <w:outlineLvl w:val="2"/>
              <w:rPr>
                <w:rFonts w:ascii="Arial" w:hAnsi="Arial" w:cs="Arial"/>
              </w:rPr>
            </w:pPr>
            <w:r w:rsidRPr="00A21EB1">
              <w:rPr>
                <w:rFonts w:ascii="Arial" w:hAnsi="Arial" w:cs="Arial"/>
              </w:rPr>
              <w:t xml:space="preserve"> </w:t>
            </w:r>
            <w:r w:rsidR="000E1A28" w:rsidRPr="00A21EB1">
              <w:rPr>
                <w:rFonts w:ascii="Arial" w:hAnsi="Arial" w:cs="Arial"/>
              </w:rPr>
              <w:t>CARNEIRO, Moaci Alves</w:t>
            </w:r>
            <w:r w:rsidR="000E1A28" w:rsidRPr="00A21EB1">
              <w:rPr>
                <w:rFonts w:ascii="Arial" w:hAnsi="Arial" w:cs="Arial"/>
                <w:b/>
                <w:bCs/>
              </w:rPr>
              <w:t>. LDB fácil</w:t>
            </w:r>
            <w:r w:rsidR="000E1A28" w:rsidRPr="00A21EB1">
              <w:rPr>
                <w:rFonts w:ascii="Arial" w:hAnsi="Arial" w:cs="Arial"/>
              </w:rPr>
              <w:t xml:space="preserve">. </w:t>
            </w:r>
            <w:r w:rsidR="000E1A28" w:rsidRPr="00A21EB1">
              <w:rPr>
                <w:rFonts w:ascii="Arial" w:hAnsi="Arial" w:cs="Arial"/>
                <w:b/>
                <w:bCs/>
              </w:rPr>
              <w:t xml:space="preserve">Leitura crítico-compreensiva artigo por artigo. </w:t>
            </w:r>
            <w:r w:rsidR="000E1A28" w:rsidRPr="00A21EB1">
              <w:rPr>
                <w:rFonts w:ascii="Arial" w:hAnsi="Arial" w:cs="Arial"/>
              </w:rPr>
              <w:t>6. ed. Petrópolis: Ed. Vozes, 1998.</w:t>
            </w:r>
          </w:p>
          <w:p w:rsidR="000E1A28" w:rsidRDefault="000E1A28" w:rsidP="00D236F5">
            <w:pPr>
              <w:widowControl w:val="0"/>
              <w:rPr>
                <w:rFonts w:ascii="Arial" w:hAnsi="Arial" w:cs="Arial"/>
              </w:rPr>
            </w:pPr>
            <w:r w:rsidRPr="00A21EB1">
              <w:rPr>
                <w:rFonts w:ascii="Arial" w:hAnsi="Arial" w:cs="Arial"/>
              </w:rPr>
              <w:t xml:space="preserve">DEMO, Pedro. </w:t>
            </w:r>
            <w:r w:rsidRPr="00A21EB1">
              <w:rPr>
                <w:rFonts w:ascii="Arial" w:hAnsi="Arial" w:cs="Arial"/>
                <w:b/>
                <w:bCs/>
              </w:rPr>
              <w:t xml:space="preserve">A nova LDB: </w:t>
            </w:r>
            <w:r w:rsidRPr="00A21EB1">
              <w:rPr>
                <w:rFonts w:ascii="Arial" w:hAnsi="Arial" w:cs="Arial"/>
                <w:bCs/>
              </w:rPr>
              <w:t>ranços e avanços</w:t>
            </w:r>
            <w:r w:rsidRPr="00A21EB1">
              <w:rPr>
                <w:rFonts w:ascii="Arial" w:hAnsi="Arial" w:cs="Arial"/>
              </w:rPr>
              <w:t>.  Campinas, SP: Papirus, l997.</w:t>
            </w:r>
          </w:p>
          <w:p w:rsidR="00BC7503" w:rsidRPr="00BC7503" w:rsidRDefault="00BC7503" w:rsidP="00BC7503">
            <w:pPr>
              <w:jc w:val="both"/>
              <w:rPr>
                <w:rFonts w:ascii="Arial" w:hAnsi="Arial" w:cs="Arial"/>
              </w:rPr>
            </w:pPr>
            <w:r w:rsidRPr="00BC7503">
              <w:rPr>
                <w:rFonts w:ascii="Arial" w:hAnsi="Arial" w:cs="Arial"/>
              </w:rPr>
              <w:t xml:space="preserve">FERREIRA, N.S.C. </w:t>
            </w:r>
            <w:r w:rsidRPr="00BC7503">
              <w:rPr>
                <w:rFonts w:ascii="Arial" w:hAnsi="Arial" w:cs="Arial"/>
                <w:b/>
              </w:rPr>
              <w:t>A gestão da educação na sociedade mundializada</w:t>
            </w:r>
            <w:r w:rsidRPr="00BC7503">
              <w:rPr>
                <w:rFonts w:ascii="Arial" w:hAnsi="Arial" w:cs="Arial"/>
              </w:rPr>
              <w:t>.</w:t>
            </w:r>
            <w:r>
              <w:rPr>
                <w:rFonts w:ascii="Arial" w:hAnsi="Arial" w:cs="Arial"/>
              </w:rPr>
              <w:t xml:space="preserve"> </w:t>
            </w:r>
            <w:r w:rsidRPr="00BC7503">
              <w:rPr>
                <w:rFonts w:ascii="Arial" w:hAnsi="Arial" w:cs="Arial"/>
              </w:rPr>
              <w:t>Rio de Janeiro: DP&amp;A, 2003. 237p.</w:t>
            </w:r>
          </w:p>
          <w:p w:rsidR="000E1A28" w:rsidRPr="00A21EB1" w:rsidRDefault="000E1A28" w:rsidP="00D236F5">
            <w:pPr>
              <w:widowControl w:val="0"/>
              <w:ind w:right="240"/>
              <w:outlineLvl w:val="2"/>
              <w:rPr>
                <w:rFonts w:ascii="Arial" w:hAnsi="Arial" w:cs="Arial"/>
                <w:lang w:val="es-ES"/>
              </w:rPr>
            </w:pPr>
            <w:r w:rsidRPr="00A21EB1">
              <w:rPr>
                <w:rFonts w:ascii="Arial" w:hAnsi="Arial" w:cs="Arial"/>
              </w:rPr>
              <w:t xml:space="preserve">FREIRE, Paulo. </w:t>
            </w:r>
            <w:r w:rsidRPr="00A21EB1">
              <w:rPr>
                <w:rFonts w:ascii="Arial" w:hAnsi="Arial" w:cs="Arial"/>
                <w:b/>
              </w:rPr>
              <w:t>Pedagogia da autonomia</w:t>
            </w:r>
            <w:r w:rsidRPr="00A21EB1">
              <w:rPr>
                <w:rFonts w:ascii="Arial" w:hAnsi="Arial" w:cs="Arial"/>
              </w:rPr>
              <w:t xml:space="preserve">: saberes necessários a prática educativa. </w:t>
            </w:r>
            <w:r w:rsidRPr="00A21EB1">
              <w:rPr>
                <w:rFonts w:ascii="Arial" w:hAnsi="Arial" w:cs="Arial"/>
                <w:lang w:val="es-ES"/>
              </w:rPr>
              <w:t>São Paulo: Paz e Terra, 1996.</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Nome do Professor:</w:t>
            </w:r>
            <w:r w:rsidRPr="00A21EB1">
              <w:rPr>
                <w:rFonts w:ascii="Arial" w:hAnsi="Arial" w:cs="Arial"/>
                <w:b/>
                <w:color w:val="000000"/>
              </w:rPr>
              <w:t xml:space="preserve"> Mirozete Iolanda Volpato Hanoff</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Didática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4º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72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rPr>
            </w:pPr>
            <w:r w:rsidRPr="00A21EB1">
              <w:rPr>
                <w:rFonts w:ascii="Arial" w:hAnsi="Arial" w:cs="Arial"/>
                <w:b/>
                <w:bCs/>
              </w:rPr>
              <w:t xml:space="preserve">Descrição: (Ementa). </w:t>
            </w:r>
            <w:r w:rsidRPr="00A21EB1">
              <w:rPr>
                <w:rFonts w:ascii="Arial" w:hAnsi="Arial" w:cs="Arial"/>
              </w:rPr>
              <w:t>Educação e Didática. Escolas e tendências pedagógicas. Projeto político pedagógico e planejamento de ensino.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
                <w:bCs/>
              </w:rPr>
            </w:pPr>
            <w:r w:rsidRPr="00A21EB1">
              <w:rPr>
                <w:rFonts w:ascii="Arial" w:hAnsi="Arial" w:cs="Arial"/>
                <w:b/>
                <w:bCs/>
              </w:rPr>
              <w:t xml:space="preserve">Bibliografia Básica: </w:t>
            </w:r>
          </w:p>
          <w:p w:rsidR="000E1A28" w:rsidRPr="00A21EB1" w:rsidRDefault="000E1A28" w:rsidP="00D236F5">
            <w:pPr>
              <w:jc w:val="both"/>
              <w:rPr>
                <w:rFonts w:ascii="Arial" w:hAnsi="Arial" w:cs="Arial"/>
              </w:rPr>
            </w:pPr>
            <w:r w:rsidRPr="00A21EB1">
              <w:rPr>
                <w:rFonts w:ascii="Arial" w:hAnsi="Arial" w:cs="Arial"/>
              </w:rPr>
              <w:t>FREIRE, Paulo.</w:t>
            </w:r>
            <w:r w:rsidRPr="00A21EB1">
              <w:rPr>
                <w:rFonts w:ascii="Arial" w:hAnsi="Arial" w:cs="Arial"/>
                <w:b/>
              </w:rPr>
              <w:t xml:space="preserve"> </w:t>
            </w:r>
            <w:r w:rsidRPr="00A21EB1">
              <w:rPr>
                <w:rFonts w:ascii="Arial" w:hAnsi="Arial" w:cs="Arial"/>
                <w:i/>
              </w:rPr>
              <w:t>Pedagogia da Autonomia: saberes necessários a prática educativa.</w:t>
            </w:r>
            <w:r w:rsidRPr="00A21EB1">
              <w:rPr>
                <w:rFonts w:ascii="Arial" w:hAnsi="Arial" w:cs="Arial"/>
                <w:b/>
              </w:rPr>
              <w:t xml:space="preserve">  </w:t>
            </w:r>
            <w:r w:rsidRPr="00A21EB1">
              <w:rPr>
                <w:rFonts w:ascii="Arial" w:hAnsi="Arial" w:cs="Arial"/>
              </w:rPr>
              <w:t>34 ed. Rio de Janeiro: Paz e Terra. 2006.</w:t>
            </w:r>
          </w:p>
          <w:p w:rsidR="000E1A28" w:rsidRPr="00A21EB1" w:rsidRDefault="000E1A28" w:rsidP="00D236F5">
            <w:pPr>
              <w:jc w:val="both"/>
              <w:rPr>
                <w:rFonts w:ascii="Arial" w:hAnsi="Arial" w:cs="Arial"/>
                <w:b/>
              </w:rPr>
            </w:pPr>
            <w:r w:rsidRPr="00A21EB1">
              <w:rPr>
                <w:rFonts w:ascii="Arial" w:hAnsi="Arial" w:cs="Arial"/>
              </w:rPr>
              <w:t xml:space="preserve">LIBÂNEO, José Carlos. </w:t>
            </w:r>
            <w:r w:rsidRPr="00A21EB1">
              <w:rPr>
                <w:rFonts w:ascii="Arial" w:hAnsi="Arial" w:cs="Arial"/>
                <w:i/>
              </w:rPr>
              <w:t>Didática</w:t>
            </w:r>
            <w:r w:rsidRPr="00A21EB1">
              <w:rPr>
                <w:rFonts w:ascii="Arial" w:hAnsi="Arial" w:cs="Arial"/>
                <w:b/>
              </w:rPr>
              <w:t xml:space="preserve">. </w:t>
            </w:r>
            <w:r w:rsidRPr="00A21EB1">
              <w:rPr>
                <w:rFonts w:ascii="Arial" w:hAnsi="Arial" w:cs="Arial"/>
              </w:rPr>
              <w:t>São Paulo :Cortez, 2000.</w:t>
            </w:r>
            <w:r w:rsidRPr="00A21EB1">
              <w:rPr>
                <w:rFonts w:ascii="Arial" w:hAnsi="Arial" w:cs="Arial"/>
                <w:b/>
              </w:rPr>
              <w:t>.</w:t>
            </w:r>
          </w:p>
          <w:tbl>
            <w:tblPr>
              <w:tblW w:w="5000" w:type="pct"/>
              <w:tblCellSpacing w:w="0" w:type="dxa"/>
              <w:tblLayout w:type="fixed"/>
              <w:tblCellMar>
                <w:left w:w="0" w:type="dxa"/>
                <w:right w:w="0" w:type="dxa"/>
              </w:tblCellMar>
              <w:tblLook w:val="04A0" w:firstRow="1" w:lastRow="0" w:firstColumn="1" w:lastColumn="0" w:noHBand="0" w:noVBand="1"/>
            </w:tblPr>
            <w:tblGrid>
              <w:gridCol w:w="8856"/>
            </w:tblGrid>
            <w:tr w:rsidR="000E1A28" w:rsidRPr="00A21EB1" w:rsidTr="00D236F5">
              <w:trPr>
                <w:trHeight w:val="375"/>
                <w:tblCellSpacing w:w="0" w:type="dxa"/>
              </w:trPr>
              <w:tc>
                <w:tcPr>
                  <w:tcW w:w="10205" w:type="dxa"/>
                  <w:vAlign w:val="center"/>
                  <w:hideMark/>
                </w:tcPr>
                <w:tbl>
                  <w:tblPr>
                    <w:tblW w:w="5000" w:type="pct"/>
                    <w:tblCellSpacing w:w="15" w:type="dxa"/>
                    <w:tblLayout w:type="fixed"/>
                    <w:tblCellMar>
                      <w:left w:w="0" w:type="dxa"/>
                      <w:right w:w="0" w:type="dxa"/>
                    </w:tblCellMar>
                    <w:tblLook w:val="04A0" w:firstRow="1" w:lastRow="0" w:firstColumn="1" w:lastColumn="0" w:noHBand="0" w:noVBand="1"/>
                  </w:tblPr>
                  <w:tblGrid>
                    <w:gridCol w:w="8856"/>
                  </w:tblGrid>
                  <w:tr w:rsidR="000E1A28" w:rsidRPr="00A21EB1" w:rsidTr="00D236F5">
                    <w:trPr>
                      <w:tblCellSpacing w:w="15" w:type="dxa"/>
                    </w:trPr>
                    <w:tc>
                      <w:tcPr>
                        <w:tcW w:w="3700" w:type="pct"/>
                        <w:vAlign w:val="center"/>
                        <w:hideMark/>
                      </w:tcPr>
                      <w:p w:rsidR="000E1A28" w:rsidRPr="00A21EB1" w:rsidRDefault="000E1A28" w:rsidP="00D236F5">
                        <w:pPr>
                          <w:jc w:val="both"/>
                          <w:rPr>
                            <w:rFonts w:ascii="Arial" w:hAnsi="Arial" w:cs="Arial"/>
                            <w:color w:val="333333"/>
                          </w:rPr>
                        </w:pPr>
                        <w:r w:rsidRPr="00A21EB1">
                          <w:rPr>
                            <w:rFonts w:ascii="Arial" w:hAnsi="Arial" w:cs="Arial"/>
                          </w:rPr>
                          <w:t>VEIGA, Ilma dos Passos Alencastro</w:t>
                        </w:r>
                        <w:r w:rsidRPr="00A21EB1">
                          <w:rPr>
                            <w:rFonts w:ascii="Arial" w:hAnsi="Arial" w:cs="Arial"/>
                            <w:b/>
                          </w:rPr>
                          <w:t xml:space="preserve">. </w:t>
                        </w:r>
                        <w:r w:rsidRPr="00A21EB1">
                          <w:rPr>
                            <w:rFonts w:ascii="Arial" w:hAnsi="Arial" w:cs="Arial"/>
                            <w:i/>
                          </w:rPr>
                          <w:t>Projeto político-pedagógico da escola: uma construção possível.</w:t>
                        </w:r>
                        <w:r w:rsidRPr="00A21EB1">
                          <w:rPr>
                            <w:rFonts w:ascii="Arial" w:hAnsi="Arial" w:cs="Arial"/>
                          </w:rPr>
                          <w:t xml:space="preserve"> 19 ed. Campinas: Papirus, 2005.</w:t>
                        </w:r>
                      </w:p>
                    </w:tc>
                  </w:tr>
                </w:tbl>
                <w:p w:rsidR="000E1A28" w:rsidRPr="00A21EB1" w:rsidRDefault="000E1A28" w:rsidP="00D236F5">
                  <w:pPr>
                    <w:rPr>
                      <w:rFonts w:ascii="Arial" w:hAnsi="Arial" w:cs="Arial"/>
                    </w:rPr>
                  </w:pPr>
                </w:p>
              </w:tc>
            </w:tr>
          </w:tbl>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
                <w:bCs/>
              </w:rPr>
            </w:pPr>
            <w:r w:rsidRPr="00A21EB1">
              <w:rPr>
                <w:rFonts w:ascii="Arial" w:hAnsi="Arial" w:cs="Arial"/>
                <w:b/>
                <w:bCs/>
              </w:rPr>
              <w:t xml:space="preserve">Bibliografia Complementar: </w:t>
            </w:r>
          </w:p>
          <w:p w:rsidR="000E1A28" w:rsidRPr="00A21EB1" w:rsidRDefault="000E1A28" w:rsidP="00D236F5">
            <w:pPr>
              <w:jc w:val="both"/>
              <w:rPr>
                <w:rFonts w:ascii="Arial" w:hAnsi="Arial" w:cs="Arial"/>
                <w:b/>
              </w:rPr>
            </w:pPr>
            <w:r w:rsidRPr="00A21EB1">
              <w:rPr>
                <w:rFonts w:ascii="Arial" w:hAnsi="Arial" w:cs="Arial"/>
              </w:rPr>
              <w:t xml:space="preserve">GANDIN, Danilo e GANDIN, Luís Armando. </w:t>
            </w:r>
            <w:r w:rsidRPr="00A21EB1">
              <w:rPr>
                <w:rFonts w:ascii="Arial" w:hAnsi="Arial" w:cs="Arial"/>
                <w:i/>
              </w:rPr>
              <w:t>Temas para um projeto político-pedagógico</w:t>
            </w:r>
            <w:r w:rsidRPr="00A21EB1">
              <w:rPr>
                <w:rFonts w:ascii="Arial" w:hAnsi="Arial" w:cs="Arial"/>
                <w:b/>
              </w:rPr>
              <w:t xml:space="preserve">. </w:t>
            </w:r>
            <w:r w:rsidRPr="00A21EB1">
              <w:rPr>
                <w:rFonts w:ascii="Arial" w:hAnsi="Arial" w:cs="Arial"/>
              </w:rPr>
              <w:t xml:space="preserve">Petrópolis: Editora Vozes, 1999. </w:t>
            </w:r>
          </w:p>
          <w:p w:rsidR="000E1A28" w:rsidRPr="00A21EB1" w:rsidRDefault="000E1A28" w:rsidP="00D236F5">
            <w:pPr>
              <w:jc w:val="both"/>
              <w:rPr>
                <w:rFonts w:ascii="Arial" w:hAnsi="Arial" w:cs="Arial"/>
              </w:rPr>
            </w:pPr>
            <w:r w:rsidRPr="00A21EB1">
              <w:rPr>
                <w:rFonts w:ascii="Arial" w:hAnsi="Arial" w:cs="Arial"/>
              </w:rPr>
              <w:t>GANDIN, Danilo e CRUZ, Carlos H. Carrilho.</w:t>
            </w:r>
            <w:r w:rsidRPr="00A21EB1">
              <w:rPr>
                <w:rFonts w:ascii="Arial" w:hAnsi="Arial" w:cs="Arial"/>
                <w:b/>
              </w:rPr>
              <w:t xml:space="preserve"> </w:t>
            </w:r>
            <w:r w:rsidRPr="00A21EB1">
              <w:rPr>
                <w:rFonts w:ascii="Arial" w:hAnsi="Arial" w:cs="Arial"/>
                <w:i/>
              </w:rPr>
              <w:t>Planejamento na sala de aula</w:t>
            </w:r>
            <w:r w:rsidRPr="00A21EB1">
              <w:rPr>
                <w:rFonts w:ascii="Arial" w:hAnsi="Arial" w:cs="Arial"/>
                <w:b/>
              </w:rPr>
              <w:t xml:space="preserve">. </w:t>
            </w:r>
            <w:r w:rsidRPr="00A21EB1">
              <w:rPr>
                <w:rFonts w:ascii="Arial" w:hAnsi="Arial" w:cs="Arial"/>
              </w:rPr>
              <w:t xml:space="preserve"> 4 ed. Porto Alegre, 2000. </w:t>
            </w:r>
          </w:p>
          <w:p w:rsidR="000E1A28" w:rsidRPr="00A21EB1" w:rsidRDefault="000E1A28" w:rsidP="00D236F5">
            <w:pPr>
              <w:jc w:val="both"/>
              <w:rPr>
                <w:rFonts w:ascii="Arial" w:hAnsi="Arial" w:cs="Arial"/>
              </w:rPr>
            </w:pPr>
            <w:r w:rsidRPr="00A21EB1">
              <w:rPr>
                <w:rFonts w:ascii="Arial" w:hAnsi="Arial" w:cs="Arial"/>
              </w:rPr>
              <w:lastRenderedPageBreak/>
              <w:t xml:space="preserve">HAYDT, Regina Célia . </w:t>
            </w:r>
            <w:r w:rsidRPr="00A21EB1">
              <w:rPr>
                <w:rFonts w:ascii="Arial" w:hAnsi="Arial" w:cs="Arial"/>
                <w:i/>
              </w:rPr>
              <w:t>Curso de Didática Geral.</w:t>
            </w:r>
            <w:r w:rsidRPr="00A21EB1">
              <w:rPr>
                <w:rFonts w:ascii="Arial" w:hAnsi="Arial" w:cs="Arial"/>
                <w:b/>
              </w:rPr>
              <w:t xml:space="preserve"> </w:t>
            </w:r>
            <w:r w:rsidRPr="00A21EB1">
              <w:rPr>
                <w:rFonts w:ascii="Arial" w:hAnsi="Arial" w:cs="Arial"/>
              </w:rPr>
              <w:t>São Paulo: Atica, 2006.</w:t>
            </w:r>
          </w:p>
          <w:p w:rsidR="000E1A28" w:rsidRPr="00A21EB1" w:rsidRDefault="000E1A28" w:rsidP="00D236F5">
            <w:pPr>
              <w:jc w:val="both"/>
              <w:rPr>
                <w:rFonts w:ascii="Arial" w:hAnsi="Arial" w:cs="Arial"/>
              </w:rPr>
            </w:pPr>
            <w:r w:rsidRPr="00A21EB1">
              <w:rPr>
                <w:rFonts w:ascii="Arial" w:hAnsi="Arial" w:cs="Arial"/>
              </w:rPr>
              <w:t>LUCKESI, Cipriano</w:t>
            </w:r>
            <w:r w:rsidRPr="00A21EB1">
              <w:rPr>
                <w:rFonts w:ascii="Arial" w:hAnsi="Arial" w:cs="Arial"/>
                <w:b/>
              </w:rPr>
              <w:t xml:space="preserve">. </w:t>
            </w:r>
            <w:r w:rsidRPr="00A21EB1">
              <w:rPr>
                <w:rFonts w:ascii="Arial" w:hAnsi="Arial" w:cs="Arial"/>
                <w:i/>
              </w:rPr>
              <w:t>Filosofia da educação</w:t>
            </w:r>
            <w:r w:rsidRPr="00A21EB1">
              <w:rPr>
                <w:rFonts w:ascii="Arial" w:hAnsi="Arial" w:cs="Arial"/>
                <w:b/>
              </w:rPr>
              <w:t xml:space="preserve">. </w:t>
            </w:r>
            <w:r w:rsidRPr="00A21EB1">
              <w:rPr>
                <w:rFonts w:ascii="Arial" w:hAnsi="Arial" w:cs="Arial"/>
              </w:rPr>
              <w:t xml:space="preserve">São Paulo Cortez 1999. SAVIANI, Dermeval. </w:t>
            </w:r>
            <w:r w:rsidRPr="00A21EB1">
              <w:rPr>
                <w:rFonts w:ascii="Arial" w:hAnsi="Arial" w:cs="Arial"/>
                <w:i/>
              </w:rPr>
              <w:t>Escola e Democracia: teorias da educação, curvatura da vara, onze teses sobre educação e política</w:t>
            </w:r>
            <w:r w:rsidRPr="00A21EB1">
              <w:rPr>
                <w:rFonts w:ascii="Arial" w:hAnsi="Arial" w:cs="Arial"/>
                <w:b/>
              </w:rPr>
              <w:t xml:space="preserve">. </w:t>
            </w:r>
            <w:r w:rsidRPr="00A21EB1">
              <w:rPr>
                <w:rFonts w:ascii="Arial" w:hAnsi="Arial" w:cs="Arial"/>
              </w:rPr>
              <w:t>32. ed. Campinas, SP: Autores Associados,1999.</w:t>
            </w:r>
          </w:p>
          <w:p w:rsidR="000E1A28" w:rsidRPr="00A21EB1" w:rsidRDefault="000E1A28" w:rsidP="00D236F5">
            <w:pPr>
              <w:jc w:val="both"/>
              <w:rPr>
                <w:rFonts w:ascii="Arial" w:hAnsi="Arial" w:cs="Arial"/>
                <w:b/>
              </w:rPr>
            </w:pPr>
            <w:r w:rsidRPr="00A21EB1">
              <w:rPr>
                <w:rFonts w:ascii="Arial" w:hAnsi="Arial" w:cs="Arial"/>
              </w:rPr>
              <w:t xml:space="preserve">TARDIF, Maurice. </w:t>
            </w:r>
            <w:r w:rsidRPr="00A21EB1">
              <w:rPr>
                <w:rFonts w:ascii="Arial" w:hAnsi="Arial" w:cs="Arial"/>
                <w:i/>
                <w:iCs/>
              </w:rPr>
              <w:t>Saberes docentes e formação profissional</w:t>
            </w:r>
            <w:r w:rsidRPr="00A21EB1">
              <w:rPr>
                <w:rFonts w:ascii="Arial" w:hAnsi="Arial" w:cs="Arial"/>
              </w:rPr>
              <w:t>. 8. ed. Petrópolis: Vozes</w:t>
            </w:r>
            <w:r w:rsidRPr="00A21EB1">
              <w:rPr>
                <w:rFonts w:ascii="Arial" w:hAnsi="Arial" w:cs="Arial"/>
                <w:b/>
              </w:rPr>
              <w:t>.</w:t>
            </w:r>
          </w:p>
          <w:tbl>
            <w:tblPr>
              <w:tblW w:w="5000" w:type="pct"/>
              <w:tblCellSpacing w:w="0" w:type="dxa"/>
              <w:tblLayout w:type="fixed"/>
              <w:tblCellMar>
                <w:left w:w="0" w:type="dxa"/>
                <w:right w:w="0" w:type="dxa"/>
              </w:tblCellMar>
              <w:tblLook w:val="04A0" w:firstRow="1" w:lastRow="0" w:firstColumn="1" w:lastColumn="0" w:noHBand="0" w:noVBand="1"/>
            </w:tblPr>
            <w:tblGrid>
              <w:gridCol w:w="8856"/>
            </w:tblGrid>
            <w:tr w:rsidR="000E1A28" w:rsidRPr="00A21EB1" w:rsidTr="00D236F5">
              <w:trPr>
                <w:trHeight w:val="15"/>
                <w:tblCellSpacing w:w="0" w:type="dxa"/>
              </w:trPr>
              <w:tc>
                <w:tcPr>
                  <w:tcW w:w="8856" w:type="dxa"/>
                  <w:vAlign w:val="center"/>
                  <w:hideMark/>
                </w:tcPr>
                <w:p w:rsidR="000E1A28" w:rsidRPr="00A21EB1" w:rsidRDefault="000E1A28" w:rsidP="00D236F5">
                  <w:pPr>
                    <w:spacing w:line="15" w:lineRule="atLeast"/>
                    <w:rPr>
                      <w:rFonts w:ascii="Arial" w:hAnsi="Arial" w:cs="Arial"/>
                    </w:rPr>
                  </w:pPr>
                  <w:r w:rsidRPr="00A21EB1">
                    <w:rPr>
                      <w:rFonts w:ascii="Arial" w:hAnsi="Arial" w:cs="Arial"/>
                      <w:noProof/>
                    </w:rPr>
                    <w:drawing>
                      <wp:inline distT="0" distB="0" distL="0" distR="0" wp14:anchorId="3C8C8E11" wp14:editId="7732EC47">
                        <wp:extent cx="95250" cy="6985"/>
                        <wp:effectExtent l="0" t="0" r="0" b="0"/>
                        <wp:docPr id="6" name="Imagem 6" descr="http://www.bib.unesc.net/pergamum/img/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ib.unesc.net/pergamum/img/transp.gif"/>
                                <pic:cNvPicPr>
                                  <a:picLocks noChangeAspect="1" noChangeArrowheads="1"/>
                                </pic:cNvPicPr>
                              </pic:nvPicPr>
                              <pic:blipFill>
                                <a:blip r:embed="rId22" r:link="rId23" cstate="print"/>
                                <a:srcRect/>
                                <a:stretch>
                                  <a:fillRect/>
                                </a:stretch>
                              </pic:blipFill>
                              <pic:spPr bwMode="auto">
                                <a:xfrm>
                                  <a:off x="0" y="0"/>
                                  <a:ext cx="95250" cy="6985"/>
                                </a:xfrm>
                                <a:prstGeom prst="rect">
                                  <a:avLst/>
                                </a:prstGeom>
                                <a:noFill/>
                                <a:ln w="9525">
                                  <a:noFill/>
                                  <a:miter lim="800000"/>
                                  <a:headEnd/>
                                  <a:tailEnd/>
                                </a:ln>
                              </pic:spPr>
                            </pic:pic>
                          </a:graphicData>
                        </a:graphic>
                      </wp:inline>
                    </w:drawing>
                  </w:r>
                </w:p>
              </w:tc>
            </w:tr>
          </w:tbl>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lastRenderedPageBreak/>
              <w:t xml:space="preserve">Nome do Professor: </w:t>
            </w:r>
            <w:r w:rsidRPr="00A21EB1">
              <w:rPr>
                <w:rFonts w:ascii="Arial" w:hAnsi="Arial" w:cs="Arial"/>
                <w:bCs/>
                <w:color w:val="000000"/>
              </w:rPr>
              <w:t>Me. Samira Casagrande</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Metodologia do Futebol e do Futsal</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4º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72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Cs/>
              </w:rPr>
            </w:pPr>
            <w:r w:rsidRPr="00A21EB1">
              <w:rPr>
                <w:rFonts w:ascii="Arial" w:hAnsi="Arial" w:cs="Arial"/>
                <w:b/>
                <w:bCs/>
              </w:rPr>
              <w:t xml:space="preserve">Descrição: (Ementa). </w:t>
            </w:r>
            <w:r w:rsidRPr="00A21EB1">
              <w:rPr>
                <w:rFonts w:ascii="Arial" w:hAnsi="Arial" w:cs="Arial"/>
                <w:bCs/>
              </w:rPr>
              <w:t>Contexto histórico, fundamentos técnicos e táticos, regulamentação básica e processo pedagógico de ensino do futebol e futsal.</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ind w:firstLine="6"/>
              <w:jc w:val="both"/>
              <w:rPr>
                <w:rFonts w:ascii="Arial" w:hAnsi="Arial" w:cs="Arial"/>
              </w:rPr>
            </w:pPr>
            <w:r w:rsidRPr="00A21EB1">
              <w:rPr>
                <w:rFonts w:ascii="Arial" w:hAnsi="Arial" w:cs="Arial"/>
                <w:b/>
                <w:bCs/>
              </w:rPr>
              <w:t xml:space="preserve">Bibliografia Básica: </w:t>
            </w:r>
            <w:r w:rsidRPr="00A21EB1">
              <w:rPr>
                <w:rFonts w:ascii="Arial" w:hAnsi="Arial" w:cs="Arial"/>
              </w:rPr>
              <w:t xml:space="preserve">ARAÚJO, Sebastião. </w:t>
            </w:r>
            <w:r w:rsidRPr="00A21EB1">
              <w:rPr>
                <w:rFonts w:ascii="Arial" w:hAnsi="Arial" w:cs="Arial"/>
                <w:b/>
                <w:bCs/>
              </w:rPr>
              <w:t>O Futebol e seus Fundamentos</w:t>
            </w:r>
            <w:r w:rsidRPr="00A21EB1">
              <w:rPr>
                <w:rFonts w:ascii="Arial" w:hAnsi="Arial" w:cs="Arial"/>
              </w:rPr>
              <w:t>. 10ª. Rio de Janeiro: imago Editorial Ltda. 2000.</w:t>
            </w:r>
          </w:p>
          <w:p w:rsidR="000E1A28" w:rsidRPr="00A21EB1" w:rsidRDefault="000E1A28" w:rsidP="00D236F5">
            <w:pPr>
              <w:jc w:val="both"/>
              <w:rPr>
                <w:rFonts w:ascii="Arial" w:hAnsi="Arial" w:cs="Arial"/>
              </w:rPr>
            </w:pPr>
            <w:r w:rsidRPr="00A21EB1">
              <w:rPr>
                <w:rFonts w:ascii="Arial" w:hAnsi="Arial" w:cs="Arial"/>
              </w:rPr>
              <w:t xml:space="preserve">BELLO; Nicolino, ALVES; Ubiratan Silva. Futsal - Conceitos Modernos. Phorte Editora, 2007. </w:t>
            </w:r>
          </w:p>
          <w:p w:rsidR="000E1A28" w:rsidRPr="00A21EB1" w:rsidRDefault="000E1A28" w:rsidP="00D236F5">
            <w:pPr>
              <w:jc w:val="both"/>
              <w:rPr>
                <w:rFonts w:ascii="Arial" w:hAnsi="Arial" w:cs="Arial"/>
              </w:rPr>
            </w:pPr>
            <w:r w:rsidRPr="00A21EB1">
              <w:rPr>
                <w:rFonts w:ascii="Arial" w:hAnsi="Arial" w:cs="Arial"/>
              </w:rPr>
              <w:t xml:space="preserve">VIANA, A. Riqueira &amp; RIQUEIRA, José Elias. </w:t>
            </w:r>
            <w:r w:rsidRPr="00A21EB1">
              <w:rPr>
                <w:rFonts w:ascii="Arial" w:hAnsi="Arial" w:cs="Arial"/>
                <w:b/>
                <w:bCs/>
              </w:rPr>
              <w:t>Futebol Prático</w:t>
            </w:r>
            <w:r w:rsidRPr="00A21EB1">
              <w:rPr>
                <w:rFonts w:ascii="Arial" w:hAnsi="Arial" w:cs="Arial"/>
              </w:rPr>
              <w:t>. 2 ª ed. Minas Gerais: Universidade Federal de Viçosa. 2000.</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
                <w:bCs/>
              </w:rPr>
            </w:pPr>
            <w:r w:rsidRPr="00A21EB1">
              <w:rPr>
                <w:rFonts w:ascii="Arial" w:hAnsi="Arial" w:cs="Arial"/>
                <w:b/>
                <w:bCs/>
              </w:rPr>
              <w:t xml:space="preserve">Bibliografia Complementar: </w:t>
            </w:r>
            <w:r w:rsidRPr="00A21EB1">
              <w:rPr>
                <w:rFonts w:ascii="Arial" w:hAnsi="Arial" w:cs="Arial"/>
              </w:rPr>
              <w:t xml:space="preserve">MELO, Rogério Silva de. </w:t>
            </w:r>
            <w:r w:rsidRPr="00A21EB1">
              <w:rPr>
                <w:rFonts w:ascii="Arial" w:hAnsi="Arial" w:cs="Arial"/>
                <w:b/>
                <w:bCs/>
              </w:rPr>
              <w:t>Trabalho técnico para Futebol</w:t>
            </w:r>
            <w:r w:rsidRPr="00A21EB1">
              <w:rPr>
                <w:rFonts w:ascii="Arial" w:hAnsi="Arial" w:cs="Arial"/>
              </w:rPr>
              <w:t>. Rio de Janeiro: Editora Sprint. 1999.</w:t>
            </w:r>
          </w:p>
          <w:p w:rsidR="000E1A28" w:rsidRPr="00A21EB1" w:rsidRDefault="000E1A28" w:rsidP="00D236F5">
            <w:pPr>
              <w:jc w:val="both"/>
              <w:rPr>
                <w:rFonts w:ascii="Arial" w:hAnsi="Arial" w:cs="Arial"/>
              </w:rPr>
            </w:pPr>
            <w:r w:rsidRPr="00A21EB1">
              <w:rPr>
                <w:rFonts w:ascii="Arial" w:hAnsi="Arial" w:cs="Arial"/>
              </w:rPr>
              <w:t>MELO,</w:t>
            </w:r>
            <w:r w:rsidRPr="00A21EB1">
              <w:rPr>
                <w:rFonts w:ascii="Arial" w:hAnsi="Arial" w:cs="Arial"/>
                <w:b/>
              </w:rPr>
              <w:t xml:space="preserve"> </w:t>
            </w:r>
            <w:r w:rsidRPr="00A21EB1">
              <w:rPr>
                <w:rFonts w:ascii="Arial" w:hAnsi="Arial" w:cs="Arial"/>
              </w:rPr>
              <w:t>Rogério Silva de; MELO, Leonardo</w:t>
            </w:r>
            <w:r w:rsidRPr="00A21EB1">
              <w:rPr>
                <w:rFonts w:ascii="Arial" w:hAnsi="Arial" w:cs="Arial"/>
                <w:bCs/>
              </w:rPr>
              <w:t xml:space="preserve">. </w:t>
            </w:r>
            <w:r w:rsidRPr="00A21EB1">
              <w:rPr>
                <w:rFonts w:ascii="Arial" w:hAnsi="Arial" w:cs="Arial"/>
                <w:b/>
                <w:bCs/>
              </w:rPr>
              <w:t>Ensinando Futsal</w:t>
            </w:r>
            <w:r w:rsidRPr="00A21EB1">
              <w:rPr>
                <w:rFonts w:ascii="Arial" w:hAnsi="Arial" w:cs="Arial"/>
              </w:rPr>
              <w:t>. 3. ed. Rio de Janeiro: Sprint, 2000. 361 p .</w:t>
            </w:r>
          </w:p>
          <w:p w:rsidR="000E1A28" w:rsidRPr="00A21EB1" w:rsidRDefault="000E1A28" w:rsidP="00D236F5">
            <w:pPr>
              <w:jc w:val="both"/>
              <w:rPr>
                <w:rFonts w:ascii="Arial" w:hAnsi="Arial" w:cs="Arial"/>
              </w:rPr>
            </w:pPr>
            <w:r w:rsidRPr="00A21EB1">
              <w:rPr>
                <w:rFonts w:ascii="Arial" w:hAnsi="Arial" w:cs="Arial"/>
              </w:rPr>
              <w:t>MUTTI, Daniel.</w:t>
            </w:r>
            <w:r w:rsidRPr="00A21EB1">
              <w:rPr>
                <w:rFonts w:ascii="Arial" w:hAnsi="Arial" w:cs="Arial"/>
                <w:b/>
                <w:bCs/>
              </w:rPr>
              <w:t xml:space="preserve"> Da iniciação ao Alto Nível. </w:t>
            </w:r>
            <w:r w:rsidRPr="00A21EB1">
              <w:rPr>
                <w:rFonts w:ascii="Arial" w:hAnsi="Arial" w:cs="Arial"/>
              </w:rPr>
              <w:t>2 ª ed. São Paulo:Phorte,2003</w:t>
            </w:r>
          </w:p>
          <w:p w:rsidR="000E1A28" w:rsidRPr="00A21EB1" w:rsidRDefault="000E1A28" w:rsidP="00D236F5">
            <w:pPr>
              <w:jc w:val="both"/>
              <w:rPr>
                <w:rFonts w:ascii="Arial" w:hAnsi="Arial" w:cs="Arial"/>
              </w:rPr>
            </w:pPr>
            <w:r w:rsidRPr="00A21EB1">
              <w:rPr>
                <w:rFonts w:ascii="Arial" w:hAnsi="Arial" w:cs="Arial"/>
              </w:rPr>
              <w:t xml:space="preserve">NAVARRO; Antonio Coppi, DE ALMEIDA; Roberto. </w:t>
            </w:r>
            <w:r w:rsidRPr="00A21EB1">
              <w:rPr>
                <w:rFonts w:ascii="Arial" w:hAnsi="Arial" w:cs="Arial"/>
                <w:b/>
              </w:rPr>
              <w:t>FUTSAL.</w:t>
            </w:r>
            <w:r w:rsidRPr="00A21EB1">
              <w:rPr>
                <w:rFonts w:ascii="Arial" w:hAnsi="Arial" w:cs="Arial"/>
              </w:rPr>
              <w:t xml:space="preserve">  Phorte Editora, 2008. </w:t>
            </w:r>
          </w:p>
          <w:p w:rsidR="000E1A28" w:rsidRPr="00A21EB1" w:rsidRDefault="000E1A28" w:rsidP="00D236F5">
            <w:pPr>
              <w:jc w:val="both"/>
              <w:rPr>
                <w:rFonts w:ascii="Arial" w:hAnsi="Arial" w:cs="Arial"/>
                <w:lang w:val="pt-PT"/>
              </w:rPr>
            </w:pPr>
            <w:r w:rsidRPr="00A21EB1">
              <w:rPr>
                <w:rFonts w:ascii="Arial" w:hAnsi="Arial" w:cs="Arial"/>
                <w:lang w:val="it-IT"/>
              </w:rPr>
              <w:t xml:space="preserve">FRISSELLI, Ariobaldo; MANTOVANI, Marcelo. </w:t>
            </w:r>
            <w:r w:rsidRPr="00A21EB1">
              <w:rPr>
                <w:rFonts w:ascii="Arial" w:hAnsi="Arial" w:cs="Arial"/>
                <w:b/>
                <w:lang w:val="pt-PT"/>
              </w:rPr>
              <w:t xml:space="preserve">Futebol – Teoria e Prática. </w:t>
            </w:r>
            <w:r w:rsidRPr="00A21EB1">
              <w:rPr>
                <w:rFonts w:ascii="Arial" w:hAnsi="Arial" w:cs="Arial"/>
                <w:lang w:val="pt-PT"/>
              </w:rPr>
              <w:t>São Paulo: Phorte, 1999.</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Nome do Professor:</w:t>
            </w:r>
            <w:r w:rsidRPr="00A21EB1">
              <w:rPr>
                <w:rFonts w:ascii="Arial" w:hAnsi="Arial" w:cs="Arial"/>
                <w:bCs/>
                <w:color w:val="000000"/>
              </w:rPr>
              <w:t xml:space="preserve"> Esp. Tiago Lock Silveira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Estágio I</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5º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72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ind w:right="-852"/>
              <w:jc w:val="both"/>
              <w:rPr>
                <w:rFonts w:ascii="Arial" w:hAnsi="Arial" w:cs="Arial"/>
                <w:bCs/>
              </w:rPr>
            </w:pPr>
            <w:r w:rsidRPr="00A21EB1">
              <w:rPr>
                <w:rFonts w:ascii="Arial" w:hAnsi="Arial" w:cs="Arial"/>
                <w:b/>
                <w:bCs/>
              </w:rPr>
              <w:t xml:space="preserve">Descrição: (Ementa). </w:t>
            </w:r>
            <w:r w:rsidRPr="00A21EB1">
              <w:rPr>
                <w:rFonts w:ascii="Arial" w:hAnsi="Arial" w:cs="Arial"/>
                <w:color w:val="000000"/>
              </w:rPr>
              <w:t>Análise da conjuntura escolar. Acompanhamento da gestão escolar.</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tabs>
                <w:tab w:val="left" w:pos="1416"/>
              </w:tabs>
              <w:ind w:left="34" w:right="33"/>
              <w:jc w:val="both"/>
              <w:rPr>
                <w:rFonts w:ascii="Arial" w:hAnsi="Arial" w:cs="Arial"/>
                <w:b/>
                <w:bCs/>
              </w:rPr>
            </w:pPr>
            <w:r w:rsidRPr="00A21EB1">
              <w:rPr>
                <w:rFonts w:ascii="Arial" w:hAnsi="Arial" w:cs="Arial"/>
                <w:b/>
                <w:bCs/>
              </w:rPr>
              <w:t xml:space="preserve">Bibliografia Básica: </w:t>
            </w:r>
          </w:p>
          <w:p w:rsidR="000E1A28" w:rsidRPr="00A21EB1" w:rsidRDefault="000E1A28" w:rsidP="00D236F5">
            <w:pPr>
              <w:tabs>
                <w:tab w:val="left" w:pos="1416"/>
              </w:tabs>
              <w:ind w:left="34" w:right="33"/>
              <w:jc w:val="both"/>
              <w:rPr>
                <w:rFonts w:ascii="Arial" w:hAnsi="Arial" w:cs="Arial"/>
              </w:rPr>
            </w:pPr>
            <w:r w:rsidRPr="00A21EB1">
              <w:rPr>
                <w:rFonts w:ascii="Arial" w:hAnsi="Arial" w:cs="Arial"/>
              </w:rPr>
              <w:t xml:space="preserve">LIBANEO,José Carlos. </w:t>
            </w:r>
            <w:r w:rsidRPr="00A21EB1">
              <w:rPr>
                <w:rFonts w:ascii="Arial" w:hAnsi="Arial" w:cs="Arial"/>
                <w:b/>
              </w:rPr>
              <w:t xml:space="preserve">Organização e Gestão Escolar: Teoria e Prática. </w:t>
            </w:r>
            <w:r w:rsidRPr="00A21EB1">
              <w:rPr>
                <w:rFonts w:ascii="Arial" w:hAnsi="Arial" w:cs="Arial"/>
              </w:rPr>
              <w:t>Goiânia: Editora Alternativa, 2001.</w:t>
            </w:r>
          </w:p>
          <w:p w:rsidR="000E1A28" w:rsidRPr="00A21EB1" w:rsidRDefault="000E1A28" w:rsidP="00D236F5">
            <w:pPr>
              <w:ind w:left="34" w:right="33"/>
              <w:jc w:val="both"/>
              <w:rPr>
                <w:rFonts w:ascii="Arial" w:hAnsi="Arial" w:cs="Arial"/>
                <w:color w:val="000000"/>
              </w:rPr>
            </w:pPr>
            <w:r w:rsidRPr="00A21EB1">
              <w:rPr>
                <w:rFonts w:ascii="Arial" w:hAnsi="Arial" w:cs="Arial"/>
                <w:color w:val="000000"/>
              </w:rPr>
              <w:t xml:space="preserve">SOUZA, Herbert José de. </w:t>
            </w:r>
            <w:r w:rsidRPr="00A21EB1">
              <w:rPr>
                <w:rFonts w:ascii="Arial" w:hAnsi="Arial" w:cs="Arial"/>
                <w:b/>
                <w:color w:val="000000"/>
              </w:rPr>
              <w:t xml:space="preserve">Como se faz análise de conjuntura. </w:t>
            </w:r>
            <w:r w:rsidRPr="00A21EB1">
              <w:rPr>
                <w:rFonts w:ascii="Arial" w:hAnsi="Arial" w:cs="Arial"/>
                <w:color w:val="000000"/>
              </w:rPr>
              <w:t>26 ed. Petrópolis</w:t>
            </w:r>
            <w:r w:rsidRPr="00A21EB1">
              <w:rPr>
                <w:rFonts w:ascii="Arial" w:hAnsi="Arial" w:cs="Arial"/>
                <w:b/>
                <w:color w:val="000000"/>
              </w:rPr>
              <w:t xml:space="preserve">, </w:t>
            </w:r>
            <w:r w:rsidRPr="00A21EB1">
              <w:rPr>
                <w:rFonts w:ascii="Arial" w:hAnsi="Arial" w:cs="Arial"/>
                <w:color w:val="000000"/>
              </w:rPr>
              <w:t>Vozes: RJ, 2005</w:t>
            </w:r>
          </w:p>
          <w:p w:rsidR="000E1A28" w:rsidRPr="00A21EB1" w:rsidRDefault="000E1A28" w:rsidP="00D236F5">
            <w:pPr>
              <w:ind w:left="34" w:right="33"/>
              <w:jc w:val="both"/>
              <w:rPr>
                <w:rFonts w:ascii="Arial" w:hAnsi="Arial" w:cs="Arial"/>
                <w:color w:val="000000"/>
              </w:rPr>
            </w:pPr>
            <w:r w:rsidRPr="00A21EB1">
              <w:rPr>
                <w:rFonts w:ascii="Arial" w:hAnsi="Arial" w:cs="Arial"/>
                <w:color w:val="000000"/>
              </w:rPr>
              <w:t xml:space="preserve">WEFFORT, Madalena Freire. </w:t>
            </w:r>
            <w:r w:rsidRPr="00A21EB1">
              <w:rPr>
                <w:rFonts w:ascii="Arial" w:hAnsi="Arial" w:cs="Arial"/>
                <w:b/>
                <w:color w:val="000000"/>
              </w:rPr>
              <w:t>Observação, registro, reflexão</w:t>
            </w:r>
            <w:r w:rsidRPr="00A21EB1">
              <w:rPr>
                <w:rFonts w:ascii="Arial" w:hAnsi="Arial" w:cs="Arial"/>
                <w:color w:val="000000"/>
              </w:rPr>
              <w:t>. Instrumento metodológico I. SP. Publicações Espaço Pedagógicos, 1992.</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ind w:left="34"/>
              <w:jc w:val="both"/>
              <w:rPr>
                <w:rFonts w:ascii="Arial" w:hAnsi="Arial" w:cs="Arial"/>
                <w:b/>
                <w:bCs/>
              </w:rPr>
            </w:pPr>
            <w:r w:rsidRPr="00A21EB1">
              <w:rPr>
                <w:rFonts w:ascii="Arial" w:hAnsi="Arial" w:cs="Arial"/>
                <w:b/>
                <w:bCs/>
              </w:rPr>
              <w:t xml:space="preserve">Bibliografia Complementar: </w:t>
            </w:r>
          </w:p>
          <w:p w:rsidR="000E1A28" w:rsidRDefault="000E1A28" w:rsidP="00D236F5">
            <w:pPr>
              <w:ind w:left="34"/>
              <w:jc w:val="both"/>
              <w:rPr>
                <w:rFonts w:ascii="Arial" w:hAnsi="Arial" w:cs="Arial"/>
                <w:color w:val="000000"/>
              </w:rPr>
            </w:pPr>
            <w:r w:rsidRPr="00A21EB1">
              <w:rPr>
                <w:rFonts w:ascii="Arial" w:hAnsi="Arial" w:cs="Arial"/>
                <w:b/>
                <w:color w:val="000000"/>
              </w:rPr>
              <w:t xml:space="preserve">PPC – </w:t>
            </w:r>
            <w:r w:rsidRPr="00A21EB1">
              <w:rPr>
                <w:rFonts w:ascii="Arial" w:hAnsi="Arial" w:cs="Arial"/>
                <w:color w:val="000000"/>
              </w:rPr>
              <w:t xml:space="preserve">Projeto Pedagógico do Curso de Licenciatura em Educação Física – </w:t>
            </w:r>
            <w:r w:rsidRPr="00A21EB1">
              <w:rPr>
                <w:rFonts w:ascii="Arial" w:hAnsi="Arial" w:cs="Arial"/>
                <w:color w:val="000000"/>
              </w:rPr>
              <w:lastRenderedPageBreak/>
              <w:t>Setembro -2010</w:t>
            </w:r>
          </w:p>
          <w:p w:rsidR="00BC7503" w:rsidRDefault="00BC7503" w:rsidP="00BC7503">
            <w:pPr>
              <w:rPr>
                <w:rFonts w:ascii="Arial" w:hAnsi="Arial" w:cs="Arial"/>
              </w:rPr>
            </w:pPr>
            <w:r w:rsidRPr="00A21EB1">
              <w:rPr>
                <w:rFonts w:ascii="Arial" w:hAnsi="Arial" w:cs="Arial"/>
              </w:rPr>
              <w:t xml:space="preserve">DARIDO, C. Suraya; OSUZA JÚNIOR, Osmar M de. </w:t>
            </w:r>
            <w:r w:rsidRPr="00A21EB1">
              <w:rPr>
                <w:rFonts w:ascii="Arial" w:hAnsi="Arial" w:cs="Arial"/>
                <w:b/>
              </w:rPr>
              <w:t>Para Ensinar Educação Física</w:t>
            </w:r>
            <w:r w:rsidRPr="00A21EB1">
              <w:rPr>
                <w:rFonts w:ascii="Arial" w:hAnsi="Arial" w:cs="Arial"/>
              </w:rPr>
              <w:t>: possibilidades de intervenção na escola. 2 ed. Campinas: Papirus, 2007.</w:t>
            </w:r>
          </w:p>
          <w:p w:rsidR="00BC7503" w:rsidRPr="00A21EB1" w:rsidRDefault="00BC7503" w:rsidP="00BC7503">
            <w:pPr>
              <w:rPr>
                <w:rFonts w:ascii="Arial" w:hAnsi="Arial" w:cs="Arial"/>
                <w:color w:val="000000"/>
              </w:rPr>
            </w:pPr>
            <w:r w:rsidRPr="00BC7503">
              <w:rPr>
                <w:rFonts w:ascii="Arial" w:hAnsi="Arial" w:cs="Arial"/>
                <w:color w:val="000000"/>
              </w:rPr>
              <w:t xml:space="preserve">FREIRE, Paulo. </w:t>
            </w:r>
            <w:r w:rsidRPr="00BC7503">
              <w:rPr>
                <w:rFonts w:ascii="Arial" w:hAnsi="Arial" w:cs="Arial"/>
                <w:b/>
                <w:bCs/>
                <w:color w:val="000000"/>
              </w:rPr>
              <w:t>Pedagogia da Autonomia: saberes necessários a prática educativa</w:t>
            </w:r>
            <w:r w:rsidRPr="00BC7503">
              <w:rPr>
                <w:rFonts w:ascii="Arial" w:hAnsi="Arial" w:cs="Arial"/>
                <w:color w:val="000000"/>
              </w:rPr>
              <w:t xml:space="preserve">. São Paulo: Paz e Terra 1996. </w:t>
            </w:r>
          </w:p>
          <w:p w:rsidR="00BC7503" w:rsidRPr="00A21EB1" w:rsidRDefault="00BC7503" w:rsidP="00BC7503">
            <w:pPr>
              <w:rPr>
                <w:rFonts w:ascii="Arial" w:hAnsi="Arial" w:cs="Arial"/>
                <w:b/>
              </w:rPr>
            </w:pPr>
            <w:r w:rsidRPr="00A21EB1">
              <w:rPr>
                <w:rFonts w:ascii="Arial" w:hAnsi="Arial" w:cs="Arial"/>
              </w:rPr>
              <w:t xml:space="preserve">KUNZ, Elenor. </w:t>
            </w:r>
            <w:r w:rsidRPr="00A21EB1">
              <w:rPr>
                <w:rFonts w:ascii="Arial" w:hAnsi="Arial" w:cs="Arial"/>
                <w:b/>
              </w:rPr>
              <w:t>Didática da Educação Física 1, 2, 3</w:t>
            </w:r>
            <w:r w:rsidRPr="00A21EB1">
              <w:rPr>
                <w:rFonts w:ascii="Arial" w:hAnsi="Arial" w:cs="Arial"/>
              </w:rPr>
              <w:t>. Ijuí: Unijuí, 1998, 2001 e 2003.</w:t>
            </w:r>
          </w:p>
          <w:p w:rsidR="00BC7503" w:rsidRPr="00A21EB1" w:rsidRDefault="00BC7503" w:rsidP="00BC7503">
            <w:pPr>
              <w:rPr>
                <w:rFonts w:ascii="Arial" w:hAnsi="Arial" w:cs="Arial"/>
              </w:rPr>
            </w:pPr>
            <w:r w:rsidRPr="00A21EB1">
              <w:rPr>
                <w:rFonts w:ascii="Arial" w:hAnsi="Arial" w:cs="Arial"/>
              </w:rPr>
              <w:t xml:space="preserve">KUNZ, Elenor. </w:t>
            </w:r>
            <w:r w:rsidRPr="00A21EB1">
              <w:rPr>
                <w:rFonts w:ascii="Arial" w:hAnsi="Arial" w:cs="Arial"/>
                <w:b/>
              </w:rPr>
              <w:t>Educação física</w:t>
            </w:r>
            <w:r w:rsidRPr="00A21EB1">
              <w:rPr>
                <w:rFonts w:ascii="Arial" w:hAnsi="Arial" w:cs="Arial"/>
              </w:rPr>
              <w:t>: ensino e mudanças. Ijuí: Unijuí, 1991.</w:t>
            </w:r>
          </w:p>
          <w:p w:rsidR="00BC7503" w:rsidRPr="00A21EB1" w:rsidRDefault="00BC7503" w:rsidP="00D236F5">
            <w:pPr>
              <w:ind w:left="34"/>
              <w:jc w:val="both"/>
              <w:rPr>
                <w:rFonts w:ascii="Arial" w:hAnsi="Arial" w:cs="Arial"/>
                <w:b/>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lastRenderedPageBreak/>
              <w:t xml:space="preserve">Nome do Professor: </w:t>
            </w:r>
            <w:r w:rsidRPr="00A21EB1">
              <w:rPr>
                <w:rFonts w:ascii="Arial" w:hAnsi="Arial" w:cs="Arial"/>
                <w:bCs/>
                <w:color w:val="000000"/>
              </w:rPr>
              <w:t>Dr. Vidalcir Ortigara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Avaliação na Educação Física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5º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36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widowControl w:val="0"/>
              <w:tabs>
                <w:tab w:val="left" w:pos="284"/>
              </w:tabs>
              <w:spacing w:after="120"/>
              <w:jc w:val="both"/>
              <w:rPr>
                <w:rFonts w:ascii="Arial" w:hAnsi="Arial" w:cs="Arial"/>
              </w:rPr>
            </w:pPr>
            <w:r w:rsidRPr="00A21EB1">
              <w:rPr>
                <w:rFonts w:ascii="Arial" w:hAnsi="Arial" w:cs="Arial"/>
                <w:b/>
                <w:bCs/>
              </w:rPr>
              <w:t xml:space="preserve">Descrição: (Ementa). </w:t>
            </w:r>
            <w:r w:rsidRPr="00A21EB1">
              <w:rPr>
                <w:rFonts w:ascii="Arial" w:hAnsi="Arial" w:cs="Arial"/>
              </w:rPr>
              <w:t>Procedimentos legais e operativos de avaliação do processo-ensino aprendizagem em Educação Física.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widowControl w:val="0"/>
              <w:tabs>
                <w:tab w:val="left" w:pos="284"/>
              </w:tabs>
              <w:jc w:val="both"/>
              <w:rPr>
                <w:rFonts w:ascii="Arial" w:hAnsi="Arial" w:cs="Arial"/>
                <w:b/>
                <w:bCs/>
              </w:rPr>
            </w:pPr>
            <w:r w:rsidRPr="00A21EB1">
              <w:rPr>
                <w:rFonts w:ascii="Arial" w:hAnsi="Arial" w:cs="Arial"/>
                <w:b/>
                <w:bCs/>
              </w:rPr>
              <w:t xml:space="preserve">Bibliografia Básica: </w:t>
            </w:r>
          </w:p>
          <w:p w:rsidR="000E1A28" w:rsidRPr="00A21EB1" w:rsidRDefault="000E1A28" w:rsidP="00D236F5">
            <w:pPr>
              <w:widowControl w:val="0"/>
              <w:tabs>
                <w:tab w:val="left" w:pos="284"/>
              </w:tabs>
              <w:jc w:val="both"/>
              <w:rPr>
                <w:rFonts w:ascii="Arial" w:hAnsi="Arial" w:cs="Arial"/>
              </w:rPr>
            </w:pPr>
            <w:r w:rsidRPr="00A21EB1">
              <w:rPr>
                <w:rFonts w:ascii="Arial" w:hAnsi="Arial" w:cs="Arial"/>
              </w:rPr>
              <w:t xml:space="preserve">BARBOSA, Cláudio, Luis de Alvarenga. </w:t>
            </w:r>
            <w:r w:rsidRPr="00A21EB1">
              <w:rPr>
                <w:rFonts w:ascii="Arial" w:hAnsi="Arial" w:cs="Arial"/>
                <w:b/>
              </w:rPr>
              <w:t xml:space="preserve">Educação Física e Didática: </w:t>
            </w:r>
            <w:r w:rsidRPr="00A21EB1">
              <w:rPr>
                <w:rFonts w:ascii="Arial" w:hAnsi="Arial" w:cs="Arial"/>
              </w:rPr>
              <w:t>um diálogo possível e necessário. Petrópolis/RJ: Vozes, 2010.</w:t>
            </w:r>
          </w:p>
          <w:p w:rsidR="000E1A28" w:rsidRPr="00A21EB1" w:rsidRDefault="000E1A28" w:rsidP="00D236F5">
            <w:pPr>
              <w:widowControl w:val="0"/>
              <w:tabs>
                <w:tab w:val="left" w:pos="284"/>
              </w:tabs>
              <w:jc w:val="both"/>
              <w:rPr>
                <w:rFonts w:ascii="Arial" w:hAnsi="Arial" w:cs="Arial"/>
              </w:rPr>
            </w:pPr>
            <w:r w:rsidRPr="00A21EB1">
              <w:rPr>
                <w:rFonts w:ascii="Arial" w:hAnsi="Arial" w:cs="Arial"/>
              </w:rPr>
              <w:t xml:space="preserve">COLETIVO DE AUTORES. </w:t>
            </w:r>
            <w:r w:rsidRPr="00A21EB1">
              <w:rPr>
                <w:rFonts w:ascii="Arial" w:hAnsi="Arial" w:cs="Arial"/>
                <w:b/>
              </w:rPr>
              <w:t xml:space="preserve">Metodologia do ensino da educação física. </w:t>
            </w:r>
            <w:r w:rsidRPr="00A21EB1">
              <w:rPr>
                <w:rFonts w:ascii="Arial" w:hAnsi="Arial" w:cs="Arial"/>
              </w:rPr>
              <w:t>São Paulo: Cortez, 1992.</w:t>
            </w:r>
          </w:p>
          <w:p w:rsidR="000E1A28" w:rsidRPr="00A21EB1" w:rsidRDefault="000E1A28" w:rsidP="00D236F5">
            <w:pPr>
              <w:widowControl w:val="0"/>
              <w:tabs>
                <w:tab w:val="left" w:pos="284"/>
              </w:tabs>
              <w:jc w:val="both"/>
              <w:rPr>
                <w:rFonts w:ascii="Arial" w:hAnsi="Arial" w:cs="Arial"/>
              </w:rPr>
            </w:pPr>
            <w:r w:rsidRPr="00A21EB1">
              <w:rPr>
                <w:rFonts w:ascii="Arial" w:hAnsi="Arial" w:cs="Arial"/>
              </w:rPr>
              <w:t xml:space="preserve">FERREIRA, Robinalva Borges. </w:t>
            </w:r>
            <w:r w:rsidRPr="00A21EB1">
              <w:rPr>
                <w:rFonts w:ascii="Arial" w:hAnsi="Arial" w:cs="Arial"/>
                <w:b/>
              </w:rPr>
              <w:t xml:space="preserve">Avaliação processual: </w:t>
            </w:r>
            <w:r w:rsidRPr="00A21EB1">
              <w:rPr>
                <w:rFonts w:ascii="Arial" w:hAnsi="Arial" w:cs="Arial"/>
              </w:rPr>
              <w:t xml:space="preserve">um estudo de caso na Unidade Acadêmica de Ciências Sociais Aplicadas – UNA CSA da Universidade do Extremo Sul Catarinense UNESC. Dissertação de mestrado. 2010. Disponível em </w:t>
            </w:r>
            <w:hyperlink r:id="rId24" w:history="1">
              <w:r w:rsidRPr="00A21EB1">
                <w:rPr>
                  <w:rFonts w:ascii="Arial" w:hAnsi="Arial" w:cs="Arial"/>
                  <w:color w:val="0000FF" w:themeColor="hyperlink"/>
                  <w:szCs w:val="20"/>
                  <w:u w:val="single"/>
                </w:rPr>
                <w:t>www.unesc.net</w:t>
              </w:r>
            </w:hyperlink>
            <w:r w:rsidRPr="00A21EB1">
              <w:rPr>
                <w:rFonts w:ascii="Arial" w:hAnsi="Arial" w:cs="Arial"/>
              </w:rPr>
              <w:t xml:space="preserve">. </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rPr>
                <w:rFonts w:ascii="Arial" w:hAnsi="Arial" w:cs="Arial"/>
                <w:b/>
                <w:bCs/>
              </w:rPr>
            </w:pPr>
            <w:r w:rsidRPr="00A21EB1">
              <w:rPr>
                <w:rFonts w:ascii="Arial" w:hAnsi="Arial" w:cs="Arial"/>
                <w:b/>
                <w:bCs/>
              </w:rPr>
              <w:t xml:space="preserve">Bibliografia Complementar: </w:t>
            </w:r>
          </w:p>
          <w:p w:rsidR="000E1A28" w:rsidRPr="00A21EB1" w:rsidRDefault="000E1A28" w:rsidP="00D236F5">
            <w:pPr>
              <w:rPr>
                <w:rFonts w:ascii="Arial" w:hAnsi="Arial" w:cs="Arial"/>
                <w:b/>
              </w:rPr>
            </w:pPr>
            <w:r w:rsidRPr="00A21EB1">
              <w:rPr>
                <w:rFonts w:ascii="Arial" w:hAnsi="Arial" w:cs="Arial"/>
              </w:rPr>
              <w:t xml:space="preserve">BRASIL. </w:t>
            </w:r>
            <w:r w:rsidRPr="00A21EB1">
              <w:rPr>
                <w:rFonts w:ascii="Arial" w:hAnsi="Arial" w:cs="Arial"/>
                <w:b/>
              </w:rPr>
              <w:t>Lei de Diretrizes e Bases da Educação Brasileira</w:t>
            </w:r>
            <w:r w:rsidRPr="00A21EB1">
              <w:rPr>
                <w:rFonts w:ascii="Arial" w:hAnsi="Arial" w:cs="Arial"/>
              </w:rPr>
              <w:t xml:space="preserve">. Disponível em: </w:t>
            </w:r>
            <w:hyperlink r:id="rId25" w:history="1">
              <w:r w:rsidRPr="00A21EB1">
                <w:rPr>
                  <w:rFonts w:cs="Arial"/>
                  <w:color w:val="0000FF" w:themeColor="hyperlink"/>
                  <w:u w:val="single"/>
                </w:rPr>
                <w:t>http://bd.camara.gov.br/bd/bitstream/handle/bdcamara/2762/ldb_5ed.pdf</w:t>
              </w:r>
            </w:hyperlink>
          </w:p>
          <w:p w:rsidR="000E1A28" w:rsidRPr="00A21EB1" w:rsidRDefault="000E1A28" w:rsidP="00D236F5">
            <w:pPr>
              <w:rPr>
                <w:rFonts w:ascii="Arial" w:hAnsi="Arial" w:cs="Arial"/>
                <w:i/>
              </w:rPr>
            </w:pPr>
            <w:r w:rsidRPr="00A21EB1">
              <w:rPr>
                <w:rFonts w:ascii="Arial" w:hAnsi="Arial" w:cs="Arial"/>
              </w:rPr>
              <w:t xml:space="preserve">SANTA CATARINA. </w:t>
            </w:r>
            <w:hyperlink r:id="rId26" w:history="1">
              <w:r w:rsidRPr="00A21EB1">
                <w:rPr>
                  <w:rFonts w:cs="Arial"/>
                  <w:i/>
                  <w:iCs/>
                </w:rPr>
                <w:t>Proposta Curricular de Santa Catarina</w:t>
              </w:r>
              <w:r w:rsidRPr="00A21EB1">
                <w:rPr>
                  <w:rFonts w:cs="Arial"/>
                  <w:i/>
                  <w:color w:val="0000FF" w:themeColor="hyperlink"/>
                  <w:u w:val="single"/>
                </w:rPr>
                <w:t xml:space="preserve"> - SED - SC</w:t>
              </w:r>
            </w:hyperlink>
            <w:r w:rsidRPr="00A21EB1">
              <w:rPr>
                <w:rFonts w:ascii="Arial" w:hAnsi="Arial" w:cs="Arial"/>
                <w:i/>
              </w:rPr>
              <w:t xml:space="preserve">. Disponível em: </w:t>
            </w:r>
            <w:r w:rsidRPr="00A21EB1">
              <w:rPr>
                <w:rFonts w:ascii="Arial" w:hAnsi="Arial" w:cs="Arial"/>
                <w:i/>
                <w:iCs/>
              </w:rPr>
              <w:t>www.sed.sc.gov.br/.../136-proposta-curricular-de-santa-catarina-200...</w:t>
            </w:r>
          </w:p>
          <w:p w:rsidR="000E1A28" w:rsidRPr="00A21EB1" w:rsidRDefault="000E1A28" w:rsidP="00D236F5">
            <w:pPr>
              <w:rPr>
                <w:rFonts w:ascii="Arial" w:hAnsi="Arial" w:cs="Arial"/>
                <w:bCs/>
              </w:rPr>
            </w:pPr>
            <w:r w:rsidRPr="00A21EB1">
              <w:rPr>
                <w:rFonts w:ascii="Arial" w:hAnsi="Arial" w:cs="Arial"/>
                <w:bCs/>
              </w:rPr>
              <w:t>PROJETO PEDAGÓGICO DO CURSO DE LICENCIATURA EM EDUCAÇÃO FÍSICA. http://www.unesc.net/portal/resources/documentosoficiais/5356.pdf</w:t>
            </w:r>
          </w:p>
          <w:p w:rsidR="000E1A28" w:rsidRPr="00A21EB1" w:rsidRDefault="000E1A28" w:rsidP="00D236F5">
            <w:pPr>
              <w:tabs>
                <w:tab w:val="left" w:pos="7655"/>
              </w:tabs>
              <w:rPr>
                <w:rFonts w:ascii="Arial" w:hAnsi="Arial" w:cs="Arial"/>
              </w:rPr>
            </w:pPr>
            <w:r w:rsidRPr="00A21EB1">
              <w:rPr>
                <w:rFonts w:ascii="Arial" w:hAnsi="Arial" w:cs="Arial"/>
              </w:rPr>
              <w:t xml:space="preserve">DEPRESBITERIS, Léa. </w:t>
            </w:r>
            <w:r w:rsidRPr="00A21EB1">
              <w:rPr>
                <w:rFonts w:ascii="Arial" w:hAnsi="Arial" w:cs="Arial"/>
                <w:b/>
                <w:bCs/>
              </w:rPr>
              <w:t xml:space="preserve">Avaliação da Aprendizagem do Ponto de Vista Técnico-Científico e Filosófico-político. </w:t>
            </w:r>
            <w:r w:rsidRPr="00A21EB1">
              <w:rPr>
                <w:rFonts w:ascii="Arial" w:hAnsi="Arial" w:cs="Arial"/>
                <w:bCs/>
              </w:rPr>
              <w:t xml:space="preserve">Acesso em julho de 2011. Disponível em: </w:t>
            </w:r>
            <w:hyperlink r:id="rId27" w:history="1">
              <w:r w:rsidRPr="00A21EB1">
                <w:rPr>
                  <w:rFonts w:cs="Arial"/>
                  <w:color w:val="0000FF" w:themeColor="hyperlink"/>
                  <w:u w:val="single"/>
                </w:rPr>
                <w:t>www.crmariocovas.sp.gov.br</w:t>
              </w:r>
            </w:hyperlink>
          </w:p>
          <w:p w:rsidR="000E1A28" w:rsidRPr="00A21EB1" w:rsidRDefault="000E1A28" w:rsidP="00D236F5">
            <w:pPr>
              <w:tabs>
                <w:tab w:val="left" w:pos="7655"/>
              </w:tabs>
              <w:rPr>
                <w:rFonts w:ascii="Arial" w:hAnsi="Arial" w:cs="Arial"/>
              </w:rPr>
            </w:pPr>
            <w:r w:rsidRPr="00A21EB1">
              <w:rPr>
                <w:rFonts w:ascii="Arial" w:hAnsi="Arial" w:cs="Arial"/>
                <w:bCs/>
              </w:rPr>
              <w:t xml:space="preserve">RODRIGUES, Cae. </w:t>
            </w:r>
            <w:r w:rsidRPr="00A21EB1">
              <w:rPr>
                <w:rFonts w:ascii="Arial" w:hAnsi="Arial" w:cs="Arial"/>
                <w:b/>
                <w:bCs/>
              </w:rPr>
              <w:t xml:space="preserve">Avaliação na Educação Física Escolar. </w:t>
            </w:r>
            <w:r w:rsidRPr="00A21EB1">
              <w:rPr>
                <w:rFonts w:ascii="Arial" w:hAnsi="Arial" w:cs="Arial"/>
                <w:bCs/>
              </w:rPr>
              <w:t xml:space="preserve">Acesso em julho de 2011. Disponível em: </w:t>
            </w:r>
            <w:hyperlink r:id="rId28" w:history="1">
              <w:r w:rsidRPr="00A21EB1">
                <w:rPr>
                  <w:rFonts w:ascii="Arial" w:hAnsi="Arial" w:cs="Arial"/>
                  <w:bCs/>
                </w:rPr>
                <w:t>cae_jah@hotmail.com</w:t>
              </w:r>
            </w:hyperlink>
          </w:p>
          <w:p w:rsidR="000E1A28" w:rsidRPr="00A21EB1" w:rsidRDefault="000E1A28" w:rsidP="00D236F5">
            <w:pPr>
              <w:autoSpaceDE w:val="0"/>
              <w:autoSpaceDN w:val="0"/>
              <w:adjustRightInd w:val="0"/>
              <w:rPr>
                <w:rFonts w:ascii="Arial" w:hAnsi="Arial" w:cs="Arial"/>
              </w:rPr>
            </w:pPr>
            <w:r w:rsidRPr="00A21EB1">
              <w:rPr>
                <w:rFonts w:ascii="Arial" w:hAnsi="Arial" w:cs="Arial"/>
                <w:bCs/>
              </w:rPr>
              <w:t xml:space="preserve">SANTOS, João Francisco Severo . </w:t>
            </w:r>
            <w:r w:rsidRPr="00A21EB1">
              <w:rPr>
                <w:rFonts w:ascii="Arial" w:hAnsi="Arial" w:cs="Arial"/>
                <w:b/>
                <w:bCs/>
              </w:rPr>
              <w:t xml:space="preserve">Avaliação no ensino da Educação Física: uma proposta emancipatória. </w:t>
            </w:r>
            <w:r w:rsidRPr="00A21EB1">
              <w:rPr>
                <w:rFonts w:ascii="Arial" w:hAnsi="Arial" w:cs="Arial"/>
                <w:bCs/>
              </w:rPr>
              <w:t xml:space="preserve">Acesso em julho de 2011. Disponível em: </w:t>
            </w:r>
            <w:hyperlink r:id="rId29" w:history="1">
              <w:r w:rsidRPr="00A21EB1">
                <w:rPr>
                  <w:rFonts w:ascii="Arial" w:hAnsi="Arial" w:cs="Arial"/>
                  <w:u w:val="single"/>
                </w:rPr>
                <w:t>joao_severo@ig.com.br</w:t>
              </w:r>
            </w:hyperlink>
            <w:r w:rsidRPr="00A21EB1">
              <w:rPr>
                <w:rFonts w:ascii="Arial" w:hAnsi="Arial" w:cs="Arial"/>
              </w:rPr>
              <w:t xml:space="preserve"> </w:t>
            </w:r>
          </w:p>
          <w:p w:rsidR="000E1A28" w:rsidRPr="00A21EB1" w:rsidRDefault="000E1A28" w:rsidP="00D236F5">
            <w:pPr>
              <w:widowControl w:val="0"/>
              <w:tabs>
                <w:tab w:val="left" w:pos="284"/>
              </w:tabs>
              <w:jc w:val="both"/>
              <w:rPr>
                <w:rFonts w:ascii="Arial" w:hAnsi="Arial" w:cs="Arial"/>
                <w:b/>
                <w:bCs/>
                <w:szCs w:val="20"/>
              </w:rPr>
            </w:pPr>
            <w:r w:rsidRPr="00A21EB1">
              <w:rPr>
                <w:rFonts w:ascii="Arial" w:hAnsi="Arial" w:cs="Arial"/>
              </w:rPr>
              <w:t xml:space="preserve">SHORES, Elizabeth; GRACE, Cathy. </w:t>
            </w:r>
            <w:hyperlink r:id="rId30" w:history="1">
              <w:r w:rsidRPr="00A21EB1">
                <w:rPr>
                  <w:rFonts w:ascii="Arial" w:hAnsi="Arial" w:cs="Arial"/>
                  <w:b/>
                  <w:bCs/>
                </w:rPr>
                <w:t>Manual de portifólio:</w:t>
              </w:r>
            </w:hyperlink>
            <w:r w:rsidRPr="00A21EB1">
              <w:rPr>
                <w:rFonts w:ascii="Arial" w:hAnsi="Arial" w:cs="Arial"/>
              </w:rPr>
              <w:t xml:space="preserve"> um guia passo a passo para o professor. Porto Alegre: Artmed, 2001. 160 p.</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do Professor: </w:t>
            </w:r>
            <w:r w:rsidRPr="00A21EB1">
              <w:rPr>
                <w:rFonts w:ascii="Arial" w:hAnsi="Arial" w:cs="Arial"/>
                <w:bCs/>
                <w:color w:val="000000"/>
              </w:rPr>
              <w:t>Bruno Colombo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lastRenderedPageBreak/>
              <w:t xml:space="preserve">Nome da disciplina: </w:t>
            </w:r>
            <w:r w:rsidRPr="00A21EB1">
              <w:rPr>
                <w:rFonts w:ascii="Arial" w:hAnsi="Arial" w:cs="Arial"/>
                <w:color w:val="000000"/>
              </w:rPr>
              <w:t>Didática da Educação Física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5º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72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
                <w:u w:val="single"/>
              </w:rPr>
            </w:pPr>
            <w:r w:rsidRPr="00A21EB1">
              <w:rPr>
                <w:rFonts w:ascii="Arial" w:hAnsi="Arial" w:cs="Arial"/>
                <w:b/>
                <w:bCs/>
              </w:rPr>
              <w:t xml:space="preserve">Descrição: (Ementa). </w:t>
            </w:r>
            <w:r w:rsidRPr="00A21EB1">
              <w:rPr>
                <w:rFonts w:ascii="Arial" w:hAnsi="Arial" w:cs="Arial"/>
              </w:rPr>
              <w:t>A constituição das teorias pedagógicas na Educação Física. Planejamento de ensino. Vivências teórico-práticas.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rPr>
                <w:rFonts w:ascii="Arial" w:hAnsi="Arial" w:cs="Arial"/>
              </w:rPr>
            </w:pPr>
            <w:r w:rsidRPr="00A21EB1">
              <w:rPr>
                <w:rFonts w:ascii="Arial" w:hAnsi="Arial" w:cs="Arial"/>
                <w:b/>
                <w:bCs/>
              </w:rPr>
              <w:t xml:space="preserve">Bibliografia Básica: </w:t>
            </w:r>
            <w:r w:rsidRPr="00A21EB1">
              <w:rPr>
                <w:rFonts w:ascii="Arial" w:hAnsi="Arial" w:cs="Arial"/>
              </w:rPr>
              <w:t xml:space="preserve">BRACHT, Valter A constituição das teorias pedagógicas da educação física. </w:t>
            </w:r>
            <w:r w:rsidRPr="00A21EB1">
              <w:rPr>
                <w:rFonts w:ascii="Arial" w:hAnsi="Arial" w:cs="Arial"/>
                <w:b/>
              </w:rPr>
              <w:t>Caderno CEDES</w:t>
            </w:r>
            <w:r w:rsidRPr="00A21EB1">
              <w:rPr>
                <w:rFonts w:ascii="Arial" w:hAnsi="Arial" w:cs="Arial"/>
              </w:rPr>
              <w:t>, Campinas, ano XIX, 48, pp. 69-88, ago. 1999.</w:t>
            </w:r>
          </w:p>
          <w:p w:rsidR="000E1A28" w:rsidRPr="00A21EB1" w:rsidRDefault="000E1A28" w:rsidP="00D236F5">
            <w:pPr>
              <w:rPr>
                <w:rFonts w:ascii="Arial" w:hAnsi="Arial" w:cs="Arial"/>
              </w:rPr>
            </w:pPr>
            <w:r w:rsidRPr="00A21EB1">
              <w:rPr>
                <w:rFonts w:ascii="Arial" w:hAnsi="Arial" w:cs="Arial"/>
              </w:rPr>
              <w:t xml:space="preserve">COLETIVO DE AUTORES. </w:t>
            </w:r>
            <w:r w:rsidRPr="00A21EB1">
              <w:rPr>
                <w:rFonts w:ascii="Arial" w:hAnsi="Arial" w:cs="Arial"/>
                <w:b/>
              </w:rPr>
              <w:t>Metodologia do ensino de educação física</w:t>
            </w:r>
            <w:r w:rsidRPr="00A21EB1">
              <w:rPr>
                <w:rFonts w:ascii="Arial" w:hAnsi="Arial" w:cs="Arial"/>
              </w:rPr>
              <w:t>. São Paulo: Cortez. Coleção magistério. Série formação do professor. 1992.</w:t>
            </w:r>
          </w:p>
          <w:p w:rsidR="000E1A28" w:rsidRPr="00A21EB1" w:rsidRDefault="000E1A28" w:rsidP="00D236F5">
            <w:pPr>
              <w:rPr>
                <w:rFonts w:ascii="Arial" w:hAnsi="Arial" w:cs="Arial"/>
              </w:rPr>
            </w:pPr>
            <w:r w:rsidRPr="00A21EB1">
              <w:rPr>
                <w:rFonts w:ascii="Arial" w:hAnsi="Arial" w:cs="Arial"/>
              </w:rPr>
              <w:t xml:space="preserve">KUNZ, Elenor. </w:t>
            </w:r>
            <w:r w:rsidRPr="00A21EB1">
              <w:rPr>
                <w:rFonts w:ascii="Arial" w:hAnsi="Arial" w:cs="Arial"/>
                <w:b/>
              </w:rPr>
              <w:t>Transformação didático-pedagógica do esporte</w:t>
            </w:r>
            <w:r w:rsidRPr="00A21EB1">
              <w:rPr>
                <w:rFonts w:ascii="Arial" w:hAnsi="Arial" w:cs="Arial"/>
              </w:rPr>
              <w:t>. 4 ed. Ijuí, Unijuí. 2000.</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rPr>
                <w:rFonts w:ascii="Arial" w:hAnsi="Arial" w:cs="Arial"/>
              </w:rPr>
            </w:pPr>
            <w:r w:rsidRPr="00A21EB1">
              <w:rPr>
                <w:rFonts w:ascii="Arial" w:hAnsi="Arial" w:cs="Arial"/>
                <w:b/>
                <w:bCs/>
              </w:rPr>
              <w:t xml:space="preserve">Bibliografia Complementar: </w:t>
            </w:r>
            <w:r w:rsidRPr="00A21EB1">
              <w:rPr>
                <w:rFonts w:ascii="Arial" w:hAnsi="Arial" w:cs="Arial"/>
              </w:rPr>
              <w:t xml:space="preserve">DARIDO, C. Suraya; OSUZA JÚNIOR, Osmar M de. </w:t>
            </w:r>
            <w:r w:rsidRPr="00A21EB1">
              <w:rPr>
                <w:rFonts w:ascii="Arial" w:hAnsi="Arial" w:cs="Arial"/>
                <w:b/>
              </w:rPr>
              <w:t>Para Ensinar Educação Física</w:t>
            </w:r>
            <w:r w:rsidRPr="00A21EB1">
              <w:rPr>
                <w:rFonts w:ascii="Arial" w:hAnsi="Arial" w:cs="Arial"/>
              </w:rPr>
              <w:t>: possibilidades de intervenção na escola. 2 ed. Campinas: Papirus, 2007.</w:t>
            </w:r>
          </w:p>
          <w:p w:rsidR="000E1A28" w:rsidRPr="00A21EB1" w:rsidRDefault="000E1A28" w:rsidP="00D236F5">
            <w:pPr>
              <w:rPr>
                <w:rFonts w:ascii="Arial" w:hAnsi="Arial" w:cs="Arial"/>
                <w:b/>
              </w:rPr>
            </w:pPr>
            <w:r w:rsidRPr="00A21EB1">
              <w:rPr>
                <w:rFonts w:ascii="Arial" w:hAnsi="Arial" w:cs="Arial"/>
              </w:rPr>
              <w:t xml:space="preserve">KUNZ, Elenor. </w:t>
            </w:r>
            <w:r w:rsidRPr="00A21EB1">
              <w:rPr>
                <w:rFonts w:ascii="Arial" w:hAnsi="Arial" w:cs="Arial"/>
                <w:b/>
              </w:rPr>
              <w:t>Didática da Educação Física 1, 2, 3</w:t>
            </w:r>
            <w:r w:rsidRPr="00A21EB1">
              <w:rPr>
                <w:rFonts w:ascii="Arial" w:hAnsi="Arial" w:cs="Arial"/>
              </w:rPr>
              <w:t>. Ijuí: Unijuí, 1998, 2001 e 2003.</w:t>
            </w:r>
          </w:p>
          <w:p w:rsidR="000E1A28" w:rsidRPr="00A21EB1" w:rsidRDefault="000E1A28" w:rsidP="00D236F5">
            <w:pPr>
              <w:rPr>
                <w:rFonts w:ascii="Arial" w:hAnsi="Arial" w:cs="Arial"/>
              </w:rPr>
            </w:pPr>
            <w:r w:rsidRPr="00A21EB1">
              <w:rPr>
                <w:rFonts w:ascii="Arial" w:hAnsi="Arial" w:cs="Arial"/>
              </w:rPr>
              <w:t xml:space="preserve">KUNZ, Elenor. </w:t>
            </w:r>
            <w:r w:rsidRPr="00A21EB1">
              <w:rPr>
                <w:rFonts w:ascii="Arial" w:hAnsi="Arial" w:cs="Arial"/>
                <w:b/>
              </w:rPr>
              <w:t>Educação física</w:t>
            </w:r>
            <w:r w:rsidRPr="00A21EB1">
              <w:rPr>
                <w:rFonts w:ascii="Arial" w:hAnsi="Arial" w:cs="Arial"/>
              </w:rPr>
              <w:t>: ensino e mudanças. Ijuí: Unijuí, 1991.</w:t>
            </w:r>
          </w:p>
          <w:p w:rsidR="000E1A28" w:rsidRPr="00A21EB1" w:rsidRDefault="000E1A28" w:rsidP="00D236F5">
            <w:pPr>
              <w:rPr>
                <w:rFonts w:ascii="Arial" w:hAnsi="Arial" w:cs="Arial"/>
              </w:rPr>
            </w:pPr>
            <w:r w:rsidRPr="00A21EB1">
              <w:rPr>
                <w:rFonts w:ascii="Arial" w:hAnsi="Arial" w:cs="Arial"/>
              </w:rPr>
              <w:t xml:space="preserve">PIRES, Giovani de Lorenzi. </w:t>
            </w:r>
            <w:r w:rsidRPr="00A21EB1">
              <w:rPr>
                <w:rFonts w:ascii="Arial" w:hAnsi="Arial" w:cs="Arial"/>
                <w:b/>
              </w:rPr>
              <w:t>Educação Física e o discurso midiático</w:t>
            </w:r>
            <w:r w:rsidRPr="00A21EB1">
              <w:rPr>
                <w:rFonts w:ascii="Arial" w:hAnsi="Arial" w:cs="Arial"/>
              </w:rPr>
              <w:t>: abordagem crítico-emancipatória. Ijuí: Ed. Unijuí, 2002.</w:t>
            </w:r>
          </w:p>
          <w:p w:rsidR="000E1A28" w:rsidRPr="00A21EB1" w:rsidRDefault="000E1A28" w:rsidP="00D236F5">
            <w:pPr>
              <w:rPr>
                <w:rFonts w:ascii="Arial" w:hAnsi="Arial" w:cs="Arial"/>
              </w:rPr>
            </w:pPr>
            <w:r w:rsidRPr="00A21EB1">
              <w:rPr>
                <w:rFonts w:ascii="Arial" w:hAnsi="Arial" w:cs="Arial"/>
              </w:rPr>
              <w:t xml:space="preserve">SARAIVA, Maria do Carmo. </w:t>
            </w:r>
            <w:r w:rsidRPr="00A21EB1">
              <w:rPr>
                <w:rFonts w:ascii="Arial" w:hAnsi="Arial" w:cs="Arial"/>
                <w:b/>
              </w:rPr>
              <w:t>Co-educação física e esportes</w:t>
            </w:r>
            <w:r w:rsidRPr="00A21EB1">
              <w:rPr>
                <w:rFonts w:ascii="Arial" w:hAnsi="Arial" w:cs="Arial"/>
              </w:rPr>
              <w:t>: quando a diferença é mito. Ijuí: Unijuí. 1999.</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do Professor: </w:t>
            </w:r>
            <w:r w:rsidRPr="00A21EB1">
              <w:rPr>
                <w:rFonts w:ascii="Arial" w:hAnsi="Arial" w:cs="Arial"/>
                <w:bCs/>
                <w:color w:val="000000"/>
              </w:rPr>
              <w:t>Bruno Colombo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Metodologia do Voleibol</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5º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72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rPr>
                <w:rFonts w:ascii="Arial" w:hAnsi="Arial" w:cs="Arial"/>
                <w:bCs/>
              </w:rPr>
            </w:pPr>
            <w:r w:rsidRPr="00A21EB1">
              <w:rPr>
                <w:rFonts w:ascii="Arial" w:hAnsi="Arial" w:cs="Arial"/>
                <w:b/>
                <w:bCs/>
              </w:rPr>
              <w:t xml:space="preserve">Descrição: (Ementa). </w:t>
            </w:r>
            <w:r w:rsidRPr="00A21EB1">
              <w:rPr>
                <w:rFonts w:ascii="Arial" w:hAnsi="Arial" w:cs="Arial"/>
                <w:b/>
              </w:rPr>
              <w:t xml:space="preserve">: </w:t>
            </w:r>
            <w:r w:rsidRPr="00A21EB1">
              <w:rPr>
                <w:rFonts w:ascii="Arial" w:hAnsi="Arial" w:cs="Arial"/>
                <w:bCs/>
              </w:rPr>
              <w:t xml:space="preserve">Contexto histórico, fundamentos técnicos e táticos, regulamentação básica e </w:t>
            </w:r>
            <w:r w:rsidRPr="00A21EB1">
              <w:rPr>
                <w:rFonts w:ascii="Arial" w:hAnsi="Arial" w:cs="Arial"/>
              </w:rPr>
              <w:t>processo pedagógico de ensino</w:t>
            </w:r>
            <w:r w:rsidRPr="00A21EB1">
              <w:rPr>
                <w:rFonts w:ascii="Arial" w:hAnsi="Arial" w:cs="Arial"/>
                <w:bCs/>
              </w:rPr>
              <w:t xml:space="preserve"> do voleibol.</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rPr>
                <w:rFonts w:ascii="Arial" w:hAnsi="Arial" w:cs="Arial"/>
              </w:rPr>
            </w:pPr>
            <w:r w:rsidRPr="00A21EB1">
              <w:rPr>
                <w:rFonts w:ascii="Arial" w:hAnsi="Arial" w:cs="Arial"/>
                <w:b/>
                <w:bCs/>
              </w:rPr>
              <w:t xml:space="preserve">Bibliografia Básica: </w:t>
            </w:r>
            <w:r w:rsidRPr="00A21EB1">
              <w:rPr>
                <w:rFonts w:ascii="Arial" w:hAnsi="Arial" w:cs="Arial"/>
                <w:b/>
              </w:rPr>
              <w:t>MARCHI JÚNIOR, Wanderley</w:t>
            </w:r>
            <w:r w:rsidRPr="00A21EB1">
              <w:rPr>
                <w:rFonts w:ascii="Arial" w:hAnsi="Arial" w:cs="Arial"/>
              </w:rPr>
              <w:t xml:space="preserve">. 'Sacando' o </w:t>
            </w:r>
            <w:r w:rsidRPr="00A21EB1">
              <w:rPr>
                <w:rFonts w:ascii="Arial" w:hAnsi="Arial" w:cs="Arial"/>
                <w:b/>
                <w:bCs/>
              </w:rPr>
              <w:t>voleibol</w:t>
            </w:r>
            <w:r w:rsidRPr="00A21EB1">
              <w:rPr>
                <w:rFonts w:ascii="Arial" w:hAnsi="Arial" w:cs="Arial"/>
                <w:b/>
              </w:rPr>
              <w:t>.</w:t>
            </w:r>
            <w:r w:rsidRPr="00A21EB1">
              <w:rPr>
                <w:rFonts w:ascii="Arial" w:hAnsi="Arial" w:cs="Arial"/>
              </w:rPr>
              <w:t xml:space="preserve"> São Paulo: Hucitec, 2004. </w:t>
            </w:r>
          </w:p>
          <w:p w:rsidR="000E1A28" w:rsidRPr="00A21EB1" w:rsidRDefault="000E1A28" w:rsidP="00D236F5">
            <w:pPr>
              <w:rPr>
                <w:rFonts w:ascii="Arial" w:hAnsi="Arial" w:cs="Arial"/>
                <w:lang w:val="en-US"/>
              </w:rPr>
            </w:pPr>
            <w:r w:rsidRPr="00A21EB1">
              <w:rPr>
                <w:rFonts w:ascii="Arial" w:hAnsi="Arial" w:cs="Arial"/>
                <w:b/>
                <w:lang w:val="en-US"/>
              </w:rPr>
              <w:t>SHONDELL, Donald S.; REYNAUD, Cecile</w:t>
            </w:r>
            <w:r w:rsidRPr="00A21EB1">
              <w:rPr>
                <w:rFonts w:ascii="Arial" w:hAnsi="Arial" w:cs="Arial"/>
                <w:lang w:val="en-US"/>
              </w:rPr>
              <w:t xml:space="preserve">. </w:t>
            </w:r>
            <w:r w:rsidRPr="00A21EB1">
              <w:rPr>
                <w:rFonts w:ascii="Arial" w:hAnsi="Arial" w:cs="Arial"/>
              </w:rPr>
              <w:t xml:space="preserve">A bíblia do treinador de </w:t>
            </w:r>
            <w:r w:rsidRPr="00A21EB1">
              <w:rPr>
                <w:rFonts w:ascii="Arial" w:hAnsi="Arial" w:cs="Arial"/>
                <w:b/>
                <w:bCs/>
              </w:rPr>
              <w:t>voleibol</w:t>
            </w:r>
            <w:r w:rsidRPr="00A21EB1">
              <w:rPr>
                <w:rFonts w:ascii="Arial" w:hAnsi="Arial" w:cs="Arial"/>
              </w:rPr>
              <w:t xml:space="preserve">. </w:t>
            </w:r>
            <w:r w:rsidRPr="00A21EB1">
              <w:rPr>
                <w:rFonts w:ascii="Arial" w:hAnsi="Arial" w:cs="Arial"/>
                <w:lang w:val="en-US"/>
              </w:rPr>
              <w:t>Porto Alegre: Artmed, 2005.</w:t>
            </w:r>
          </w:p>
          <w:p w:rsidR="000E1A28" w:rsidRPr="00A21EB1" w:rsidRDefault="000E1A28" w:rsidP="00D236F5">
            <w:pPr>
              <w:rPr>
                <w:rFonts w:ascii="Arial" w:hAnsi="Arial" w:cs="Arial"/>
                <w:b/>
              </w:rPr>
            </w:pPr>
            <w:r w:rsidRPr="00A21EB1">
              <w:rPr>
                <w:rFonts w:ascii="Arial" w:hAnsi="Arial" w:cs="Arial"/>
                <w:b/>
                <w:lang w:val="en-US"/>
              </w:rPr>
              <w:t>AMERICAN SPORT EDUCATION PROGRAM</w:t>
            </w:r>
            <w:r w:rsidRPr="00A21EB1">
              <w:rPr>
                <w:rFonts w:ascii="Arial" w:hAnsi="Arial" w:cs="Arial"/>
                <w:lang w:val="en-US"/>
              </w:rPr>
              <w:t xml:space="preserve">. Coaching youth volleyball. </w:t>
            </w:r>
            <w:r w:rsidRPr="00A21EB1">
              <w:rPr>
                <w:rFonts w:ascii="Arial" w:hAnsi="Arial" w:cs="Arial"/>
                <w:b/>
                <w:bCs/>
              </w:rPr>
              <w:t>Ensinando</w:t>
            </w:r>
            <w:r w:rsidRPr="00A21EB1">
              <w:rPr>
                <w:rFonts w:ascii="Arial" w:hAnsi="Arial" w:cs="Arial"/>
                <w:b/>
              </w:rPr>
              <w:t xml:space="preserve"> </w:t>
            </w:r>
            <w:r w:rsidRPr="00A21EB1">
              <w:rPr>
                <w:rFonts w:ascii="Arial" w:hAnsi="Arial" w:cs="Arial"/>
                <w:b/>
                <w:bCs/>
              </w:rPr>
              <w:t>voleibol</w:t>
            </w:r>
            <w:r w:rsidRPr="00A21EB1">
              <w:rPr>
                <w:rFonts w:ascii="Arial" w:hAnsi="Arial" w:cs="Arial"/>
                <w:b/>
              </w:rPr>
              <w:t xml:space="preserve"> </w:t>
            </w:r>
            <w:r w:rsidRPr="00A21EB1">
              <w:rPr>
                <w:rFonts w:ascii="Arial" w:hAnsi="Arial" w:cs="Arial"/>
                <w:b/>
                <w:bCs/>
              </w:rPr>
              <w:t>para</w:t>
            </w:r>
            <w:r w:rsidRPr="00A21EB1">
              <w:rPr>
                <w:rFonts w:ascii="Arial" w:hAnsi="Arial" w:cs="Arial"/>
                <w:b/>
              </w:rPr>
              <w:t xml:space="preserve"> </w:t>
            </w:r>
            <w:r w:rsidRPr="00A21EB1">
              <w:rPr>
                <w:rFonts w:ascii="Arial" w:hAnsi="Arial" w:cs="Arial"/>
                <w:b/>
                <w:bCs/>
              </w:rPr>
              <w:t>jovens</w:t>
            </w:r>
            <w:r w:rsidRPr="00A21EB1">
              <w:rPr>
                <w:rFonts w:ascii="Arial" w:hAnsi="Arial" w:cs="Arial"/>
                <w:b/>
              </w:rPr>
              <w:t xml:space="preserve">. </w:t>
            </w:r>
            <w:r w:rsidRPr="00A21EB1">
              <w:rPr>
                <w:rFonts w:ascii="Arial" w:hAnsi="Arial" w:cs="Arial"/>
              </w:rPr>
              <w:t>2.ed</w:t>
            </w:r>
            <w:r w:rsidRPr="00A21EB1">
              <w:rPr>
                <w:rFonts w:ascii="Arial" w:hAnsi="Arial" w:cs="Arial"/>
                <w:b/>
              </w:rPr>
              <w:t>.</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2313E1" w:rsidRDefault="000E1A28" w:rsidP="00D236F5">
            <w:pPr>
              <w:rPr>
                <w:ins w:id="114" w:author=" " w:date="2014-08-22T09:57:00Z"/>
                <w:rFonts w:ascii="Arial" w:hAnsi="Arial" w:cs="Arial"/>
                <w:b/>
                <w:bCs/>
              </w:rPr>
            </w:pPr>
            <w:r w:rsidRPr="00A21EB1">
              <w:rPr>
                <w:rFonts w:ascii="Arial" w:hAnsi="Arial" w:cs="Arial"/>
                <w:b/>
                <w:bCs/>
              </w:rPr>
              <w:t xml:space="preserve">Bibliografia Complementar: </w:t>
            </w:r>
          </w:p>
          <w:p w:rsidR="000E1A28" w:rsidRPr="00A21EB1" w:rsidRDefault="000E1A28" w:rsidP="00D236F5">
            <w:pPr>
              <w:rPr>
                <w:rFonts w:ascii="Arial" w:hAnsi="Arial" w:cs="Arial"/>
              </w:rPr>
            </w:pPr>
            <w:r w:rsidRPr="00A21EB1">
              <w:rPr>
                <w:rFonts w:ascii="Arial" w:hAnsi="Arial" w:cs="Arial"/>
                <w:b/>
              </w:rPr>
              <w:t>CARVALHO, Oto Morávia de</w:t>
            </w:r>
            <w:r w:rsidRPr="00A21EB1">
              <w:rPr>
                <w:rFonts w:ascii="Arial" w:hAnsi="Arial" w:cs="Arial"/>
              </w:rPr>
              <w:t>. Caderno Técnico Didático. 1982.</w:t>
            </w:r>
          </w:p>
          <w:p w:rsidR="000E1A28" w:rsidRPr="00A21EB1" w:rsidRDefault="000E1A28" w:rsidP="00D236F5">
            <w:pPr>
              <w:rPr>
                <w:rFonts w:ascii="Arial" w:hAnsi="Arial" w:cs="Arial"/>
              </w:rPr>
            </w:pPr>
            <w:r w:rsidRPr="00A21EB1">
              <w:rPr>
                <w:rFonts w:ascii="Arial" w:hAnsi="Arial" w:cs="Arial"/>
                <w:b/>
              </w:rPr>
              <w:t xml:space="preserve">BORSARI, José Roberto. </w:t>
            </w:r>
            <w:r w:rsidRPr="00A21EB1">
              <w:rPr>
                <w:rFonts w:ascii="Arial" w:hAnsi="Arial" w:cs="Arial"/>
              </w:rPr>
              <w:t>Volibol – Fundamentos, Aulas, Circuitos, Exercícios e Adaptação. 1989.</w:t>
            </w:r>
          </w:p>
          <w:p w:rsidR="000E1A28" w:rsidRPr="00A21EB1" w:rsidRDefault="000E1A28" w:rsidP="00D236F5">
            <w:pPr>
              <w:rPr>
                <w:rFonts w:ascii="Arial" w:hAnsi="Arial" w:cs="Arial"/>
              </w:rPr>
            </w:pPr>
            <w:r w:rsidRPr="00A21EB1">
              <w:rPr>
                <w:rFonts w:ascii="Arial" w:hAnsi="Arial" w:cs="Arial"/>
                <w:b/>
              </w:rPr>
              <w:t>CARVALHO, Oto Morávia de</w:t>
            </w:r>
            <w:r w:rsidRPr="00A21EB1">
              <w:rPr>
                <w:rFonts w:ascii="Arial" w:hAnsi="Arial" w:cs="Arial"/>
              </w:rPr>
              <w:t>. Voleibol, 1000 Exercícios. 1993</w:t>
            </w:r>
          </w:p>
          <w:p w:rsidR="000E1A28" w:rsidRPr="00A21EB1" w:rsidRDefault="000E1A28" w:rsidP="00D236F5">
            <w:pPr>
              <w:rPr>
                <w:rFonts w:ascii="Arial" w:hAnsi="Arial" w:cs="Arial"/>
              </w:rPr>
            </w:pPr>
            <w:r w:rsidRPr="00A21EB1">
              <w:rPr>
                <w:rFonts w:ascii="Arial" w:hAnsi="Arial" w:cs="Arial"/>
                <w:b/>
              </w:rPr>
              <w:t>FRASCINO, José</w:t>
            </w:r>
            <w:r w:rsidRPr="00A21EB1">
              <w:rPr>
                <w:rFonts w:ascii="Arial" w:hAnsi="Arial" w:cs="Arial"/>
              </w:rPr>
              <w:t>. O jogador a Equipe. Hemus. 1985.</w:t>
            </w:r>
          </w:p>
          <w:p w:rsidR="000E1A28" w:rsidRPr="00A21EB1" w:rsidRDefault="000E1A28" w:rsidP="00D236F5">
            <w:pPr>
              <w:rPr>
                <w:rFonts w:ascii="Arial" w:hAnsi="Arial" w:cs="Arial"/>
              </w:rPr>
            </w:pPr>
            <w:r w:rsidRPr="00A21EB1">
              <w:rPr>
                <w:rFonts w:ascii="Arial" w:hAnsi="Arial" w:cs="Arial"/>
                <w:b/>
              </w:rPr>
              <w:t>KAPLAN, Oldrich</w:t>
            </w:r>
            <w:r w:rsidRPr="00A21EB1">
              <w:rPr>
                <w:rFonts w:ascii="Arial" w:hAnsi="Arial" w:cs="Arial"/>
              </w:rPr>
              <w:t>. Volibol – Aatual, Técnica, Tática em Treinamento. 1990.</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Cs/>
                <w:color w:val="000000"/>
              </w:rPr>
            </w:pPr>
            <w:r w:rsidRPr="00A21EB1">
              <w:rPr>
                <w:rFonts w:ascii="Arial" w:hAnsi="Arial" w:cs="Arial"/>
                <w:b/>
                <w:bCs/>
                <w:color w:val="000000"/>
              </w:rPr>
              <w:t>Nome do Professor:</w:t>
            </w:r>
            <w:r w:rsidRPr="00A21EB1">
              <w:rPr>
                <w:rFonts w:ascii="Arial" w:hAnsi="Arial" w:cs="Arial"/>
                <w:bCs/>
                <w:color w:val="000000"/>
              </w:rPr>
              <w:t xml:space="preserve"> Dr. Joni Marcio de Farias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Nome da disciplina:</w:t>
            </w:r>
            <w:r w:rsidRPr="00A21EB1">
              <w:rPr>
                <w:rFonts w:ascii="Arial" w:hAnsi="Arial" w:cs="Arial"/>
                <w:color w:val="000000"/>
              </w:rPr>
              <w:t xml:space="preserve"> Libras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lastRenderedPageBreak/>
              <w:t>Período: (semestre da disciplina). 5º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36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ind w:left="34"/>
              <w:jc w:val="both"/>
              <w:rPr>
                <w:rFonts w:ascii="Arial" w:eastAsia="Calibri" w:hAnsi="Arial" w:cs="Arial"/>
              </w:rPr>
            </w:pPr>
            <w:r w:rsidRPr="00A21EB1">
              <w:rPr>
                <w:rFonts w:ascii="Arial" w:hAnsi="Arial" w:cs="Arial"/>
                <w:b/>
                <w:bCs/>
              </w:rPr>
              <w:t xml:space="preserve">Descrição: (Ementa). </w:t>
            </w:r>
            <w:r w:rsidRPr="00A21EB1">
              <w:rPr>
                <w:rFonts w:ascii="Arial" w:eastAsia="Calibri" w:hAnsi="Arial" w:cs="Arial"/>
              </w:rPr>
              <w:t>Constituição do sujeito surdo. A relação da história da surdez com a língua de sinais. Noções básicas da língua de sinais brasileira: o espaço de sinalização, o elementos que constituem os sinais, noções sobre a estrutura da língua, a língua em uso em contextos triviais de comunicação.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
                <w:bCs/>
              </w:rPr>
            </w:pPr>
            <w:r w:rsidRPr="00A21EB1">
              <w:rPr>
                <w:rFonts w:ascii="Arial" w:hAnsi="Arial" w:cs="Arial"/>
                <w:b/>
                <w:bCs/>
              </w:rPr>
              <w:t xml:space="preserve">Bibliografia Básica: </w:t>
            </w:r>
          </w:p>
          <w:p w:rsidR="000E1A28" w:rsidRPr="00A21EB1" w:rsidRDefault="000E1A28" w:rsidP="00D236F5">
            <w:pPr>
              <w:jc w:val="both"/>
              <w:rPr>
                <w:rFonts w:ascii="Arial" w:hAnsi="Arial" w:cs="Arial"/>
              </w:rPr>
            </w:pPr>
            <w:r w:rsidRPr="00A21EB1">
              <w:rPr>
                <w:rFonts w:ascii="Arial" w:hAnsi="Arial" w:cs="Arial"/>
              </w:rPr>
              <w:t xml:space="preserve">CAPOVILLA, Fernando César; RAPHAEL, Walkiria Duarte. </w:t>
            </w:r>
            <w:r w:rsidRPr="00A21EB1">
              <w:rPr>
                <w:rFonts w:ascii="Arial" w:hAnsi="Arial" w:cs="Arial"/>
                <w:bCs/>
              </w:rPr>
              <w:t>Dicionário enciclopédico ilustrado trilíngüe da língua de sinais brasileira.</w:t>
            </w:r>
            <w:r w:rsidRPr="00A21EB1">
              <w:rPr>
                <w:rFonts w:ascii="Arial" w:hAnsi="Arial" w:cs="Arial"/>
              </w:rPr>
              <w:t xml:space="preserve"> 3.ed São Paulo: EDUSP, 2008. </w:t>
            </w:r>
          </w:p>
          <w:p w:rsidR="008549F0" w:rsidRPr="00A21EB1" w:rsidRDefault="008549F0" w:rsidP="008549F0">
            <w:pPr>
              <w:jc w:val="both"/>
              <w:rPr>
                <w:rFonts w:ascii="Arial" w:hAnsi="Arial" w:cs="Arial"/>
              </w:rPr>
            </w:pPr>
            <w:r w:rsidRPr="00A21EB1">
              <w:rPr>
                <w:rFonts w:ascii="Arial" w:hAnsi="Arial" w:cs="Arial"/>
              </w:rPr>
              <w:t xml:space="preserve">SAMPAIO, Carmen Sanches. A presença de uma aluna surda em uma turma de ouvintes: possibilidade de (re)pensar a mesmidade e a diferença no cotidiano escolar. </w:t>
            </w:r>
            <w:r w:rsidRPr="00A21EB1">
              <w:rPr>
                <w:rFonts w:ascii="Arial" w:hAnsi="Arial" w:cs="Arial"/>
                <w:bCs/>
              </w:rPr>
              <w:t>Inclusão: Revista de Educação Especial,</w:t>
            </w:r>
            <w:r w:rsidRPr="00A21EB1">
              <w:rPr>
                <w:rFonts w:ascii="Arial" w:hAnsi="Arial" w:cs="Arial"/>
              </w:rPr>
              <w:t xml:space="preserve"> Brasília, DF , v.2,n.3 , p.20-25, dez. 2006. </w:t>
            </w:r>
          </w:p>
          <w:p w:rsidR="008549F0" w:rsidRPr="00A21EB1" w:rsidRDefault="008549F0" w:rsidP="008549F0">
            <w:pPr>
              <w:jc w:val="both"/>
              <w:rPr>
                <w:rFonts w:ascii="Arial" w:hAnsi="Arial" w:cs="Arial"/>
              </w:rPr>
            </w:pPr>
            <w:r w:rsidRPr="00A21EB1">
              <w:rPr>
                <w:rFonts w:ascii="Arial" w:hAnsi="Arial" w:cs="Arial"/>
              </w:rPr>
              <w:t xml:space="preserve">SILVA, Marília da Piedade Marinho. </w:t>
            </w:r>
            <w:r w:rsidRPr="00A21EB1">
              <w:rPr>
                <w:rFonts w:ascii="Arial" w:hAnsi="Arial" w:cs="Arial"/>
                <w:bCs/>
              </w:rPr>
              <w:t>A construção de sentidos na escrita do aluno surdo.</w:t>
            </w:r>
            <w:r w:rsidRPr="00A21EB1">
              <w:rPr>
                <w:rFonts w:ascii="Arial" w:hAnsi="Arial" w:cs="Arial"/>
              </w:rPr>
              <w:t xml:space="preserve"> São Paulo: Plexus, 2001. </w:t>
            </w:r>
          </w:p>
          <w:p w:rsidR="000E1A28" w:rsidRPr="00A21EB1" w:rsidRDefault="000E1A28" w:rsidP="00D236F5">
            <w:pPr>
              <w:jc w:val="both"/>
              <w:rPr>
                <w:rFonts w:ascii="Arial" w:hAnsi="Arial" w:cs="Arial"/>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
                <w:bCs/>
              </w:rPr>
            </w:pPr>
            <w:r w:rsidRPr="00A21EB1">
              <w:rPr>
                <w:rFonts w:ascii="Arial" w:hAnsi="Arial" w:cs="Arial"/>
                <w:b/>
                <w:bCs/>
              </w:rPr>
              <w:t xml:space="preserve">Bibliografia Complementar: </w:t>
            </w:r>
          </w:p>
          <w:tbl>
            <w:tblPr>
              <w:tblW w:w="5000" w:type="pct"/>
              <w:tblCellSpacing w:w="0" w:type="dxa"/>
              <w:tblLayout w:type="fixed"/>
              <w:tblCellMar>
                <w:left w:w="0" w:type="dxa"/>
                <w:right w:w="0" w:type="dxa"/>
              </w:tblCellMar>
              <w:tblLook w:val="04A0" w:firstRow="1" w:lastRow="0" w:firstColumn="1" w:lastColumn="0" w:noHBand="0" w:noVBand="1"/>
            </w:tblPr>
            <w:tblGrid>
              <w:gridCol w:w="8725"/>
              <w:gridCol w:w="131"/>
            </w:tblGrid>
            <w:tr w:rsidR="000E1A28" w:rsidRPr="00A21EB1" w:rsidTr="008549F0">
              <w:trPr>
                <w:tblCellSpacing w:w="0" w:type="dxa"/>
              </w:trPr>
              <w:tc>
                <w:tcPr>
                  <w:tcW w:w="8725" w:type="dxa"/>
                  <w:vAlign w:val="center"/>
                  <w:hideMark/>
                </w:tcPr>
                <w:p w:rsidR="000E1A28" w:rsidRPr="00A21EB1" w:rsidRDefault="000E1A28" w:rsidP="00D236F5">
                  <w:pPr>
                    <w:jc w:val="both"/>
                    <w:rPr>
                      <w:rFonts w:ascii="Arial" w:hAnsi="Arial" w:cs="Arial"/>
                    </w:rPr>
                  </w:pPr>
                  <w:r w:rsidRPr="00A21EB1">
                    <w:rPr>
                      <w:rFonts w:ascii="Arial" w:hAnsi="Arial" w:cs="Arial"/>
                    </w:rPr>
                    <w:t xml:space="preserve">DAMÁZIO, Mirlene Ferreira Macedo; FERREIRA, Josimário de Paulo. Educação escolar de pessoas com surdez: atendimento educacional especializado em construção. </w:t>
                  </w:r>
                  <w:r w:rsidRPr="00A21EB1">
                    <w:rPr>
                      <w:rFonts w:ascii="Arial" w:hAnsi="Arial" w:cs="Arial"/>
                      <w:bCs/>
                    </w:rPr>
                    <w:t>Inclusão:</w:t>
                  </w:r>
                  <w:r w:rsidRPr="00A21EB1">
                    <w:rPr>
                      <w:rFonts w:ascii="Arial" w:hAnsi="Arial" w:cs="Arial"/>
                    </w:rPr>
                    <w:t xml:space="preserve"> revista de educação especial, Brasília, v. 5, n. 1 , p.46-57,, jul. 2010. </w:t>
                  </w:r>
                </w:p>
                <w:p w:rsidR="008549F0" w:rsidRPr="00A21EB1" w:rsidRDefault="008549F0" w:rsidP="008549F0">
                  <w:pPr>
                    <w:jc w:val="both"/>
                    <w:rPr>
                      <w:rFonts w:ascii="Arial" w:hAnsi="Arial" w:cs="Arial"/>
                    </w:rPr>
                  </w:pPr>
                  <w:r w:rsidRPr="00A21EB1">
                    <w:rPr>
                      <w:rFonts w:ascii="Arial" w:hAnsi="Arial" w:cs="Arial"/>
                    </w:rPr>
                    <w:t xml:space="preserve">FLEURI, Reinaldo Matias. Políticas da diferença: para além dos estereótipos na prática educacional. </w:t>
                  </w:r>
                  <w:r w:rsidRPr="00A21EB1">
                    <w:rPr>
                      <w:rFonts w:ascii="Arial" w:hAnsi="Arial" w:cs="Arial"/>
                      <w:bCs/>
                    </w:rPr>
                    <w:t>Educação &amp; Sociedade,</w:t>
                  </w:r>
                  <w:r w:rsidRPr="00A21EB1">
                    <w:rPr>
                      <w:rFonts w:ascii="Arial" w:hAnsi="Arial" w:cs="Arial"/>
                    </w:rPr>
                    <w:t xml:space="preserve"> Campinas, SP, v. 27, n. 95 , p.495-520, ago. 2006. </w:t>
                  </w:r>
                </w:p>
                <w:p w:rsidR="008549F0" w:rsidRDefault="008549F0" w:rsidP="008549F0">
                  <w:pPr>
                    <w:jc w:val="both"/>
                    <w:rPr>
                      <w:rFonts w:ascii="Arial" w:hAnsi="Arial" w:cs="Arial"/>
                    </w:rPr>
                  </w:pPr>
                  <w:r w:rsidRPr="00A21EB1">
                    <w:rPr>
                      <w:rFonts w:ascii="Arial" w:hAnsi="Arial" w:cs="Arial"/>
                    </w:rPr>
                    <w:t xml:space="preserve">QUADROS, Ronice Müller de. Qual é a peça que se encaixa no quebra-cabeças da inclusão de surdos?. </w:t>
                  </w:r>
                  <w:r w:rsidRPr="00A21EB1">
                    <w:rPr>
                      <w:rFonts w:ascii="Arial" w:hAnsi="Arial" w:cs="Arial"/>
                      <w:bCs/>
                    </w:rPr>
                    <w:t>Pátio:</w:t>
                  </w:r>
                  <w:r w:rsidRPr="00A21EB1">
                    <w:rPr>
                      <w:rFonts w:ascii="Arial" w:hAnsi="Arial" w:cs="Arial"/>
                    </w:rPr>
                    <w:t xml:space="preserve"> revista pedagógica, Porto Alegre, v.9, n.36 , p.33-35, jan./2006.</w:t>
                  </w:r>
                </w:p>
                <w:p w:rsidR="008549F0" w:rsidRDefault="008549F0" w:rsidP="00D236F5">
                  <w:pPr>
                    <w:jc w:val="both"/>
                    <w:rPr>
                      <w:rFonts w:ascii="Arial" w:hAnsi="Arial" w:cs="Arial"/>
                    </w:rPr>
                  </w:pPr>
                  <w:r w:rsidRPr="008549F0">
                    <w:rPr>
                      <w:rFonts w:ascii="Arial" w:hAnsi="Arial" w:cs="Arial"/>
                    </w:rPr>
                    <w:t>S</w:t>
                  </w:r>
                  <w:r>
                    <w:rPr>
                      <w:rFonts w:ascii="Arial" w:hAnsi="Arial" w:cs="Arial"/>
                    </w:rPr>
                    <w:t>ASSAKI</w:t>
                  </w:r>
                  <w:r w:rsidRPr="008549F0">
                    <w:rPr>
                      <w:rFonts w:ascii="Arial" w:hAnsi="Arial" w:cs="Arial"/>
                    </w:rPr>
                    <w:t>, Romeu Kazumi. Inclusão: Construindo uma sociedade para todos. Rio de Janeiro: WVA,1997.</w:t>
                  </w:r>
                </w:p>
                <w:p w:rsidR="008549F0" w:rsidRPr="00A21EB1" w:rsidRDefault="000E1A28" w:rsidP="008549F0">
                  <w:pPr>
                    <w:jc w:val="both"/>
                    <w:rPr>
                      <w:rFonts w:ascii="Arial" w:hAnsi="Arial" w:cs="Arial"/>
                    </w:rPr>
                  </w:pPr>
                  <w:r w:rsidRPr="00A21EB1">
                    <w:rPr>
                      <w:rFonts w:ascii="Arial" w:hAnsi="Arial" w:cs="Arial"/>
                    </w:rPr>
                    <w:t xml:space="preserve">SKLIAR, Carlos. . </w:t>
                  </w:r>
                  <w:r w:rsidRPr="00A21EB1">
                    <w:rPr>
                      <w:rFonts w:ascii="Arial" w:hAnsi="Arial" w:cs="Arial"/>
                      <w:bCs/>
                    </w:rPr>
                    <w:t>Educação &amp; exclusão:</w:t>
                  </w:r>
                  <w:r w:rsidRPr="00A21EB1">
                    <w:rPr>
                      <w:rFonts w:ascii="Arial" w:hAnsi="Arial" w:cs="Arial"/>
                    </w:rPr>
                    <w:t xml:space="preserve"> abordagens sócio-antropológicas em educação especial. 5. ed Porto Alegre: Mediação, 2006. </w:t>
                  </w:r>
                </w:p>
              </w:tc>
              <w:tc>
                <w:tcPr>
                  <w:tcW w:w="131" w:type="dxa"/>
                  <w:vAlign w:val="center"/>
                  <w:hideMark/>
                </w:tcPr>
                <w:p w:rsidR="000E1A28" w:rsidRPr="00A21EB1" w:rsidRDefault="000E1A28" w:rsidP="00D236F5">
                  <w:pPr>
                    <w:jc w:val="both"/>
                    <w:rPr>
                      <w:rFonts w:ascii="Arial" w:hAnsi="Arial" w:cs="Arial"/>
                    </w:rPr>
                  </w:pPr>
                  <w:r w:rsidRPr="00A21EB1">
                    <w:rPr>
                      <w:rFonts w:ascii="Arial" w:hAnsi="Arial" w:cs="Arial"/>
                      <w:noProof/>
                    </w:rPr>
                    <w:drawing>
                      <wp:inline distT="0" distB="0" distL="0" distR="0" wp14:anchorId="779F5248" wp14:editId="362482FA">
                        <wp:extent cx="95250" cy="95250"/>
                        <wp:effectExtent l="0" t="0" r="0" b="0"/>
                        <wp:docPr id="7" name="Imagem 5" descr="http://www.bib.unesc.net/pergamum/img/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www.bib.unesc.net/pergamum/img/transp.gif"/>
                                <pic:cNvPicPr>
                                  <a:picLocks noChangeAspect="1" noChangeArrowheads="1"/>
                                </pic:cNvPicPr>
                              </pic:nvPicPr>
                              <pic:blipFill>
                                <a:blip r:embed="rId1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0E1A28" w:rsidRPr="00A21EB1" w:rsidTr="008549F0">
              <w:trPr>
                <w:trHeight w:val="150"/>
                <w:tblCellSpacing w:w="0" w:type="dxa"/>
              </w:trPr>
              <w:tc>
                <w:tcPr>
                  <w:tcW w:w="8856" w:type="dxa"/>
                  <w:gridSpan w:val="2"/>
                  <w:vAlign w:val="center"/>
                  <w:hideMark/>
                </w:tcPr>
                <w:p w:rsidR="000E1A28" w:rsidRPr="00A21EB1" w:rsidRDefault="000E1A28" w:rsidP="00D236F5">
                  <w:pPr>
                    <w:spacing w:line="150" w:lineRule="atLeast"/>
                    <w:jc w:val="both"/>
                    <w:rPr>
                      <w:rFonts w:ascii="Arial" w:hAnsi="Arial" w:cs="Arial"/>
                    </w:rPr>
                  </w:pPr>
                  <w:r w:rsidRPr="00A21EB1">
                    <w:rPr>
                      <w:rFonts w:ascii="Arial" w:hAnsi="Arial" w:cs="Arial"/>
                      <w:noProof/>
                    </w:rPr>
                    <w:drawing>
                      <wp:inline distT="0" distB="0" distL="0" distR="0" wp14:anchorId="31C17D2C" wp14:editId="66EBDE58">
                        <wp:extent cx="95250" cy="95250"/>
                        <wp:effectExtent l="0" t="0" r="0" b="0"/>
                        <wp:docPr id="11" name="Imagem 6" descr="http://www.bib.unesc.net/pergamum/img/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bib.unesc.net/pergamum/img/transp.gif"/>
                                <pic:cNvPicPr>
                                  <a:picLocks noChangeAspect="1" noChangeArrowheads="1"/>
                                </pic:cNvPicPr>
                              </pic:nvPicPr>
                              <pic:blipFill>
                                <a:blip r:embed="rId1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do Professor: </w:t>
            </w:r>
            <w:r w:rsidRPr="00A21EB1">
              <w:rPr>
                <w:rFonts w:ascii="Arial" w:hAnsi="Arial" w:cs="Arial"/>
                <w:bCs/>
                <w:color w:val="000000"/>
              </w:rPr>
              <w:t>Esp. Simone Nogueira Feltrin</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Estágio II</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6º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144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Descrição: (ementa). </w:t>
            </w:r>
            <w:r w:rsidRPr="00A21EB1">
              <w:rPr>
                <w:rFonts w:ascii="Arial" w:hAnsi="Arial" w:cs="Arial"/>
                <w:bCs/>
                <w:color w:val="000000"/>
              </w:rPr>
              <w:t>Planejamento, observação e atuação nas aulas de Educação Física na educação infantil e séries iniciais do ensino fundamental.</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2313E1" w:rsidRDefault="000E1A28" w:rsidP="00D236F5">
            <w:pPr>
              <w:ind w:left="34"/>
              <w:rPr>
                <w:ins w:id="115" w:author=" " w:date="2014-08-22T09:57:00Z"/>
                <w:rFonts w:ascii="Arial" w:hAnsi="Arial" w:cs="Arial"/>
                <w:b/>
                <w:bCs/>
              </w:rPr>
            </w:pPr>
            <w:r w:rsidRPr="00A21EB1">
              <w:rPr>
                <w:rFonts w:ascii="Arial" w:hAnsi="Arial" w:cs="Arial"/>
                <w:b/>
                <w:bCs/>
              </w:rPr>
              <w:t xml:space="preserve">Bibliografia Básica: </w:t>
            </w:r>
          </w:p>
          <w:p w:rsidR="000E1A28" w:rsidRPr="00A21EB1" w:rsidRDefault="000E1A28" w:rsidP="00D236F5">
            <w:pPr>
              <w:ind w:left="34"/>
              <w:rPr>
                <w:rFonts w:ascii="Arial" w:hAnsi="Arial" w:cs="Arial"/>
                <w:b/>
                <w:bCs/>
              </w:rPr>
            </w:pPr>
            <w:r w:rsidRPr="00A21EB1">
              <w:rPr>
                <w:rFonts w:ascii="Arial" w:eastAsia="Arial Unicode MS" w:hAnsi="Arial" w:cs="Arial"/>
                <w:color w:val="000000"/>
              </w:rPr>
              <w:t xml:space="preserve">KUNZ, Elenor.  </w:t>
            </w:r>
            <w:r w:rsidRPr="00A21EB1">
              <w:rPr>
                <w:rFonts w:ascii="Arial" w:eastAsia="Arial Unicode MS" w:hAnsi="Arial" w:cs="Arial"/>
                <w:b/>
                <w:color w:val="000000"/>
              </w:rPr>
              <w:t>Transformação didático pedagógico do esporte</w:t>
            </w:r>
            <w:r w:rsidRPr="00A21EB1">
              <w:rPr>
                <w:rFonts w:ascii="Arial" w:eastAsia="Arial Unicode MS" w:hAnsi="Arial" w:cs="Arial"/>
                <w:color w:val="000000"/>
              </w:rPr>
              <w:t xml:space="preserve">. Ijuí: Ed.  Unijuí, 1994. </w:t>
            </w:r>
            <w:r w:rsidRPr="00A21EB1">
              <w:rPr>
                <w:rFonts w:ascii="Arial" w:eastAsia="Arial Unicode MS" w:hAnsi="Arial" w:cs="Arial"/>
                <w:color w:val="000000"/>
              </w:rPr>
              <w:br/>
              <w:t xml:space="preserve">_______. </w:t>
            </w:r>
            <w:r w:rsidRPr="00A21EB1">
              <w:rPr>
                <w:rFonts w:ascii="Arial" w:eastAsia="Arial Unicode MS" w:hAnsi="Arial" w:cs="Arial"/>
                <w:b/>
                <w:color w:val="000000"/>
              </w:rPr>
              <w:t>Didática da Educação Física</w:t>
            </w:r>
            <w:r w:rsidRPr="00A21EB1">
              <w:rPr>
                <w:rFonts w:ascii="Arial" w:eastAsia="Arial Unicode MS" w:hAnsi="Arial" w:cs="Arial"/>
                <w:color w:val="000000"/>
              </w:rPr>
              <w:t xml:space="preserve"> . Ijui. RS: Ed. Unijuí, 2002. </w:t>
            </w:r>
            <w:r w:rsidRPr="00A21EB1">
              <w:rPr>
                <w:rFonts w:ascii="Arial" w:eastAsia="Arial Unicode MS" w:hAnsi="Arial" w:cs="Arial"/>
                <w:color w:val="000000"/>
              </w:rPr>
              <w:br/>
              <w:t xml:space="preserve">_______. </w:t>
            </w:r>
            <w:r w:rsidRPr="00A21EB1">
              <w:rPr>
                <w:rFonts w:ascii="Arial" w:eastAsia="Arial Unicode MS" w:hAnsi="Arial" w:cs="Arial"/>
                <w:b/>
                <w:color w:val="000000"/>
              </w:rPr>
              <w:t>Didática da Educação Física</w:t>
            </w:r>
            <w:r w:rsidRPr="00A21EB1">
              <w:rPr>
                <w:rFonts w:ascii="Arial" w:eastAsia="Arial Unicode MS" w:hAnsi="Arial" w:cs="Arial"/>
                <w:color w:val="000000"/>
              </w:rPr>
              <w:t xml:space="preserve"> 3/ Futebol. Ijuí: RS. Ed. Unijuí, 2003. </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2313E1" w:rsidRDefault="000E1A28" w:rsidP="00D236F5">
            <w:pPr>
              <w:ind w:left="34"/>
              <w:rPr>
                <w:ins w:id="116" w:author=" " w:date="2014-08-22T09:57:00Z"/>
                <w:rFonts w:ascii="Arial" w:hAnsi="Arial" w:cs="Arial"/>
                <w:b/>
                <w:bCs/>
              </w:rPr>
            </w:pPr>
            <w:r w:rsidRPr="00A21EB1">
              <w:rPr>
                <w:rFonts w:ascii="Arial" w:hAnsi="Arial" w:cs="Arial"/>
                <w:b/>
                <w:bCs/>
              </w:rPr>
              <w:t xml:space="preserve">Bibliografia Complementar: </w:t>
            </w:r>
          </w:p>
          <w:p w:rsidR="000E1A28" w:rsidRPr="00A21EB1" w:rsidRDefault="002313E1" w:rsidP="00D236F5">
            <w:pPr>
              <w:ind w:left="34"/>
              <w:rPr>
                <w:rFonts w:ascii="Arial" w:eastAsia="Arial Unicode MS" w:hAnsi="Arial" w:cs="Arial"/>
                <w:color w:val="000000"/>
              </w:rPr>
            </w:pPr>
            <w:ins w:id="117" w:author=" " w:date="2014-08-22T09:57:00Z">
              <w:r>
                <w:rPr>
                  <w:rFonts w:ascii="Arial" w:hAnsi="Arial" w:cs="Arial"/>
                  <w:b/>
                  <w:bCs/>
                </w:rPr>
                <w:lastRenderedPageBreak/>
                <w:t>F</w:t>
              </w:r>
            </w:ins>
            <w:r w:rsidR="000E1A28" w:rsidRPr="00A21EB1">
              <w:rPr>
                <w:rFonts w:ascii="Arial" w:eastAsia="Arial Unicode MS" w:hAnsi="Arial" w:cs="Arial"/>
                <w:color w:val="000000"/>
              </w:rPr>
              <w:t xml:space="preserve">REIRE, Paulo. </w:t>
            </w:r>
            <w:r w:rsidR="000E1A28" w:rsidRPr="00A21EB1">
              <w:rPr>
                <w:rFonts w:ascii="Arial" w:eastAsia="Arial Unicode MS" w:hAnsi="Arial" w:cs="Arial"/>
                <w:b/>
                <w:color w:val="000000"/>
              </w:rPr>
              <w:t>Pedagogia da Autonomia:</w:t>
            </w:r>
            <w:r w:rsidR="000E1A28" w:rsidRPr="00A21EB1">
              <w:rPr>
                <w:rFonts w:ascii="Arial" w:eastAsia="Arial Unicode MS" w:hAnsi="Arial" w:cs="Arial"/>
                <w:color w:val="000000"/>
              </w:rPr>
              <w:t xml:space="preserve"> saberes necessários a prática educativa. São Paulo: Paz e Terra 1996. </w:t>
            </w:r>
          </w:p>
          <w:p w:rsidR="000E1A28" w:rsidRPr="00A21EB1" w:rsidRDefault="000E1A28" w:rsidP="00D236F5">
            <w:pPr>
              <w:rPr>
                <w:rFonts w:ascii="Arial" w:hAnsi="Arial" w:cs="Arial"/>
                <w:color w:val="000000"/>
              </w:rPr>
            </w:pPr>
            <w:r w:rsidRPr="00A21EB1">
              <w:rPr>
                <w:rFonts w:ascii="Arial" w:hAnsi="Arial" w:cs="Arial"/>
                <w:color w:val="000000"/>
              </w:rPr>
              <w:t xml:space="preserve">KUNZ, Elenor.. </w:t>
            </w:r>
            <w:r w:rsidRPr="00A21EB1">
              <w:rPr>
                <w:rFonts w:ascii="Arial" w:hAnsi="Arial" w:cs="Arial"/>
                <w:b/>
                <w:bCs/>
                <w:color w:val="000000"/>
              </w:rPr>
              <w:t>Didática da Educação Física</w:t>
            </w:r>
            <w:r w:rsidRPr="00A21EB1">
              <w:rPr>
                <w:rFonts w:ascii="Arial" w:hAnsi="Arial" w:cs="Arial"/>
                <w:color w:val="000000"/>
              </w:rPr>
              <w:t xml:space="preserve"> . Ijui. RS: Ed. Unijuí, 2002. </w:t>
            </w:r>
            <w:r w:rsidRPr="00A21EB1">
              <w:rPr>
                <w:rFonts w:ascii="Arial" w:hAnsi="Arial" w:cs="Arial"/>
                <w:color w:val="000000"/>
              </w:rPr>
              <w:br/>
              <w:t xml:space="preserve">_______. </w:t>
            </w:r>
            <w:r w:rsidRPr="00A21EB1">
              <w:rPr>
                <w:rFonts w:ascii="Arial" w:hAnsi="Arial" w:cs="Arial"/>
                <w:b/>
                <w:bCs/>
                <w:color w:val="000000"/>
              </w:rPr>
              <w:t>Didática da Educação Física</w:t>
            </w:r>
            <w:r w:rsidRPr="00A21EB1">
              <w:rPr>
                <w:rFonts w:ascii="Arial" w:hAnsi="Arial" w:cs="Arial"/>
                <w:color w:val="000000"/>
              </w:rPr>
              <w:t xml:space="preserve"> 3/ Futebol. Ijuí: RS. Ed. Unijuí, 2003. </w:t>
            </w:r>
          </w:p>
          <w:p w:rsidR="000E1A28" w:rsidRPr="00A21EB1" w:rsidRDefault="000E1A28" w:rsidP="00D236F5">
            <w:pPr>
              <w:rPr>
                <w:rFonts w:ascii="Arial" w:eastAsia="Arial Unicode MS" w:hAnsi="Arial" w:cs="Arial"/>
                <w:color w:val="000000"/>
              </w:rPr>
            </w:pPr>
            <w:r w:rsidRPr="00A21EB1">
              <w:rPr>
                <w:rFonts w:ascii="Arial" w:hAnsi="Arial" w:cs="Arial"/>
              </w:rPr>
              <w:t>SIMAO,Márcia Buss. EDUCAÇÃO FÍSICA NA EDUCAÇÃO INFANTIL: REFLETINDO SOBRE A “HORA DA EDUCAÇÃO FÍSICA</w:t>
            </w:r>
            <w:r w:rsidRPr="00A21EB1">
              <w:rPr>
                <w:rFonts w:ascii="Arial" w:hAnsi="Arial" w:cs="Arial"/>
                <w:b/>
                <w:bCs/>
              </w:rPr>
              <w:t>. MOTRIVIVENCIA</w:t>
            </w:r>
            <w:r w:rsidRPr="00A21EB1">
              <w:rPr>
                <w:rFonts w:ascii="Arial" w:hAnsi="Arial" w:cs="Arial"/>
              </w:rPr>
              <w:t xml:space="preserve"> Ano XVII, Nº 25, P. 163-172 Dez./20</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lastRenderedPageBreak/>
              <w:t xml:space="preserve">Nome do Professor: </w:t>
            </w:r>
            <w:r w:rsidRPr="00A21EB1">
              <w:rPr>
                <w:rFonts w:ascii="Arial" w:hAnsi="Arial" w:cs="Arial"/>
                <w:bCs/>
                <w:color w:val="000000"/>
              </w:rPr>
              <w:t>Me. Ana Lúcia Cardoso e Esp. Anelise Arns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Metodologia do Handebol</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6º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72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rPr>
            </w:pPr>
            <w:r w:rsidRPr="00A21EB1">
              <w:rPr>
                <w:rFonts w:ascii="Arial" w:hAnsi="Arial" w:cs="Arial"/>
                <w:b/>
                <w:bCs/>
              </w:rPr>
              <w:t xml:space="preserve">Descrição: (Ementa). </w:t>
            </w:r>
            <w:r w:rsidRPr="00A21EB1">
              <w:rPr>
                <w:rFonts w:ascii="Arial" w:hAnsi="Arial" w:cs="Arial"/>
                <w:bCs/>
              </w:rPr>
              <w:t xml:space="preserve">Contexto histórico, fundamentos técnicos e táticos, regulamentação básica e </w:t>
            </w:r>
            <w:r w:rsidRPr="00A21EB1">
              <w:rPr>
                <w:rFonts w:ascii="Arial" w:hAnsi="Arial" w:cs="Arial"/>
              </w:rPr>
              <w:t>processo pedagógico de ensino</w:t>
            </w:r>
            <w:r w:rsidRPr="00A21EB1">
              <w:rPr>
                <w:rFonts w:ascii="Arial" w:hAnsi="Arial" w:cs="Arial"/>
                <w:bCs/>
              </w:rPr>
              <w:t xml:space="preserve"> do handebol</w:t>
            </w:r>
            <w:r w:rsidRPr="00A21EB1">
              <w:rPr>
                <w:rFonts w:ascii="Arial" w:hAnsi="Arial" w:cs="Arial"/>
              </w:rPr>
              <w:t>.</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tabs>
                <w:tab w:val="left" w:pos="284"/>
              </w:tabs>
              <w:ind w:left="180" w:hanging="180"/>
              <w:jc w:val="both"/>
              <w:rPr>
                <w:rFonts w:ascii="Arial" w:hAnsi="Arial" w:cs="Arial"/>
                <w:b/>
                <w:bCs/>
              </w:rPr>
            </w:pPr>
            <w:r w:rsidRPr="00A21EB1">
              <w:rPr>
                <w:rFonts w:ascii="Arial" w:hAnsi="Arial" w:cs="Arial"/>
                <w:b/>
                <w:bCs/>
              </w:rPr>
              <w:t xml:space="preserve">Bibliografia Básica: </w:t>
            </w:r>
          </w:p>
          <w:p w:rsidR="000E1A28" w:rsidRPr="00A21EB1" w:rsidRDefault="000E1A28" w:rsidP="00D236F5">
            <w:pPr>
              <w:tabs>
                <w:tab w:val="left" w:pos="0"/>
              </w:tabs>
              <w:jc w:val="both"/>
              <w:rPr>
                <w:rFonts w:ascii="Arial" w:hAnsi="Arial" w:cs="Arial"/>
              </w:rPr>
            </w:pPr>
            <w:r w:rsidRPr="00A21EB1">
              <w:rPr>
                <w:rFonts w:ascii="Arial" w:hAnsi="Arial" w:cs="Arial"/>
              </w:rPr>
              <w:t xml:space="preserve">EHRET, Arno et al.  </w:t>
            </w:r>
            <w:r w:rsidRPr="00A21EB1">
              <w:rPr>
                <w:rFonts w:ascii="Arial" w:hAnsi="Arial" w:cs="Arial"/>
                <w:b/>
                <w:bCs/>
              </w:rPr>
              <w:t>Manual de Handebol</w:t>
            </w:r>
            <w:r w:rsidRPr="00A21EB1">
              <w:rPr>
                <w:rFonts w:ascii="Arial" w:hAnsi="Arial" w:cs="Arial"/>
              </w:rPr>
              <w:t>: Treinamento de base para crianças e adolescentes.  São Paulo: Phorte editora, 2002.</w:t>
            </w:r>
          </w:p>
          <w:p w:rsidR="000E1A28" w:rsidRPr="00A21EB1" w:rsidRDefault="000E1A28" w:rsidP="00D236F5">
            <w:pPr>
              <w:rPr>
                <w:rFonts w:ascii="Arial" w:hAnsi="Arial" w:cs="Arial"/>
                <w:lang w:val="es-ES_tradnl"/>
              </w:rPr>
            </w:pPr>
            <w:r w:rsidRPr="00A21EB1">
              <w:rPr>
                <w:rFonts w:ascii="Arial" w:hAnsi="Arial" w:cs="Arial"/>
              </w:rPr>
              <w:t xml:space="preserve">KUNZ, Elenor. </w:t>
            </w:r>
            <w:r w:rsidRPr="00A21EB1">
              <w:rPr>
                <w:rFonts w:ascii="Arial" w:hAnsi="Arial" w:cs="Arial"/>
                <w:b/>
                <w:bCs/>
              </w:rPr>
              <w:t>Transformação Didático-Pedagógica do Esporte</w:t>
            </w:r>
            <w:r w:rsidRPr="00A21EB1">
              <w:rPr>
                <w:rFonts w:ascii="Arial" w:hAnsi="Arial" w:cs="Arial"/>
              </w:rPr>
              <w:t xml:space="preserve">. </w:t>
            </w:r>
            <w:r w:rsidRPr="00A21EB1">
              <w:rPr>
                <w:rFonts w:ascii="Arial" w:hAnsi="Arial" w:cs="Arial"/>
                <w:lang w:val="es-ES_tradnl"/>
              </w:rPr>
              <w:t>Ijuí-RS: Unijuí, 1994.</w:t>
            </w:r>
          </w:p>
          <w:p w:rsidR="000E1A28" w:rsidRPr="00A21EB1" w:rsidRDefault="000E1A28" w:rsidP="00D236F5">
            <w:pPr>
              <w:rPr>
                <w:rFonts w:ascii="Arial" w:hAnsi="Arial" w:cs="Arial"/>
              </w:rPr>
            </w:pPr>
            <w:r w:rsidRPr="00A21EB1">
              <w:rPr>
                <w:rFonts w:ascii="Arial" w:hAnsi="Arial" w:cs="Arial"/>
              </w:rPr>
              <w:t xml:space="preserve">TENROLLER, Carlos Alberto. </w:t>
            </w:r>
            <w:r w:rsidRPr="00A21EB1">
              <w:rPr>
                <w:rFonts w:ascii="Arial" w:hAnsi="Arial" w:cs="Arial"/>
                <w:b/>
                <w:bCs/>
              </w:rPr>
              <w:t>Handebol: teoria e prática.</w:t>
            </w:r>
            <w:r w:rsidRPr="00A21EB1">
              <w:rPr>
                <w:rFonts w:ascii="Arial" w:hAnsi="Arial" w:cs="Arial"/>
              </w:rPr>
              <w:t xml:space="preserve"> Rio de Janeiro: Sprint, 2004.</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rPr>
                <w:rFonts w:ascii="Arial" w:hAnsi="Arial" w:cs="Arial"/>
                <w:b/>
                <w:bCs/>
              </w:rPr>
            </w:pPr>
            <w:r w:rsidRPr="00A21EB1">
              <w:rPr>
                <w:rFonts w:ascii="Arial" w:hAnsi="Arial" w:cs="Arial"/>
                <w:b/>
                <w:bCs/>
              </w:rPr>
              <w:t xml:space="preserve">Bibliografia Complementar: </w:t>
            </w:r>
          </w:p>
          <w:p w:rsidR="000E1A28" w:rsidRPr="00A21EB1" w:rsidRDefault="000E1A28" w:rsidP="00D236F5">
            <w:pPr>
              <w:rPr>
                <w:rFonts w:ascii="Arial" w:hAnsi="Arial" w:cs="Arial"/>
              </w:rPr>
            </w:pPr>
            <w:r w:rsidRPr="00A21EB1">
              <w:rPr>
                <w:rFonts w:ascii="Arial" w:hAnsi="Arial" w:cs="Arial"/>
              </w:rPr>
              <w:t xml:space="preserve">COLETIVO DE AUTORES. </w:t>
            </w:r>
            <w:r w:rsidRPr="00A21EB1">
              <w:rPr>
                <w:rFonts w:ascii="Arial" w:hAnsi="Arial" w:cs="Arial"/>
                <w:b/>
                <w:bCs/>
              </w:rPr>
              <w:t>Metodologia do Ensino de Educação Física</w:t>
            </w:r>
            <w:r w:rsidRPr="00A21EB1">
              <w:rPr>
                <w:rFonts w:ascii="Arial" w:hAnsi="Arial" w:cs="Arial"/>
              </w:rPr>
              <w:t>. São Paulo: Cortez, 1992.</w:t>
            </w:r>
          </w:p>
          <w:p w:rsidR="000E1A28" w:rsidRPr="00A21EB1" w:rsidRDefault="000E1A28" w:rsidP="00D236F5">
            <w:pPr>
              <w:rPr>
                <w:rFonts w:ascii="Arial" w:hAnsi="Arial" w:cs="Arial"/>
              </w:rPr>
            </w:pPr>
            <w:r w:rsidRPr="00A21EB1">
              <w:rPr>
                <w:rFonts w:ascii="Arial" w:hAnsi="Arial" w:cs="Arial"/>
              </w:rPr>
              <w:t>CONTEÚDO DOS ENCONTROS NACIONAIS DE PROFESSORES DE HANDEBOL DAS INSTITUIÇÕES DE ENSINO SUPERIOR BRASILEIRAS. Confederação Brasileira de Handebol, 2002 a 2010.</w:t>
            </w:r>
          </w:p>
          <w:p w:rsidR="000E1A28" w:rsidRPr="00A21EB1" w:rsidRDefault="000E1A28" w:rsidP="00D236F5">
            <w:pPr>
              <w:ind w:left="34" w:hanging="34"/>
              <w:rPr>
                <w:rFonts w:ascii="Arial" w:hAnsi="Arial" w:cs="Arial"/>
              </w:rPr>
            </w:pPr>
            <w:r w:rsidRPr="00A21EB1">
              <w:rPr>
                <w:rFonts w:ascii="Arial" w:hAnsi="Arial" w:cs="Arial"/>
              </w:rPr>
              <w:t xml:space="preserve">Regras Oficiais de Handebol-Confederação Brasileira de Handebol. http://www.brasilhandebol.com.br/ </w:t>
            </w:r>
          </w:p>
          <w:p w:rsidR="000E1A28" w:rsidRPr="00A21EB1" w:rsidRDefault="000E1A28" w:rsidP="00D236F5">
            <w:pPr>
              <w:ind w:left="34"/>
              <w:rPr>
                <w:rFonts w:ascii="Arial" w:hAnsi="Arial" w:cs="Arial"/>
              </w:rPr>
            </w:pPr>
            <w:r w:rsidRPr="00A21EB1">
              <w:rPr>
                <w:rFonts w:ascii="Arial" w:hAnsi="Arial" w:cs="Arial"/>
              </w:rPr>
              <w:t xml:space="preserve">SIMÕES, Antonio Carlos. </w:t>
            </w:r>
            <w:r w:rsidRPr="00A21EB1">
              <w:rPr>
                <w:rFonts w:ascii="Arial" w:hAnsi="Arial" w:cs="Arial"/>
                <w:b/>
                <w:bCs/>
              </w:rPr>
              <w:t>Handebol defensivo</w:t>
            </w:r>
            <w:r w:rsidRPr="00A21EB1">
              <w:rPr>
                <w:rFonts w:ascii="Arial" w:hAnsi="Arial" w:cs="Arial"/>
              </w:rPr>
              <w:t>: conceitos técnicos e táticos.  São Paulo: Phorte editora, 2002.</w:t>
            </w:r>
          </w:p>
          <w:p w:rsidR="000E1A28" w:rsidRPr="00A21EB1" w:rsidRDefault="000E1A28" w:rsidP="00D236F5">
            <w:pPr>
              <w:ind w:left="34"/>
              <w:rPr>
                <w:rFonts w:ascii="Arial" w:hAnsi="Arial" w:cs="Arial"/>
              </w:rPr>
            </w:pPr>
            <w:r w:rsidRPr="00A21EB1">
              <w:rPr>
                <w:rFonts w:ascii="Arial" w:hAnsi="Arial" w:cs="Arial"/>
              </w:rPr>
              <w:t xml:space="preserve">ZAMBERLAN, Elói. </w:t>
            </w:r>
            <w:r w:rsidRPr="00A21EB1">
              <w:rPr>
                <w:rFonts w:ascii="Arial" w:hAnsi="Arial" w:cs="Arial"/>
                <w:b/>
                <w:bCs/>
              </w:rPr>
              <w:t>Handebol: escolar e de iniciação</w:t>
            </w:r>
            <w:r w:rsidRPr="00A21EB1">
              <w:rPr>
                <w:rFonts w:ascii="Arial" w:hAnsi="Arial" w:cs="Arial"/>
              </w:rPr>
              <w:t>. Cambé: Imagem, 1999</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do Professor: </w:t>
            </w:r>
            <w:r w:rsidRPr="00A21EB1">
              <w:rPr>
                <w:rFonts w:ascii="Arial" w:hAnsi="Arial" w:cs="Arial"/>
                <w:bCs/>
                <w:color w:val="000000"/>
              </w:rPr>
              <w:t>Esp. Anelise Arns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Educação Física e Currículo no Ensino Médio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6º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72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tabs>
                <w:tab w:val="left" w:pos="284"/>
              </w:tabs>
              <w:jc w:val="both"/>
              <w:rPr>
                <w:rFonts w:ascii="Arial" w:hAnsi="Arial" w:cs="Arial"/>
              </w:rPr>
            </w:pPr>
            <w:r w:rsidRPr="00A21EB1">
              <w:rPr>
                <w:rFonts w:ascii="Arial" w:hAnsi="Arial" w:cs="Arial"/>
                <w:b/>
                <w:bCs/>
              </w:rPr>
              <w:t xml:space="preserve">Descrição: (Ementa). </w:t>
            </w:r>
            <w:r w:rsidRPr="00A21EB1">
              <w:rPr>
                <w:rFonts w:ascii="Arial" w:hAnsi="Arial" w:cs="Arial"/>
              </w:rPr>
              <w:t>Processo de desenvolvimento curricular e proposta da educação física no ensino médio..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widowControl w:val="0"/>
              <w:jc w:val="both"/>
              <w:rPr>
                <w:rFonts w:ascii="Arial" w:hAnsi="Arial" w:cs="Arial"/>
                <w:b/>
                <w:bCs/>
              </w:rPr>
            </w:pPr>
            <w:r w:rsidRPr="00A21EB1">
              <w:rPr>
                <w:rFonts w:ascii="Arial" w:hAnsi="Arial" w:cs="Arial"/>
                <w:b/>
                <w:bCs/>
              </w:rPr>
              <w:t xml:space="preserve">Bibliografia Básica: </w:t>
            </w:r>
          </w:p>
          <w:p w:rsidR="000E1A28" w:rsidRPr="00A21EB1" w:rsidRDefault="000E1A28" w:rsidP="00D236F5">
            <w:pPr>
              <w:widowControl w:val="0"/>
              <w:jc w:val="both"/>
              <w:rPr>
                <w:rFonts w:ascii="Arial" w:hAnsi="Arial" w:cs="Arial"/>
                <w:bCs/>
              </w:rPr>
            </w:pPr>
            <w:r w:rsidRPr="00A21EB1">
              <w:rPr>
                <w:rFonts w:ascii="Arial" w:hAnsi="Arial" w:cs="Arial"/>
              </w:rPr>
              <w:t xml:space="preserve">BARNI, Mara Juttel e SCHNEIDER, Ernani José. </w:t>
            </w:r>
            <w:r w:rsidRPr="00A21EB1">
              <w:rPr>
                <w:rFonts w:ascii="Arial" w:hAnsi="Arial" w:cs="Arial"/>
                <w:b/>
              </w:rPr>
              <w:t xml:space="preserve">A Educação Física no Ensino Médio: </w:t>
            </w:r>
            <w:r w:rsidRPr="00A21EB1">
              <w:rPr>
                <w:rFonts w:ascii="Arial" w:hAnsi="Arial" w:cs="Arial"/>
              </w:rPr>
              <w:t>Relevante ou Irrelevante?</w:t>
            </w:r>
            <w:r w:rsidRPr="00A21EB1">
              <w:rPr>
                <w:rFonts w:ascii="Arial" w:hAnsi="Arial" w:cs="Arial"/>
                <w:b/>
              </w:rPr>
              <w:t xml:space="preserve"> </w:t>
            </w:r>
            <w:r w:rsidRPr="00A21EB1">
              <w:rPr>
                <w:rFonts w:ascii="Arial" w:hAnsi="Arial" w:cs="Arial"/>
              </w:rPr>
              <w:t xml:space="preserve">p 01-11. </w:t>
            </w:r>
          </w:p>
          <w:p w:rsidR="000E1A28" w:rsidRPr="00A21EB1" w:rsidRDefault="000E1A28" w:rsidP="00D236F5">
            <w:pPr>
              <w:jc w:val="both"/>
              <w:rPr>
                <w:rFonts w:ascii="Arial" w:hAnsi="Arial" w:cs="Arial"/>
              </w:rPr>
            </w:pPr>
            <w:r w:rsidRPr="00A21EB1">
              <w:rPr>
                <w:rFonts w:ascii="Arial" w:hAnsi="Arial" w:cs="Arial"/>
              </w:rPr>
              <w:t xml:space="preserve">COLETIVO DE AUTORES. </w:t>
            </w:r>
            <w:r w:rsidRPr="00A21EB1">
              <w:rPr>
                <w:rFonts w:ascii="Arial" w:hAnsi="Arial" w:cs="Arial"/>
                <w:b/>
              </w:rPr>
              <w:t>Metodologia do ensino de educação física.</w:t>
            </w:r>
            <w:r w:rsidRPr="00A21EB1">
              <w:rPr>
                <w:rFonts w:ascii="Arial" w:hAnsi="Arial" w:cs="Arial"/>
              </w:rPr>
              <w:t xml:space="preserve"> São Paulo: Cortez. Coleção magistério. Série formação do professor, 1992.</w:t>
            </w:r>
          </w:p>
          <w:p w:rsidR="000E1A28" w:rsidRPr="00A21EB1" w:rsidRDefault="000E1A28" w:rsidP="00D236F5">
            <w:pPr>
              <w:jc w:val="both"/>
              <w:rPr>
                <w:rFonts w:ascii="Arial" w:hAnsi="Arial" w:cs="Arial"/>
              </w:rPr>
            </w:pPr>
            <w:r w:rsidRPr="00A21EB1">
              <w:rPr>
                <w:rFonts w:ascii="Arial" w:hAnsi="Arial" w:cs="Arial"/>
              </w:rPr>
              <w:lastRenderedPageBreak/>
              <w:t xml:space="preserve">DARIDO, Suraya. </w:t>
            </w:r>
            <w:r w:rsidRPr="00A21EB1">
              <w:rPr>
                <w:rFonts w:ascii="Arial" w:hAnsi="Arial" w:cs="Arial"/>
                <w:b/>
              </w:rPr>
              <w:t>Educação Física no ensino Médio.</w:t>
            </w:r>
            <w:r w:rsidRPr="00A21EB1">
              <w:rPr>
                <w:rFonts w:ascii="Arial" w:hAnsi="Arial" w:cs="Arial"/>
              </w:rPr>
              <w:t xml:space="preserve"> Motriz, volume 5, número 2, p-138-145, dezembro 1999.</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rPr>
            </w:pPr>
            <w:r w:rsidRPr="00A21EB1">
              <w:rPr>
                <w:rFonts w:ascii="Arial" w:hAnsi="Arial" w:cs="Arial"/>
                <w:b/>
                <w:bCs/>
              </w:rPr>
              <w:lastRenderedPageBreak/>
              <w:t xml:space="preserve">Bibliografia Complementar: </w:t>
            </w:r>
          </w:p>
          <w:p w:rsidR="000E1A28" w:rsidRPr="00A21EB1" w:rsidRDefault="000E1A28" w:rsidP="00D236F5">
            <w:pPr>
              <w:jc w:val="both"/>
              <w:rPr>
                <w:rFonts w:ascii="Arial" w:hAnsi="Arial" w:cs="Arial"/>
              </w:rPr>
            </w:pPr>
            <w:r w:rsidRPr="00A21EB1">
              <w:rPr>
                <w:rFonts w:ascii="Arial" w:hAnsi="Arial" w:cs="Arial"/>
              </w:rPr>
              <w:t>FREIRE, Paulo.</w:t>
            </w:r>
            <w:r w:rsidRPr="00A21EB1">
              <w:rPr>
                <w:rFonts w:ascii="Arial" w:hAnsi="Arial" w:cs="Arial"/>
                <w:b/>
              </w:rPr>
              <w:t xml:space="preserve"> Pedagogia da Autonomia: saberes necessários a prática educativa. </w:t>
            </w:r>
            <w:r w:rsidRPr="00A21EB1">
              <w:rPr>
                <w:rFonts w:ascii="Arial" w:hAnsi="Arial" w:cs="Arial"/>
              </w:rPr>
              <w:t>São Paulo: Paz e Terra 1996.</w:t>
            </w:r>
          </w:p>
          <w:p w:rsidR="000E1A28" w:rsidRPr="00A21EB1" w:rsidRDefault="000E1A28" w:rsidP="00D236F5">
            <w:pPr>
              <w:jc w:val="both"/>
              <w:rPr>
                <w:rFonts w:ascii="Arial" w:hAnsi="Arial" w:cs="Arial"/>
                <w:b/>
              </w:rPr>
            </w:pPr>
            <w:r w:rsidRPr="00A21EB1">
              <w:rPr>
                <w:rFonts w:ascii="Arial" w:hAnsi="Arial" w:cs="Arial"/>
              </w:rPr>
              <w:t xml:space="preserve">GANDIN, Danilo e GANDIN, Luís Armando. </w:t>
            </w:r>
            <w:r w:rsidRPr="00A21EB1">
              <w:rPr>
                <w:rFonts w:ascii="Arial" w:hAnsi="Arial" w:cs="Arial"/>
                <w:b/>
              </w:rPr>
              <w:t xml:space="preserve">Temas para um projeto político-pedagógico. </w:t>
            </w:r>
            <w:r w:rsidRPr="00A21EB1">
              <w:rPr>
                <w:rFonts w:ascii="Arial" w:hAnsi="Arial" w:cs="Arial"/>
              </w:rPr>
              <w:t xml:space="preserve">Petrópolis: Editora Vozes, 1999. </w:t>
            </w:r>
          </w:p>
          <w:p w:rsidR="000E1A28" w:rsidRPr="00A21EB1" w:rsidRDefault="000E1A28" w:rsidP="00D236F5">
            <w:pPr>
              <w:jc w:val="both"/>
              <w:rPr>
                <w:rFonts w:ascii="Arial" w:hAnsi="Arial" w:cs="Arial"/>
                <w:lang w:val="en-US"/>
              </w:rPr>
            </w:pPr>
            <w:r w:rsidRPr="00A21EB1">
              <w:rPr>
                <w:rFonts w:ascii="Arial" w:hAnsi="Arial" w:cs="Arial"/>
              </w:rPr>
              <w:t>KUNZ,Elenor .</w:t>
            </w:r>
            <w:r w:rsidRPr="00A21EB1">
              <w:rPr>
                <w:rFonts w:ascii="Arial" w:hAnsi="Arial" w:cs="Arial"/>
                <w:b/>
              </w:rPr>
              <w:t>Transformação Didático-pedagógica do esporte</w:t>
            </w:r>
            <w:r w:rsidRPr="00A21EB1">
              <w:rPr>
                <w:rFonts w:ascii="Arial" w:hAnsi="Arial" w:cs="Arial"/>
              </w:rPr>
              <w:t xml:space="preserve">. </w:t>
            </w:r>
            <w:r w:rsidRPr="00A21EB1">
              <w:rPr>
                <w:rFonts w:ascii="Arial" w:hAnsi="Arial" w:cs="Arial"/>
                <w:lang w:val="en-US"/>
              </w:rPr>
              <w:t>Ijuí,  Ed. Unijuí, 1994.</w:t>
            </w:r>
          </w:p>
          <w:p w:rsidR="000E1A28" w:rsidRPr="00A21EB1" w:rsidRDefault="000E1A28" w:rsidP="00D236F5">
            <w:pPr>
              <w:jc w:val="both"/>
              <w:rPr>
                <w:rFonts w:ascii="Arial" w:hAnsi="Arial" w:cs="Arial"/>
              </w:rPr>
            </w:pPr>
            <w:r w:rsidRPr="00A72593">
              <w:rPr>
                <w:rFonts w:ascii="Arial" w:hAnsi="Arial" w:cs="Arial"/>
                <w:lang w:val="en-US"/>
              </w:rPr>
              <w:t xml:space="preserve">WIGGERS, Ingrid. </w:t>
            </w:r>
            <w:r w:rsidRPr="00A21EB1">
              <w:rPr>
                <w:rFonts w:ascii="Arial" w:hAnsi="Arial" w:cs="Arial"/>
                <w:b/>
              </w:rPr>
              <w:t xml:space="preserve">Ponto de enconto: Ensaios da prática de ensino de Educação Física. </w:t>
            </w:r>
            <w:r w:rsidRPr="00A21EB1">
              <w:rPr>
                <w:rFonts w:ascii="Arial" w:hAnsi="Arial" w:cs="Arial"/>
              </w:rPr>
              <w:t>Universidade Federal de Santa Catarina. Florianópolis 1996.</w:t>
            </w:r>
          </w:p>
          <w:p w:rsidR="000E1A28" w:rsidRPr="00A21EB1" w:rsidRDefault="000E1A28" w:rsidP="00D236F5">
            <w:pPr>
              <w:jc w:val="both"/>
              <w:rPr>
                <w:rFonts w:ascii="Arial" w:hAnsi="Arial" w:cs="Arial"/>
              </w:rPr>
            </w:pPr>
            <w:r w:rsidRPr="00A21EB1">
              <w:rPr>
                <w:rFonts w:ascii="Arial" w:hAnsi="Arial" w:cs="Arial"/>
              </w:rPr>
              <w:t xml:space="preserve">FRIGOTO, Gaudêncio. </w:t>
            </w:r>
            <w:r w:rsidRPr="00A21EB1">
              <w:rPr>
                <w:rFonts w:ascii="Arial" w:hAnsi="Arial" w:cs="Arial"/>
                <w:b/>
              </w:rPr>
              <w:t>Ensino Médio integrado: concepções e contradições</w:t>
            </w:r>
            <w:r w:rsidRPr="00A21EB1">
              <w:rPr>
                <w:rFonts w:ascii="Arial" w:hAnsi="Arial" w:cs="Arial"/>
              </w:rPr>
              <w:t>. São Paulo, Cortez, 2005.</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do Professor: </w:t>
            </w:r>
            <w:r w:rsidRPr="00A21EB1">
              <w:rPr>
                <w:rFonts w:ascii="Arial" w:hAnsi="Arial" w:cs="Arial"/>
                <w:bCs/>
                <w:color w:val="000000"/>
              </w:rPr>
              <w:t>Dr. Victor Julierme da Conceição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Metodologia da Ginástica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6º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72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rPr>
            </w:pPr>
            <w:r w:rsidRPr="00A21EB1">
              <w:rPr>
                <w:rFonts w:ascii="Arial" w:hAnsi="Arial" w:cs="Arial"/>
                <w:b/>
                <w:bCs/>
              </w:rPr>
              <w:t xml:space="preserve">Descrição: (Ementa). </w:t>
            </w:r>
            <w:r w:rsidRPr="00A21EB1">
              <w:rPr>
                <w:rFonts w:ascii="Arial" w:hAnsi="Arial" w:cs="Arial"/>
              </w:rPr>
              <w:t>Histórico e evolução da ginástica, fundamentos da ginástica escolar, as formas de locomoção, movimentos acrobáticos, métodos ginásticos e consciência corporal.</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
                <w:bCs/>
              </w:rPr>
            </w:pPr>
            <w:r w:rsidRPr="00A21EB1">
              <w:rPr>
                <w:rFonts w:ascii="Arial" w:hAnsi="Arial" w:cs="Arial"/>
                <w:b/>
                <w:bCs/>
              </w:rPr>
              <w:t>Bibliografia Básica:</w:t>
            </w:r>
          </w:p>
          <w:p w:rsidR="000E1A28" w:rsidRPr="00A21EB1" w:rsidRDefault="000E1A28" w:rsidP="00D236F5">
            <w:pPr>
              <w:jc w:val="both"/>
              <w:rPr>
                <w:rFonts w:ascii="Arial" w:hAnsi="Arial" w:cs="Arial"/>
              </w:rPr>
            </w:pPr>
            <w:r w:rsidRPr="00A21EB1">
              <w:rPr>
                <w:rFonts w:ascii="Arial" w:hAnsi="Arial" w:cs="Arial"/>
              </w:rPr>
              <w:t>BREGOLATO,Roseli Aparecida.Cultura Corporal da Ginástica. São Paulo: Ícone, 2002.</w:t>
            </w:r>
          </w:p>
          <w:p w:rsidR="000E1A28" w:rsidRPr="00A21EB1" w:rsidRDefault="000E1A28" w:rsidP="00D236F5">
            <w:pPr>
              <w:jc w:val="both"/>
              <w:rPr>
                <w:rFonts w:ascii="Arial" w:hAnsi="Arial" w:cs="Arial"/>
              </w:rPr>
            </w:pPr>
            <w:r w:rsidRPr="00A21EB1">
              <w:rPr>
                <w:rFonts w:ascii="Arial" w:hAnsi="Arial" w:cs="Arial"/>
              </w:rPr>
              <w:t xml:space="preserve">CONCEIÇÃO. Ricardo Batista. </w:t>
            </w:r>
            <w:r w:rsidRPr="00A21EB1">
              <w:rPr>
                <w:rFonts w:ascii="Arial" w:hAnsi="Arial" w:cs="Arial"/>
                <w:u w:val="single"/>
              </w:rPr>
              <w:t>Ginástica Escolar</w:t>
            </w:r>
            <w:r w:rsidRPr="00A21EB1">
              <w:rPr>
                <w:rFonts w:ascii="Arial" w:hAnsi="Arial" w:cs="Arial"/>
              </w:rPr>
              <w:t>. Rio de Janeiro: Sprint.2000.</w:t>
            </w:r>
          </w:p>
          <w:p w:rsidR="000E1A28" w:rsidRPr="00A21EB1" w:rsidRDefault="000E1A28" w:rsidP="00D236F5">
            <w:pPr>
              <w:jc w:val="both"/>
              <w:rPr>
                <w:rFonts w:ascii="Arial" w:hAnsi="Arial" w:cs="Arial"/>
              </w:rPr>
            </w:pPr>
            <w:r w:rsidRPr="00A21EB1">
              <w:rPr>
                <w:rFonts w:ascii="Arial" w:hAnsi="Arial" w:cs="Arial"/>
              </w:rPr>
              <w:t xml:space="preserve">DARIDO.Suraya Cristina. Educação Física no Ensino Superior. Educação física na escola:implicações para a prática pedagógica:Rio de Janeiro: Guanabara Koogan, 2005. </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
                <w:bCs/>
              </w:rPr>
            </w:pPr>
            <w:r w:rsidRPr="00A21EB1">
              <w:rPr>
                <w:rFonts w:ascii="Arial" w:hAnsi="Arial" w:cs="Arial"/>
                <w:b/>
                <w:bCs/>
              </w:rPr>
              <w:t xml:space="preserve">Bibliografia Complementar: </w:t>
            </w:r>
          </w:p>
          <w:p w:rsidR="000E1A28" w:rsidRPr="00A21EB1" w:rsidRDefault="000E1A28" w:rsidP="00D236F5">
            <w:pPr>
              <w:jc w:val="both"/>
              <w:rPr>
                <w:rFonts w:ascii="Arial" w:hAnsi="Arial" w:cs="Arial"/>
              </w:rPr>
            </w:pPr>
            <w:r w:rsidRPr="00A21EB1">
              <w:rPr>
                <w:rFonts w:ascii="Arial" w:hAnsi="Arial" w:cs="Arial"/>
              </w:rPr>
              <w:t xml:space="preserve">ACKLAND, Lesley. </w:t>
            </w:r>
            <w:r w:rsidRPr="00A21EB1">
              <w:rPr>
                <w:rFonts w:ascii="Arial" w:hAnsi="Arial" w:cs="Arial"/>
                <w:u w:val="single"/>
              </w:rPr>
              <w:t>PILATES MODELE SEU CORPO</w:t>
            </w:r>
            <w:r w:rsidRPr="00A21EB1">
              <w:rPr>
                <w:rFonts w:ascii="Arial" w:hAnsi="Arial" w:cs="Arial"/>
              </w:rPr>
              <w:t>. São Paulo:Editora Pensamento,2002.</w:t>
            </w:r>
          </w:p>
          <w:p w:rsidR="000E1A28" w:rsidRPr="00A21EB1" w:rsidRDefault="000E1A28" w:rsidP="00D236F5">
            <w:pPr>
              <w:jc w:val="both"/>
              <w:rPr>
                <w:rFonts w:ascii="Arial" w:hAnsi="Arial" w:cs="Arial"/>
              </w:rPr>
            </w:pPr>
            <w:r w:rsidRPr="00A21EB1">
              <w:rPr>
                <w:rFonts w:ascii="Arial" w:hAnsi="Arial" w:cs="Arial"/>
              </w:rPr>
              <w:t xml:space="preserve">DIECKERT, Jürgen. </w:t>
            </w:r>
            <w:r w:rsidRPr="00A21EB1">
              <w:rPr>
                <w:rFonts w:ascii="Arial" w:hAnsi="Arial" w:cs="Arial"/>
                <w:u w:val="single"/>
              </w:rPr>
              <w:t>Ginástica 1200 Exercícios</w:t>
            </w:r>
            <w:r w:rsidRPr="00A21EB1">
              <w:rPr>
                <w:rFonts w:ascii="Arial" w:hAnsi="Arial" w:cs="Arial"/>
              </w:rPr>
              <w:t>. Rio de Janeiro: Ao livro técnico, 1979.</w:t>
            </w:r>
          </w:p>
          <w:p w:rsidR="000E1A28" w:rsidRPr="00A21EB1" w:rsidRDefault="000E1A28" w:rsidP="00D236F5">
            <w:pPr>
              <w:jc w:val="both"/>
              <w:rPr>
                <w:rFonts w:ascii="Arial" w:hAnsi="Arial" w:cs="Arial"/>
              </w:rPr>
            </w:pPr>
            <w:r w:rsidRPr="00A21EB1">
              <w:rPr>
                <w:rFonts w:ascii="Arial" w:hAnsi="Arial" w:cs="Arial"/>
              </w:rPr>
              <w:t xml:space="preserve">FARIA .Júnior Alfredo Gomes. </w:t>
            </w:r>
            <w:r w:rsidRPr="00A21EB1">
              <w:rPr>
                <w:rFonts w:ascii="Arial" w:hAnsi="Arial" w:cs="Arial"/>
                <w:u w:val="single"/>
              </w:rPr>
              <w:t>Fundamentos pedagógicos: Educação Física</w:t>
            </w:r>
            <w:r w:rsidRPr="00A21EB1">
              <w:rPr>
                <w:rFonts w:ascii="Arial" w:hAnsi="Arial" w:cs="Arial"/>
              </w:rPr>
              <w:t>, Rio de Janeiro: Recorda o Livro Técnico. 1994.</w:t>
            </w:r>
          </w:p>
          <w:p w:rsidR="000E1A28" w:rsidRPr="00A21EB1" w:rsidRDefault="000E1A28" w:rsidP="00D236F5">
            <w:pPr>
              <w:jc w:val="both"/>
              <w:rPr>
                <w:rFonts w:ascii="Arial" w:hAnsi="Arial" w:cs="Arial"/>
              </w:rPr>
            </w:pPr>
            <w:r w:rsidRPr="00A21EB1">
              <w:rPr>
                <w:rFonts w:ascii="Arial" w:hAnsi="Arial" w:cs="Arial"/>
              </w:rPr>
              <w:t xml:space="preserve">FLINCHUM. M. Betty. </w:t>
            </w:r>
            <w:r w:rsidRPr="00A21EB1">
              <w:rPr>
                <w:rFonts w:ascii="Arial" w:hAnsi="Arial" w:cs="Arial"/>
                <w:u w:val="single"/>
              </w:rPr>
              <w:t>O desenvolvimento motor da criança.</w:t>
            </w:r>
            <w:r w:rsidRPr="00A21EB1">
              <w:rPr>
                <w:rFonts w:ascii="Arial" w:hAnsi="Arial" w:cs="Arial"/>
              </w:rPr>
              <w:t xml:space="preserve"> Rio de Janeiro, 1981.</w:t>
            </w:r>
          </w:p>
          <w:p w:rsidR="000E1A28" w:rsidRPr="00A21EB1" w:rsidRDefault="000E1A28" w:rsidP="00D236F5">
            <w:pPr>
              <w:jc w:val="both"/>
              <w:rPr>
                <w:rFonts w:ascii="Arial" w:hAnsi="Arial" w:cs="Arial"/>
              </w:rPr>
            </w:pPr>
            <w:r w:rsidRPr="00A21EB1">
              <w:rPr>
                <w:rFonts w:ascii="Arial" w:hAnsi="Arial" w:cs="Arial"/>
                <w:lang w:val="en-US"/>
              </w:rPr>
              <w:t xml:space="preserve">TOBIAS, MAXINE,SULLIVAN, JONH PATRICK. </w:t>
            </w:r>
            <w:r w:rsidRPr="00A21EB1">
              <w:rPr>
                <w:rFonts w:ascii="Arial" w:hAnsi="Arial" w:cs="Arial"/>
                <w:u w:val="single"/>
              </w:rPr>
              <w:t>O Livro do alongamento completo</w:t>
            </w:r>
            <w:r w:rsidRPr="00A21EB1">
              <w:rPr>
                <w:rFonts w:ascii="Arial" w:hAnsi="Arial" w:cs="Arial"/>
              </w:rPr>
              <w:t>. São Paulo: Manole LTDA, 1998.</w:t>
            </w:r>
          </w:p>
          <w:p w:rsidR="000E1A28" w:rsidRPr="00A21EB1" w:rsidRDefault="000E1A28" w:rsidP="00D236F5">
            <w:pPr>
              <w:jc w:val="both"/>
              <w:rPr>
                <w:rFonts w:ascii="Arial" w:hAnsi="Arial" w:cs="Arial"/>
              </w:rPr>
            </w:pPr>
            <w:r w:rsidRPr="00A21EB1">
              <w:rPr>
                <w:rFonts w:ascii="Arial" w:hAnsi="Arial" w:cs="Arial"/>
              </w:rPr>
              <w:t xml:space="preserve">MARTÍN-Lorete-Encarna. </w:t>
            </w:r>
            <w:r w:rsidRPr="00A21EB1">
              <w:rPr>
                <w:rFonts w:ascii="Arial" w:hAnsi="Arial" w:cs="Arial"/>
                <w:u w:val="single"/>
              </w:rPr>
              <w:t>1000 Exercícios ginásticos com acessórios fixos e móveis</w:t>
            </w:r>
            <w:r w:rsidRPr="00A21EB1">
              <w:rPr>
                <w:rFonts w:ascii="Arial" w:hAnsi="Arial" w:cs="Arial"/>
              </w:rPr>
              <w:t>. São Paulo: Zaniboni Books: Rio de Janeiro: Sprint, 2000.</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Cs/>
                <w:color w:val="000000"/>
              </w:rPr>
            </w:pPr>
            <w:r w:rsidRPr="00A21EB1">
              <w:rPr>
                <w:rFonts w:ascii="Arial" w:hAnsi="Arial" w:cs="Arial"/>
                <w:b/>
                <w:bCs/>
                <w:color w:val="000000"/>
              </w:rPr>
              <w:t xml:space="preserve">Nome do Professor: </w:t>
            </w:r>
            <w:r w:rsidRPr="00A21EB1">
              <w:rPr>
                <w:rFonts w:ascii="Arial" w:hAnsi="Arial" w:cs="Arial"/>
                <w:bCs/>
                <w:color w:val="000000"/>
              </w:rPr>
              <w:t xml:space="preserve">Me. Francine Costa de Bem </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Metodologia da Dança e das Atividades Rítmicas II</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6º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lastRenderedPageBreak/>
              <w:t>Carga horária: 36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
                <w:bCs/>
              </w:rPr>
            </w:pPr>
            <w:r w:rsidRPr="00A21EB1">
              <w:rPr>
                <w:rFonts w:ascii="Arial" w:hAnsi="Arial" w:cs="Arial"/>
                <w:b/>
                <w:bCs/>
              </w:rPr>
              <w:t xml:space="preserve">Descrição: (Ementa) </w:t>
            </w:r>
            <w:r w:rsidRPr="00A21EB1">
              <w:rPr>
                <w:rFonts w:ascii="Arial" w:hAnsi="Arial" w:cs="Arial"/>
              </w:rPr>
              <w:t>Linguagem da dança em diferentes estilos, técnicas, características e seu contexto sócio-cultural</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
                <w:bCs/>
              </w:rPr>
            </w:pPr>
            <w:r w:rsidRPr="00A21EB1">
              <w:rPr>
                <w:rFonts w:ascii="Arial" w:hAnsi="Arial" w:cs="Arial"/>
                <w:b/>
                <w:bCs/>
              </w:rPr>
              <w:t xml:space="preserve">Bibliografia Básica: </w:t>
            </w:r>
          </w:p>
          <w:p w:rsidR="000E1A28" w:rsidRPr="00A21EB1" w:rsidRDefault="000E1A28" w:rsidP="00D236F5">
            <w:pPr>
              <w:jc w:val="both"/>
              <w:rPr>
                <w:rFonts w:ascii="Arial" w:hAnsi="Arial" w:cs="Arial"/>
              </w:rPr>
            </w:pPr>
            <w:r w:rsidRPr="00A21EB1">
              <w:rPr>
                <w:rFonts w:ascii="Arial" w:hAnsi="Arial" w:cs="Arial"/>
              </w:rPr>
              <w:t>BRANDÃO, Carlos Rodrigues. O que é Folclore. São Paulo. Ed. Brasiliense – 1982.</w:t>
            </w:r>
          </w:p>
          <w:p w:rsidR="000E1A28" w:rsidRPr="00A21EB1" w:rsidRDefault="000E1A28" w:rsidP="00D236F5">
            <w:pPr>
              <w:jc w:val="both"/>
              <w:rPr>
                <w:rFonts w:ascii="Arial" w:hAnsi="Arial" w:cs="Arial"/>
              </w:rPr>
            </w:pPr>
            <w:r w:rsidRPr="00A21EB1">
              <w:rPr>
                <w:rFonts w:ascii="Arial" w:hAnsi="Arial" w:cs="Arial"/>
              </w:rPr>
              <w:t xml:space="preserve">BREGOLATO, Roseli Aparecida. </w:t>
            </w:r>
            <w:r w:rsidRPr="00A21EB1">
              <w:rPr>
                <w:rFonts w:ascii="Arial" w:hAnsi="Arial" w:cs="Arial"/>
                <w:i/>
              </w:rPr>
              <w:t xml:space="preserve">Cultura Corporal da </w:t>
            </w:r>
            <w:r w:rsidRPr="00A21EB1">
              <w:rPr>
                <w:rFonts w:ascii="Arial" w:hAnsi="Arial" w:cs="Arial"/>
              </w:rPr>
              <w:t xml:space="preserve">São Paulo: Ícone, 2000. (Coleção Educação Física Escolar: no princípio de totalidade e na concepção histórico – crítico – social; volume </w:t>
            </w:r>
          </w:p>
          <w:p w:rsidR="000E1A28" w:rsidRPr="00A21EB1" w:rsidRDefault="000E1A28" w:rsidP="00D236F5">
            <w:pPr>
              <w:jc w:val="both"/>
              <w:rPr>
                <w:rFonts w:ascii="Arial" w:hAnsi="Arial" w:cs="Arial"/>
              </w:rPr>
            </w:pPr>
            <w:r w:rsidRPr="00A21EB1">
              <w:rPr>
                <w:rFonts w:ascii="Arial" w:hAnsi="Arial" w:cs="Arial"/>
                <w:caps/>
                <w:lang w:val="es-ES_tradnl"/>
              </w:rPr>
              <w:t>Della,</w:t>
            </w:r>
            <w:r w:rsidRPr="00A21EB1">
              <w:rPr>
                <w:rFonts w:ascii="Arial" w:hAnsi="Arial" w:cs="Arial"/>
                <w:lang w:val="es-ES_tradnl"/>
              </w:rPr>
              <w:t xml:space="preserve"> Mônica Laura. </w:t>
            </w:r>
            <w:r w:rsidRPr="00A21EB1">
              <w:rPr>
                <w:rFonts w:ascii="Arial" w:hAnsi="Arial" w:cs="Arial"/>
              </w:rPr>
              <w:t xml:space="preserve">Manual do Folclore. 2 ed. Edart, 1983 </w:t>
            </w:r>
          </w:p>
          <w:p w:rsidR="000E1A28" w:rsidRPr="00A21EB1" w:rsidRDefault="000E1A28" w:rsidP="00D236F5">
            <w:pPr>
              <w:jc w:val="both"/>
              <w:rPr>
                <w:rFonts w:ascii="Arial" w:hAnsi="Arial" w:cs="Arial"/>
              </w:rPr>
            </w:pPr>
            <w:r w:rsidRPr="00A21EB1">
              <w:rPr>
                <w:rFonts w:ascii="Arial" w:hAnsi="Arial" w:cs="Arial"/>
              </w:rPr>
              <w:t>HAAS, Aline Nogueira. Ritmo e Dança. Canoas: Ed. ULBRA, 2003.</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
                <w:bCs/>
              </w:rPr>
            </w:pPr>
            <w:r w:rsidRPr="00A21EB1">
              <w:rPr>
                <w:rFonts w:ascii="Arial" w:hAnsi="Arial" w:cs="Arial"/>
                <w:b/>
                <w:bCs/>
              </w:rPr>
              <w:t xml:space="preserve">Bibliografia Complementar: </w:t>
            </w:r>
          </w:p>
          <w:p w:rsidR="000E1A28" w:rsidRPr="00A21EB1" w:rsidRDefault="000E1A28" w:rsidP="00D236F5">
            <w:pPr>
              <w:jc w:val="both"/>
              <w:rPr>
                <w:rFonts w:ascii="Arial" w:hAnsi="Arial" w:cs="Arial"/>
              </w:rPr>
            </w:pPr>
            <w:r w:rsidRPr="00A21EB1">
              <w:rPr>
                <w:rFonts w:ascii="Arial" w:hAnsi="Arial" w:cs="Arial"/>
              </w:rPr>
              <w:t>COLETIVO DE AUTORES. Metodologia do ensino de educação física /. São Paulo: Cortez, 1993</w:t>
            </w:r>
          </w:p>
          <w:p w:rsidR="000E1A28" w:rsidRPr="00A21EB1" w:rsidRDefault="000E1A28" w:rsidP="00D236F5">
            <w:pPr>
              <w:jc w:val="both"/>
              <w:rPr>
                <w:rFonts w:ascii="Arial" w:hAnsi="Arial" w:cs="Arial"/>
              </w:rPr>
            </w:pPr>
            <w:r w:rsidRPr="00A21EB1">
              <w:rPr>
                <w:rFonts w:ascii="Arial" w:hAnsi="Arial" w:cs="Arial"/>
              </w:rPr>
              <w:t>CASCUDO, Luiz da Câmara. Dicionário do Folclore Brasileiro. Ed. Tecnoprint AS.</w:t>
            </w:r>
          </w:p>
          <w:p w:rsidR="000E1A28" w:rsidRPr="00A21EB1" w:rsidRDefault="000E1A28" w:rsidP="00D236F5">
            <w:pPr>
              <w:jc w:val="both"/>
              <w:rPr>
                <w:rFonts w:ascii="Arial" w:hAnsi="Arial" w:cs="Arial"/>
              </w:rPr>
            </w:pPr>
            <w:r w:rsidRPr="00A21EB1">
              <w:rPr>
                <w:rFonts w:ascii="Arial" w:hAnsi="Arial" w:cs="Arial"/>
              </w:rPr>
              <w:t xml:space="preserve">CLARO, Edson. </w:t>
            </w:r>
            <w:r w:rsidRPr="00A21EB1">
              <w:rPr>
                <w:rFonts w:ascii="Arial" w:hAnsi="Arial" w:cs="Arial"/>
                <w:i/>
              </w:rPr>
              <w:t>Método</w:t>
            </w:r>
            <w:r w:rsidRPr="00A21EB1">
              <w:rPr>
                <w:rFonts w:ascii="Arial" w:hAnsi="Arial" w:cs="Arial"/>
              </w:rPr>
              <w:t xml:space="preserve"> – </w:t>
            </w:r>
            <w:r w:rsidRPr="00A21EB1">
              <w:rPr>
                <w:rFonts w:ascii="Arial" w:hAnsi="Arial" w:cs="Arial"/>
                <w:i/>
              </w:rPr>
              <w:t>Dança – Educação Física</w:t>
            </w:r>
            <w:r w:rsidRPr="00A21EB1">
              <w:rPr>
                <w:rFonts w:ascii="Arial" w:hAnsi="Arial" w:cs="Arial"/>
              </w:rPr>
              <w:t>. São Paulo: Robe, 1995.</w:t>
            </w:r>
          </w:p>
          <w:p w:rsidR="000E1A28" w:rsidRPr="00A21EB1" w:rsidRDefault="000E1A28" w:rsidP="00D236F5">
            <w:pPr>
              <w:jc w:val="both"/>
              <w:rPr>
                <w:rFonts w:ascii="Arial" w:hAnsi="Arial" w:cs="Arial"/>
                <w:lang w:val="es-ES_tradnl"/>
              </w:rPr>
            </w:pPr>
            <w:r w:rsidRPr="00A21EB1">
              <w:rPr>
                <w:rFonts w:ascii="Arial" w:hAnsi="Arial" w:cs="Arial"/>
              </w:rPr>
              <w:t xml:space="preserve">FAVERO, Osmar. Cultura Popular – Educação Popular. </w:t>
            </w:r>
            <w:r w:rsidRPr="00A21EB1">
              <w:rPr>
                <w:rFonts w:ascii="Arial" w:hAnsi="Arial" w:cs="Arial"/>
                <w:lang w:val="es-ES_tradnl"/>
              </w:rPr>
              <w:t>Graal, R.J.</w:t>
            </w:r>
          </w:p>
          <w:p w:rsidR="000E1A28" w:rsidRPr="00A21EB1" w:rsidRDefault="000E1A28" w:rsidP="00D236F5">
            <w:pPr>
              <w:ind w:left="284" w:hanging="284"/>
              <w:jc w:val="both"/>
              <w:rPr>
                <w:rFonts w:ascii="Arial" w:hAnsi="Arial" w:cs="Arial"/>
              </w:rPr>
            </w:pPr>
            <w:r w:rsidRPr="00A21EB1">
              <w:rPr>
                <w:rFonts w:ascii="Arial" w:hAnsi="Arial" w:cs="Arial"/>
              </w:rPr>
              <w:t xml:space="preserve">RIBEIRO, Maria de Lourdes Borges. Biblioteca Educação e Cultura. R.J. MEC –FENAME Bloch. 1980. </w:t>
            </w:r>
            <w:r w:rsidRPr="00A21EB1">
              <w:rPr>
                <w:rFonts w:ascii="Arial" w:hAnsi="Arial" w:cs="Arial"/>
                <w:u w:val="single"/>
              </w:rPr>
              <w:t xml:space="preserve"> </w:t>
            </w:r>
            <w:r w:rsidRPr="00A21EB1">
              <w:rPr>
                <w:rFonts w:ascii="Arial" w:hAnsi="Arial" w:cs="Arial"/>
              </w:rPr>
              <w:t xml:space="preserve">        </w:t>
            </w:r>
          </w:p>
          <w:p w:rsidR="000E1A28" w:rsidRPr="00A21EB1" w:rsidRDefault="000E1A28" w:rsidP="00D236F5">
            <w:pPr>
              <w:jc w:val="both"/>
              <w:rPr>
                <w:rFonts w:ascii="Arial" w:hAnsi="Arial" w:cs="Arial"/>
              </w:rPr>
            </w:pPr>
            <w:r w:rsidRPr="00A21EB1">
              <w:rPr>
                <w:rFonts w:ascii="Arial" w:hAnsi="Arial" w:cs="Arial"/>
              </w:rPr>
              <w:t>NANNI, Dionísia. Dança-Educação – princípios, métodos e técnicas. Rio de Janeiro: 3ª ed : 2001</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do Professor: </w:t>
            </w:r>
            <w:r w:rsidRPr="00A21EB1">
              <w:rPr>
                <w:rFonts w:ascii="Arial" w:hAnsi="Arial" w:cs="Arial"/>
                <w:bCs/>
                <w:color w:val="000000"/>
              </w:rPr>
              <w:t>Me. Francine Costa de Bem</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highlight w:val="yellow"/>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bCs/>
                <w:color w:val="000000"/>
              </w:rPr>
              <w:t>Estágio III</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7º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108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tabs>
                <w:tab w:val="center" w:pos="6521"/>
              </w:tabs>
              <w:spacing w:after="40"/>
              <w:jc w:val="both"/>
              <w:rPr>
                <w:rFonts w:ascii="Arial" w:hAnsi="Arial" w:cs="Arial"/>
              </w:rPr>
            </w:pPr>
            <w:r w:rsidRPr="00A21EB1">
              <w:rPr>
                <w:rFonts w:ascii="Arial" w:hAnsi="Arial" w:cs="Arial"/>
                <w:b/>
                <w:bCs/>
              </w:rPr>
              <w:t>Descrição: (ementa)</w:t>
            </w:r>
            <w:r w:rsidRPr="00A21EB1">
              <w:rPr>
                <w:rFonts w:ascii="Arial" w:hAnsi="Arial" w:cs="Arial"/>
                <w:b/>
              </w:rPr>
              <w:t xml:space="preserve"> </w:t>
            </w:r>
            <w:r w:rsidRPr="00A21EB1">
              <w:rPr>
                <w:rFonts w:ascii="Arial" w:hAnsi="Arial" w:cs="Arial"/>
              </w:rPr>
              <w:t xml:space="preserve">Planejamento, observação e atuação nas aulas de Educação Física nas séries finais do ensino  fundamental e turmas que integrem alunos com deficiência.. </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rPr>
            </w:pPr>
            <w:r w:rsidRPr="00A21EB1">
              <w:rPr>
                <w:rFonts w:ascii="Arial" w:hAnsi="Arial" w:cs="Arial"/>
                <w:b/>
                <w:bCs/>
              </w:rPr>
              <w:t xml:space="preserve">Bibliografia Básica: </w:t>
            </w:r>
            <w:r w:rsidRPr="00A21EB1">
              <w:rPr>
                <w:rFonts w:ascii="Arial" w:hAnsi="Arial" w:cs="Arial"/>
              </w:rPr>
              <w:t xml:space="preserve">COLETIVO DE AUTORES. </w:t>
            </w:r>
            <w:r w:rsidRPr="00A21EB1">
              <w:rPr>
                <w:rFonts w:ascii="Arial" w:hAnsi="Arial" w:cs="Arial"/>
                <w:b/>
              </w:rPr>
              <w:t xml:space="preserve">Metodologia do ensino de Educação Física. </w:t>
            </w:r>
            <w:r w:rsidRPr="00A21EB1">
              <w:rPr>
                <w:rFonts w:ascii="Arial" w:hAnsi="Arial" w:cs="Arial"/>
              </w:rPr>
              <w:t>São Paulo Cortez, 1992.</w:t>
            </w:r>
          </w:p>
          <w:p w:rsidR="000E1A28" w:rsidRPr="00A21EB1" w:rsidRDefault="000E1A28" w:rsidP="00D236F5">
            <w:pPr>
              <w:jc w:val="both"/>
              <w:rPr>
                <w:rFonts w:ascii="Arial" w:hAnsi="Arial" w:cs="Arial"/>
              </w:rPr>
            </w:pPr>
            <w:r w:rsidRPr="00A21EB1">
              <w:rPr>
                <w:rFonts w:ascii="Arial" w:hAnsi="Arial" w:cs="Arial"/>
              </w:rPr>
              <w:t xml:space="preserve">DARIDO, Suraya Cristina; SOUZA JÚNIOR, Osmar Moreira de. </w:t>
            </w:r>
            <w:r w:rsidRPr="00A21EB1">
              <w:rPr>
                <w:rFonts w:ascii="Arial" w:hAnsi="Arial" w:cs="Arial"/>
                <w:b/>
                <w:bCs/>
              </w:rPr>
              <w:t>Para ensinar educação física:</w:t>
            </w:r>
            <w:r w:rsidRPr="00A21EB1">
              <w:rPr>
                <w:rFonts w:ascii="Arial" w:hAnsi="Arial" w:cs="Arial"/>
              </w:rPr>
              <w:t xml:space="preserve"> possibilidades de intervenção na escola. 2. Ed. Campinas: Papirus, 2008.</w:t>
            </w:r>
          </w:p>
          <w:p w:rsidR="000E1A28" w:rsidRPr="00A21EB1" w:rsidRDefault="000E1A28" w:rsidP="00D236F5">
            <w:pPr>
              <w:jc w:val="both"/>
              <w:rPr>
                <w:rFonts w:ascii="Arial" w:hAnsi="Arial" w:cs="Arial"/>
              </w:rPr>
            </w:pPr>
            <w:r w:rsidRPr="00A21EB1">
              <w:rPr>
                <w:rFonts w:ascii="Arial" w:hAnsi="Arial" w:cs="Arial"/>
              </w:rPr>
              <w:t xml:space="preserve">SAVIANI, Dermeval. </w:t>
            </w:r>
            <w:r w:rsidRPr="00A21EB1">
              <w:rPr>
                <w:rFonts w:ascii="Arial" w:hAnsi="Arial" w:cs="Arial"/>
                <w:b/>
              </w:rPr>
              <w:t xml:space="preserve">Pedagogia Histórico Crítica: </w:t>
            </w:r>
            <w:r w:rsidRPr="00A21EB1">
              <w:rPr>
                <w:rFonts w:ascii="Arial" w:hAnsi="Arial" w:cs="Arial"/>
              </w:rPr>
              <w:t>primeiras aproximações. Campinas/São Paulo: Cortez/Autores Associados, 1991.</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
                <w:bCs/>
              </w:rPr>
            </w:pPr>
            <w:r w:rsidRPr="00A21EB1">
              <w:rPr>
                <w:rFonts w:ascii="Arial" w:hAnsi="Arial" w:cs="Arial"/>
                <w:b/>
                <w:bCs/>
              </w:rPr>
              <w:t xml:space="preserve">Bibliografia Complementar: </w:t>
            </w:r>
          </w:p>
          <w:p w:rsidR="000E1A28" w:rsidRPr="00A21EB1" w:rsidRDefault="000E1A28" w:rsidP="00D236F5">
            <w:pPr>
              <w:jc w:val="both"/>
              <w:rPr>
                <w:rFonts w:ascii="Arial" w:hAnsi="Arial" w:cs="Arial"/>
              </w:rPr>
            </w:pPr>
            <w:r w:rsidRPr="00A21EB1">
              <w:rPr>
                <w:rFonts w:ascii="Arial" w:hAnsi="Arial" w:cs="Arial"/>
              </w:rPr>
              <w:t xml:space="preserve">BRACHT, Valter. </w:t>
            </w:r>
            <w:r w:rsidRPr="00A21EB1">
              <w:rPr>
                <w:rFonts w:ascii="Arial" w:hAnsi="Arial" w:cs="Arial"/>
                <w:b/>
              </w:rPr>
              <w:t xml:space="preserve">Educação Física e aprendizagem social. </w:t>
            </w:r>
            <w:r w:rsidRPr="00A21EB1">
              <w:rPr>
                <w:rFonts w:ascii="Arial" w:hAnsi="Arial" w:cs="Arial"/>
              </w:rPr>
              <w:t>Porto Alegre: Magister, 1992.</w:t>
            </w:r>
          </w:p>
          <w:p w:rsidR="000E1A28" w:rsidRPr="00A21EB1" w:rsidRDefault="000E1A28" w:rsidP="00D236F5">
            <w:pPr>
              <w:jc w:val="both"/>
              <w:rPr>
                <w:rFonts w:ascii="Arial" w:hAnsi="Arial" w:cs="Arial"/>
              </w:rPr>
            </w:pPr>
            <w:r w:rsidRPr="00A21EB1">
              <w:rPr>
                <w:rFonts w:ascii="Arial" w:hAnsi="Arial" w:cs="Arial"/>
              </w:rPr>
              <w:t xml:space="preserve">BRACHT, Valter. Educação Física no 1 grau: conhecimento e especificidade. </w:t>
            </w:r>
            <w:r w:rsidRPr="00A21EB1">
              <w:rPr>
                <w:rFonts w:ascii="Arial" w:hAnsi="Arial" w:cs="Arial"/>
                <w:b/>
              </w:rPr>
              <w:t>Revista paulista de Educação Física</w:t>
            </w:r>
            <w:r w:rsidRPr="00A21EB1">
              <w:rPr>
                <w:rFonts w:ascii="Arial" w:hAnsi="Arial" w:cs="Arial"/>
              </w:rPr>
              <w:t>. São Paulo, nº 2, 1996.</w:t>
            </w:r>
          </w:p>
          <w:p w:rsidR="000E1A28" w:rsidRPr="00A21EB1" w:rsidRDefault="000E1A28" w:rsidP="00D236F5">
            <w:pPr>
              <w:jc w:val="both"/>
              <w:rPr>
                <w:rFonts w:ascii="Arial" w:hAnsi="Arial" w:cs="Arial"/>
              </w:rPr>
            </w:pPr>
            <w:r w:rsidRPr="00A21EB1">
              <w:rPr>
                <w:rFonts w:ascii="Arial" w:hAnsi="Arial" w:cs="Arial"/>
              </w:rPr>
              <w:t xml:space="preserve">GRUPO DE ESTUDOS AMPLIADOS DE EDUCAÇÃO FÍSICA. </w:t>
            </w:r>
            <w:r w:rsidRPr="00A21EB1">
              <w:rPr>
                <w:rFonts w:ascii="Arial" w:hAnsi="Arial" w:cs="Arial"/>
                <w:b/>
              </w:rPr>
              <w:t>Diretrizes Curriculares Para a Educação Física no Ensino Fundamental e na Educação Infantil da Rede Municipal de Florianópolis SC</w:t>
            </w:r>
            <w:r w:rsidRPr="00A21EB1">
              <w:rPr>
                <w:rFonts w:ascii="Arial" w:hAnsi="Arial" w:cs="Arial"/>
              </w:rPr>
              <w:t>: Registro da parceria NEPEF/UFSC-SME/Florianópolis, 1996.</w:t>
            </w:r>
          </w:p>
          <w:p w:rsidR="000E1A28" w:rsidRPr="00A21EB1" w:rsidRDefault="000E1A28" w:rsidP="00D236F5">
            <w:pPr>
              <w:jc w:val="both"/>
              <w:rPr>
                <w:rFonts w:ascii="Arial" w:hAnsi="Arial" w:cs="Arial"/>
              </w:rPr>
            </w:pPr>
            <w:r w:rsidRPr="00A21EB1">
              <w:rPr>
                <w:rFonts w:ascii="Arial" w:hAnsi="Arial" w:cs="Arial"/>
              </w:rPr>
              <w:lastRenderedPageBreak/>
              <w:t xml:space="preserve">LUCHESI, Maria Regina. </w:t>
            </w:r>
            <w:r w:rsidRPr="00A21EB1">
              <w:rPr>
                <w:rFonts w:ascii="Arial" w:hAnsi="Arial" w:cs="Arial"/>
                <w:b/>
              </w:rPr>
              <w:t>Educação de pessoas surdas</w:t>
            </w:r>
            <w:r w:rsidRPr="00A21EB1">
              <w:rPr>
                <w:rFonts w:ascii="Arial" w:hAnsi="Arial" w:cs="Arial"/>
              </w:rPr>
              <w:t>. São Paulo: Papirus, 2003</w:t>
            </w:r>
          </w:p>
          <w:p w:rsidR="000E1A28" w:rsidRPr="00A21EB1" w:rsidRDefault="000E1A28" w:rsidP="00D236F5">
            <w:pPr>
              <w:jc w:val="both"/>
              <w:rPr>
                <w:rFonts w:ascii="Arial" w:hAnsi="Arial" w:cs="Arial"/>
              </w:rPr>
            </w:pPr>
            <w:r w:rsidRPr="00A21EB1">
              <w:rPr>
                <w:rFonts w:ascii="Arial" w:hAnsi="Arial" w:cs="Arial"/>
              </w:rPr>
              <w:t xml:space="preserve">SAVIANI, Dermeval. </w:t>
            </w:r>
            <w:r w:rsidRPr="00A21EB1">
              <w:rPr>
                <w:rFonts w:ascii="Arial" w:hAnsi="Arial" w:cs="Arial"/>
                <w:b/>
              </w:rPr>
              <w:t>Escola e Democracia</w:t>
            </w:r>
            <w:r w:rsidRPr="00A21EB1">
              <w:rPr>
                <w:rFonts w:ascii="Arial" w:hAnsi="Arial" w:cs="Arial"/>
              </w:rPr>
              <w:t>. Campinas: Autores Associados, 1999.</w:t>
            </w:r>
          </w:p>
          <w:p w:rsidR="000E1A28" w:rsidRPr="00A21EB1" w:rsidRDefault="000E1A28" w:rsidP="00D236F5">
            <w:pPr>
              <w:jc w:val="both"/>
              <w:rPr>
                <w:rFonts w:ascii="Arial" w:hAnsi="Arial" w:cs="Arial"/>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lastRenderedPageBreak/>
              <w:t xml:space="preserve">Nome do Professor: </w:t>
            </w:r>
            <w:r w:rsidRPr="00A21EB1">
              <w:rPr>
                <w:rFonts w:ascii="Arial" w:hAnsi="Arial" w:cs="Arial"/>
                <w:bCs/>
                <w:color w:val="000000"/>
              </w:rPr>
              <w:t>Bruno Colombo e Me. Neide Ghellere de Luca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Organização e Administração Desportiva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7º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36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Descrição: (Ementa). </w:t>
            </w:r>
            <w:r w:rsidRPr="00A21EB1">
              <w:rPr>
                <w:rFonts w:ascii="Arial" w:hAnsi="Arial" w:cs="Arial"/>
                <w:bCs/>
                <w:color w:val="000000"/>
              </w:rPr>
              <w:t>Estrutura das organizações esportivas. Princípios organizacionais. Eventos e cerimoniais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rPr>
                <w:rFonts w:ascii="Arial" w:hAnsi="Arial" w:cs="Arial"/>
                <w:b/>
                <w:bCs/>
              </w:rPr>
            </w:pPr>
            <w:r w:rsidRPr="00A21EB1">
              <w:rPr>
                <w:rFonts w:ascii="Arial" w:hAnsi="Arial" w:cs="Arial"/>
                <w:b/>
                <w:bCs/>
              </w:rPr>
              <w:t xml:space="preserve">Bibliografia Básica: </w:t>
            </w:r>
          </w:p>
          <w:p w:rsidR="000E1A28" w:rsidRPr="00A21EB1" w:rsidRDefault="000E1A28" w:rsidP="00D236F5">
            <w:pPr>
              <w:rPr>
                <w:rFonts w:ascii="Arial" w:hAnsi="Arial" w:cs="Arial"/>
              </w:rPr>
            </w:pPr>
            <w:r w:rsidRPr="00A21EB1">
              <w:rPr>
                <w:rFonts w:ascii="Arial" w:hAnsi="Arial" w:cs="Arial"/>
              </w:rPr>
              <w:t>CONTURSI, Ernani B. Marketing esportivo. 2.ed. Rio de Janeiro: Sprint, 2000</w:t>
            </w:r>
            <w:r w:rsidRPr="00A21EB1">
              <w:rPr>
                <w:rFonts w:ascii="Arial" w:hAnsi="Arial" w:cs="Arial"/>
              </w:rPr>
              <w:br/>
              <w:t>KASZNAR, Istvan Karoly; GRAÇA FILHO, Ary S. O esporte como indústria: solução para criação de riqueza e  emprego. Rio de Janeiro, RJ: Ed. Confederação Brasileira de Voleibol, 2002.</w:t>
            </w:r>
            <w:r w:rsidRPr="00A21EB1">
              <w:rPr>
                <w:rFonts w:ascii="Arial" w:hAnsi="Arial" w:cs="Arial"/>
              </w:rPr>
              <w:br/>
              <w:t>POIT, Davi Rodrigues. Organização de eventos esportivos. 2.ed. Jundiaí: Do autor, 2000.</w:t>
            </w:r>
            <w:r w:rsidRPr="00A21EB1">
              <w:rPr>
                <w:rFonts w:ascii="Arial" w:hAnsi="Arial" w:cs="Arial"/>
              </w:rPr>
              <w:br/>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2313E1" w:rsidRDefault="000E1A28" w:rsidP="00D236F5">
            <w:pPr>
              <w:rPr>
                <w:ins w:id="118" w:author=" " w:date="2014-08-22T09:58:00Z"/>
                <w:rFonts w:ascii="Arial" w:hAnsi="Arial" w:cs="Arial"/>
                <w:b/>
                <w:bCs/>
              </w:rPr>
            </w:pPr>
            <w:r w:rsidRPr="00A21EB1">
              <w:rPr>
                <w:rFonts w:ascii="Arial" w:hAnsi="Arial" w:cs="Arial"/>
                <w:b/>
                <w:bCs/>
              </w:rPr>
              <w:t xml:space="preserve">Bibliografia Complementar: </w:t>
            </w:r>
          </w:p>
          <w:p w:rsidR="000E1A28" w:rsidRPr="00A21EB1" w:rsidRDefault="000E1A28" w:rsidP="00D236F5">
            <w:pPr>
              <w:rPr>
                <w:rFonts w:ascii="Arial" w:hAnsi="Arial" w:cs="Arial"/>
              </w:rPr>
            </w:pPr>
            <w:r w:rsidRPr="00A21EB1">
              <w:rPr>
                <w:rFonts w:ascii="Arial" w:hAnsi="Arial" w:cs="Arial"/>
              </w:rPr>
              <w:t>OURIQUES, Nilso. A Miséria do Esporte: Reflexões sobre as políticas públicas em Santa Catarina. Florianópolis, Sc: Editora Insular.</w:t>
            </w:r>
          </w:p>
          <w:p w:rsidR="000E1A28" w:rsidRPr="00A21EB1" w:rsidRDefault="000E1A28" w:rsidP="00D236F5">
            <w:pPr>
              <w:rPr>
                <w:rFonts w:ascii="Arial" w:hAnsi="Arial" w:cs="Arial"/>
                <w:b/>
                <w:bCs/>
              </w:rPr>
            </w:pPr>
            <w:r w:rsidRPr="00A21EB1">
              <w:rPr>
                <w:rFonts w:ascii="Arial" w:hAnsi="Arial" w:cs="Arial"/>
              </w:rPr>
              <w:t>MELO NETO, Francisco Paulo de. Marketing de eventos. Rio de Janeiro: Sprint, 1998.</w:t>
            </w:r>
          </w:p>
          <w:p w:rsidR="000E1A28" w:rsidRPr="00A21EB1" w:rsidRDefault="000E1A28" w:rsidP="00D236F5">
            <w:pPr>
              <w:rPr>
                <w:rFonts w:ascii="Arial" w:hAnsi="Arial" w:cs="Arial"/>
              </w:rPr>
            </w:pPr>
            <w:r w:rsidRPr="00A21EB1">
              <w:rPr>
                <w:rFonts w:ascii="Arial" w:hAnsi="Arial" w:cs="Arial"/>
              </w:rPr>
              <w:t>DAIUTO, Moacir. Organização de Competições Esportivas.</w:t>
            </w:r>
            <w:r w:rsidRPr="00A21EB1">
              <w:rPr>
                <w:rFonts w:ascii="Arial" w:hAnsi="Arial" w:cs="Arial"/>
                <w:i/>
                <w:iCs/>
              </w:rPr>
              <w:t xml:space="preserve"> </w:t>
            </w:r>
            <w:r w:rsidRPr="00A21EB1">
              <w:rPr>
                <w:rFonts w:ascii="Arial" w:hAnsi="Arial" w:cs="Arial"/>
              </w:rPr>
              <w:t xml:space="preserve">HEMUS. 1991. </w:t>
            </w:r>
            <w:r w:rsidRPr="00A21EB1">
              <w:rPr>
                <w:rFonts w:ascii="Arial" w:hAnsi="Arial" w:cs="Arial"/>
              </w:rPr>
              <w:br/>
              <w:t>CAPINUSSÚ, José Maurício. Competições Esportivas. Organização e Esquemas.</w:t>
            </w:r>
            <w:r w:rsidRPr="00A21EB1">
              <w:rPr>
                <w:rFonts w:ascii="Arial" w:hAnsi="Arial" w:cs="Arial"/>
                <w:i/>
                <w:iCs/>
              </w:rPr>
              <w:t xml:space="preserve"> </w:t>
            </w:r>
            <w:r w:rsidRPr="00A21EB1">
              <w:rPr>
                <w:rFonts w:ascii="Arial" w:hAnsi="Arial" w:cs="Arial"/>
              </w:rPr>
              <w:t>Coleção IBRASA. 1986.</w:t>
            </w:r>
            <w:r w:rsidRPr="00A21EB1">
              <w:rPr>
                <w:rFonts w:ascii="Arial" w:hAnsi="Arial" w:cs="Arial"/>
              </w:rPr>
              <w:br/>
              <w:t>REZENDE, José Ricardo. Sistemas de Disputa para Competições Esportivas – Torneios e Campeonatos. Editora Phorte. São Paulo. 2007.</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Cs/>
                <w:color w:val="000000"/>
              </w:rPr>
            </w:pPr>
            <w:r w:rsidRPr="00A21EB1">
              <w:rPr>
                <w:rFonts w:ascii="Arial" w:hAnsi="Arial" w:cs="Arial"/>
                <w:b/>
                <w:bCs/>
                <w:color w:val="000000"/>
              </w:rPr>
              <w:t xml:space="preserve">Nome do Professor: Esp. </w:t>
            </w:r>
            <w:r w:rsidRPr="00A21EB1">
              <w:rPr>
                <w:rFonts w:ascii="Arial" w:hAnsi="Arial" w:cs="Arial"/>
                <w:bCs/>
                <w:color w:val="000000"/>
              </w:rPr>
              <w:t>Joel Modesto Casagrande</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Educação Física e Mídia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7º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36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ind w:left="-426" w:right="-994"/>
              <w:jc w:val="both"/>
              <w:rPr>
                <w:rFonts w:ascii="Arial" w:hAnsi="Arial" w:cs="Arial"/>
                <w:b/>
              </w:rPr>
            </w:pPr>
            <w:r w:rsidRPr="00A21EB1">
              <w:rPr>
                <w:rFonts w:ascii="Arial" w:hAnsi="Arial" w:cs="Arial"/>
                <w:b/>
                <w:bCs/>
              </w:rPr>
              <w:t xml:space="preserve">Descrição: (Ementa). </w:t>
            </w:r>
            <w:r w:rsidRPr="00A21EB1">
              <w:rPr>
                <w:rFonts w:ascii="Arial" w:hAnsi="Arial" w:cs="Arial"/>
              </w:rPr>
              <w:t>Mídia: possibilidades de análise e intervenção na Educação física.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ind w:left="34"/>
              <w:jc w:val="both"/>
              <w:rPr>
                <w:rFonts w:ascii="Arial" w:hAnsi="Arial" w:cs="Arial"/>
                <w:b/>
                <w:bCs/>
              </w:rPr>
            </w:pPr>
            <w:r w:rsidRPr="00A21EB1">
              <w:rPr>
                <w:rFonts w:ascii="Arial" w:hAnsi="Arial" w:cs="Arial"/>
                <w:b/>
                <w:bCs/>
              </w:rPr>
              <w:t xml:space="preserve">Bibliografia Básica: </w:t>
            </w:r>
          </w:p>
          <w:p w:rsidR="000E1A28" w:rsidRPr="00A21EB1" w:rsidRDefault="000E1A28" w:rsidP="00D236F5">
            <w:pPr>
              <w:ind w:left="34"/>
              <w:jc w:val="both"/>
              <w:rPr>
                <w:rFonts w:ascii="Arial" w:hAnsi="Arial" w:cs="Arial"/>
                <w:i/>
              </w:rPr>
            </w:pPr>
            <w:r w:rsidRPr="00A21EB1">
              <w:rPr>
                <w:rFonts w:ascii="Arial" w:hAnsi="Arial" w:cs="Arial"/>
              </w:rPr>
              <w:t xml:space="preserve">BELLONI, Maria Luíza. </w:t>
            </w:r>
            <w:r w:rsidRPr="00A21EB1">
              <w:rPr>
                <w:rFonts w:ascii="Arial" w:hAnsi="Arial" w:cs="Arial"/>
                <w:i/>
              </w:rPr>
              <w:t xml:space="preserve">O que é mídia-educação? </w:t>
            </w:r>
            <w:r w:rsidRPr="00A21EB1">
              <w:rPr>
                <w:rFonts w:ascii="Arial" w:hAnsi="Arial" w:cs="Arial"/>
              </w:rPr>
              <w:t>Campinas: Autores Associados, 2001.</w:t>
            </w:r>
            <w:r w:rsidRPr="00A21EB1">
              <w:rPr>
                <w:rFonts w:ascii="Arial" w:hAnsi="Arial" w:cs="Arial"/>
                <w:i/>
              </w:rPr>
              <w:t xml:space="preserve"> </w:t>
            </w:r>
          </w:p>
          <w:p w:rsidR="000E1A28" w:rsidRPr="00A21EB1" w:rsidRDefault="000E1A28" w:rsidP="00D236F5">
            <w:pPr>
              <w:ind w:left="34"/>
              <w:jc w:val="both"/>
              <w:rPr>
                <w:rFonts w:ascii="Arial" w:hAnsi="Arial" w:cs="Arial"/>
              </w:rPr>
            </w:pPr>
            <w:r w:rsidRPr="00A21EB1">
              <w:rPr>
                <w:rFonts w:ascii="Arial" w:hAnsi="Arial" w:cs="Arial"/>
              </w:rPr>
              <w:t xml:space="preserve">GUARESCHI. Pedrinho A. BIZ. Osvaldo. </w:t>
            </w:r>
            <w:r w:rsidRPr="00A21EB1">
              <w:rPr>
                <w:rFonts w:ascii="Arial" w:hAnsi="Arial" w:cs="Arial"/>
                <w:i/>
              </w:rPr>
              <w:t>Mídia &amp; democracia</w:t>
            </w:r>
            <w:r w:rsidRPr="00A21EB1">
              <w:rPr>
                <w:rFonts w:ascii="Arial" w:hAnsi="Arial" w:cs="Arial"/>
              </w:rPr>
              <w:t>. Porto Alegre: P.G/ O.B, 2005</w:t>
            </w:r>
          </w:p>
          <w:p w:rsidR="000E1A28" w:rsidRPr="00A21EB1" w:rsidRDefault="000E1A28" w:rsidP="00D236F5">
            <w:pPr>
              <w:ind w:left="34"/>
              <w:jc w:val="both"/>
              <w:rPr>
                <w:rFonts w:ascii="Arial" w:hAnsi="Arial" w:cs="Arial"/>
              </w:rPr>
            </w:pPr>
            <w:r w:rsidRPr="00A21EB1">
              <w:rPr>
                <w:rFonts w:ascii="Arial" w:hAnsi="Arial" w:cs="Arial"/>
              </w:rPr>
              <w:t>PIRES, Giovani De Lorenzi. Educação Física e o Discurso Midiático: abordagem crítico-emancipatória. Ijui: Ed. Unijui, 2002</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
                <w:bCs/>
              </w:rPr>
            </w:pPr>
            <w:r w:rsidRPr="00A21EB1">
              <w:rPr>
                <w:rFonts w:ascii="Arial" w:hAnsi="Arial" w:cs="Arial"/>
                <w:b/>
                <w:bCs/>
              </w:rPr>
              <w:t xml:space="preserve">Bibliografia Complementar: </w:t>
            </w:r>
          </w:p>
          <w:p w:rsidR="000E1A28" w:rsidRDefault="000E1A28" w:rsidP="00D236F5">
            <w:pPr>
              <w:jc w:val="both"/>
              <w:rPr>
                <w:rFonts w:ascii="Arial" w:hAnsi="Arial" w:cs="Arial"/>
              </w:rPr>
            </w:pPr>
            <w:r w:rsidRPr="00A21EB1">
              <w:rPr>
                <w:rFonts w:ascii="Arial" w:hAnsi="Arial" w:cs="Arial"/>
              </w:rPr>
              <w:lastRenderedPageBreak/>
              <w:t>BETTI, Mauro.</w:t>
            </w:r>
            <w:r w:rsidRPr="00A21EB1">
              <w:rPr>
                <w:rFonts w:ascii="Arial" w:hAnsi="Arial" w:cs="Arial"/>
                <w:i/>
              </w:rPr>
              <w:t xml:space="preserve"> Janela de vidro: educação física, esporte e televisão</w:t>
            </w:r>
            <w:r w:rsidRPr="00A21EB1">
              <w:rPr>
                <w:rFonts w:ascii="Arial" w:hAnsi="Arial" w:cs="Arial"/>
              </w:rPr>
              <w:t>. Campinas: Papirus, 1998.</w:t>
            </w:r>
          </w:p>
          <w:p w:rsidR="009E67FF" w:rsidRPr="00A21EB1" w:rsidRDefault="009E67FF" w:rsidP="00D236F5">
            <w:pPr>
              <w:jc w:val="both"/>
              <w:rPr>
                <w:rFonts w:ascii="Arial" w:hAnsi="Arial" w:cs="Arial"/>
              </w:rPr>
            </w:pPr>
            <w:r w:rsidRPr="009E67FF">
              <w:rPr>
                <w:rFonts w:ascii="Arial" w:hAnsi="Arial" w:cs="Arial"/>
              </w:rPr>
              <w:t xml:space="preserve">BOURDIEU, Pierre. </w:t>
            </w:r>
            <w:r w:rsidRPr="009E67FF">
              <w:rPr>
                <w:rFonts w:ascii="Arial" w:hAnsi="Arial" w:cs="Arial"/>
                <w:i/>
              </w:rPr>
              <w:t>Sobre a televisão</w:t>
            </w:r>
            <w:r w:rsidRPr="009E67FF">
              <w:rPr>
                <w:rFonts w:ascii="Arial" w:hAnsi="Arial" w:cs="Arial"/>
              </w:rPr>
              <w:t>. Rio de Janeiro: Jorge Zahar Ed. 1997</w:t>
            </w:r>
          </w:p>
          <w:p w:rsidR="000E1A28" w:rsidRPr="00A21EB1" w:rsidRDefault="000E1A28" w:rsidP="00D236F5">
            <w:pPr>
              <w:jc w:val="both"/>
              <w:rPr>
                <w:rFonts w:ascii="Arial" w:hAnsi="Arial" w:cs="Arial"/>
              </w:rPr>
            </w:pPr>
            <w:r w:rsidRPr="00A21EB1">
              <w:rPr>
                <w:rFonts w:ascii="Arial" w:hAnsi="Arial" w:cs="Arial"/>
              </w:rPr>
              <w:t xml:space="preserve">DEBORD, Guy. </w:t>
            </w:r>
            <w:r w:rsidRPr="009E67FF">
              <w:rPr>
                <w:rFonts w:ascii="Arial" w:hAnsi="Arial" w:cs="Arial"/>
                <w:i/>
              </w:rPr>
              <w:t>A sociedade do espetáculo</w:t>
            </w:r>
            <w:r w:rsidRPr="00A21EB1">
              <w:rPr>
                <w:rFonts w:ascii="Arial" w:hAnsi="Arial" w:cs="Arial"/>
              </w:rPr>
              <w:t>. Rio de Janeiro Contraponto. 1997</w:t>
            </w:r>
          </w:p>
          <w:p w:rsidR="009E67FF" w:rsidRDefault="009E67FF" w:rsidP="009E67FF">
            <w:pPr>
              <w:jc w:val="both"/>
              <w:rPr>
                <w:rFonts w:ascii="Arial" w:hAnsi="Arial" w:cs="Arial"/>
              </w:rPr>
            </w:pPr>
            <w:r>
              <w:rPr>
                <w:rFonts w:ascii="Arial" w:hAnsi="Arial" w:cs="Arial"/>
              </w:rPr>
              <w:t>PIRES, Giovani De L. (org). Observando o Pan Rio/2007 na Mídia. Florianópolis: Tribo da Ilha, 2209</w:t>
            </w:r>
          </w:p>
          <w:p w:rsidR="009E67FF" w:rsidRDefault="009E67FF" w:rsidP="009E67FF">
            <w:pPr>
              <w:jc w:val="both"/>
              <w:rPr>
                <w:rFonts w:ascii="Arial" w:hAnsi="Arial" w:cs="Arial"/>
              </w:rPr>
            </w:pPr>
            <w:r>
              <w:rPr>
                <w:rFonts w:ascii="Arial" w:hAnsi="Arial" w:cs="Arial"/>
              </w:rPr>
              <w:t xml:space="preserve">______ e RIBEIRO, Sérgio D. (org) </w:t>
            </w:r>
            <w:r w:rsidRPr="009E67FF">
              <w:rPr>
                <w:rFonts w:ascii="Arial" w:hAnsi="Arial" w:cs="Arial"/>
                <w:i/>
              </w:rPr>
              <w:t>Pesquisa em Educação Física e Mídia.</w:t>
            </w:r>
            <w:r>
              <w:rPr>
                <w:rFonts w:ascii="Arial" w:hAnsi="Arial" w:cs="Arial"/>
              </w:rPr>
              <w:t xml:space="preserve"> Florianópolis: Tribo da Ilha, 2010</w:t>
            </w:r>
          </w:p>
          <w:p w:rsidR="009E67FF" w:rsidRPr="00A21EB1" w:rsidRDefault="009E67FF" w:rsidP="009E67FF">
            <w:pPr>
              <w:jc w:val="both"/>
              <w:rPr>
                <w:rFonts w:ascii="Arial" w:hAnsi="Arial" w:cs="Arial"/>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Cs/>
                <w:color w:val="000000"/>
              </w:rPr>
            </w:pPr>
            <w:r w:rsidRPr="00A21EB1">
              <w:rPr>
                <w:rFonts w:ascii="Arial" w:hAnsi="Arial" w:cs="Arial"/>
                <w:b/>
                <w:bCs/>
                <w:color w:val="000000"/>
              </w:rPr>
              <w:lastRenderedPageBreak/>
              <w:t xml:space="preserve">Nome do Professor: </w:t>
            </w:r>
            <w:r w:rsidRPr="00A21EB1">
              <w:rPr>
                <w:rFonts w:ascii="Arial" w:hAnsi="Arial" w:cs="Arial"/>
                <w:bCs/>
                <w:color w:val="000000"/>
              </w:rPr>
              <w:t>Me. Luís Afonso Dos Santos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Educação Física e Saúde</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7º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36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Cs/>
              </w:rPr>
            </w:pPr>
            <w:r w:rsidRPr="00A21EB1">
              <w:rPr>
                <w:rFonts w:ascii="Arial" w:hAnsi="Arial" w:cs="Arial"/>
                <w:b/>
                <w:bCs/>
              </w:rPr>
              <w:t xml:space="preserve">Descrição: (Ementa). </w:t>
            </w:r>
            <w:r w:rsidRPr="00A21EB1">
              <w:rPr>
                <w:rFonts w:ascii="Arial" w:hAnsi="Arial" w:cs="Arial"/>
                <w:bCs/>
              </w:rPr>
              <w:t>Evolução  das concepções de saúde. A relação saúde/doença. Ações educativas de saúde no  âmbito escolar.</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rPr>
                <w:rFonts w:ascii="Arial" w:hAnsi="Arial" w:cs="Arial"/>
                <w:bCs/>
              </w:rPr>
            </w:pPr>
            <w:r w:rsidRPr="00A21EB1">
              <w:rPr>
                <w:rFonts w:ascii="Arial" w:hAnsi="Arial" w:cs="Arial"/>
                <w:b/>
                <w:bCs/>
              </w:rPr>
              <w:t>Bibliografia Básica:     GUISELINI, Mauro. Aptidão física, saúde, bem-estar: </w:t>
            </w:r>
            <w:r w:rsidRPr="00A21EB1">
              <w:rPr>
                <w:rFonts w:ascii="Arial" w:hAnsi="Arial" w:cs="Arial"/>
                <w:bCs/>
              </w:rPr>
              <w:t>fundamentos teóricos e exercicíos práticos. 2. ed. rev. e ampl São Paulo: Phorte, 2006</w:t>
            </w:r>
          </w:p>
          <w:p w:rsidR="000E1A28" w:rsidRPr="00A21EB1" w:rsidRDefault="000E1A28" w:rsidP="00D236F5">
            <w:pPr>
              <w:rPr>
                <w:rFonts w:ascii="Arial" w:hAnsi="Arial" w:cs="Arial"/>
                <w:bCs/>
              </w:rPr>
            </w:pPr>
            <w:r w:rsidRPr="00A21EB1">
              <w:rPr>
                <w:rFonts w:ascii="Arial" w:hAnsi="Arial" w:cs="Arial"/>
                <w:b/>
                <w:bCs/>
              </w:rPr>
              <w:t>GUEDES, Dartagnan Pinto. </w:t>
            </w:r>
            <w:r w:rsidRPr="00A21EB1">
              <w:rPr>
                <w:rFonts w:ascii="Arial" w:hAnsi="Arial" w:cs="Arial"/>
                <w:bCs/>
              </w:rPr>
              <w:t>Atividade física e saúde manual do usuário. Londrina: Universidade Estadual de Londrina</w:t>
            </w:r>
          </w:p>
          <w:p w:rsidR="000E1A28" w:rsidRPr="00A21EB1" w:rsidRDefault="000E1A28" w:rsidP="00D236F5">
            <w:pPr>
              <w:rPr>
                <w:rFonts w:ascii="Arial" w:hAnsi="Arial" w:cs="Arial"/>
                <w:bCs/>
              </w:rPr>
            </w:pPr>
            <w:r w:rsidRPr="00A21EB1">
              <w:rPr>
                <w:rFonts w:ascii="Arial" w:hAnsi="Arial" w:cs="Arial"/>
                <w:b/>
                <w:bCs/>
              </w:rPr>
              <w:t>NAHAS, Markus Vinícius. Atividade física, saúde e qualidade de vida</w:t>
            </w:r>
            <w:r w:rsidRPr="00A21EB1">
              <w:rPr>
                <w:rFonts w:ascii="Arial" w:hAnsi="Arial" w:cs="Arial"/>
                <w:bCs/>
              </w:rPr>
              <w:t xml:space="preserve">: conceitos e sugestões para um estilo de vida ativo. 4. ed. rev. e atual Londrina: Madiograf, 2006 </w:t>
            </w:r>
          </w:p>
          <w:p w:rsidR="000E1A28" w:rsidRPr="00A21EB1" w:rsidRDefault="000E1A28" w:rsidP="00D236F5">
            <w:pPr>
              <w:rPr>
                <w:rFonts w:ascii="Arial" w:hAnsi="Arial" w:cs="Arial"/>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
                <w:bCs/>
              </w:rPr>
            </w:pPr>
            <w:r w:rsidRPr="00A21EB1">
              <w:rPr>
                <w:rFonts w:ascii="Arial" w:hAnsi="Arial" w:cs="Arial"/>
                <w:b/>
                <w:bCs/>
              </w:rPr>
              <w:t xml:space="preserve">Bibliografia Complementar: </w:t>
            </w:r>
          </w:p>
          <w:p w:rsidR="000E1A28" w:rsidRPr="00A21EB1" w:rsidRDefault="000E1A28" w:rsidP="00D236F5">
            <w:pPr>
              <w:jc w:val="both"/>
              <w:rPr>
                <w:rFonts w:ascii="Arial" w:hAnsi="Arial" w:cs="Arial"/>
              </w:rPr>
            </w:pPr>
            <w:r w:rsidRPr="00A21EB1">
              <w:rPr>
                <w:rFonts w:ascii="Arial" w:hAnsi="Arial" w:cs="Arial"/>
              </w:rPr>
              <w:t>1.        Nieman, David C. </w:t>
            </w:r>
            <w:r w:rsidRPr="00A21EB1">
              <w:rPr>
                <w:rFonts w:ascii="Arial" w:hAnsi="Arial" w:cs="Arial"/>
                <w:b/>
                <w:bCs/>
              </w:rPr>
              <w:t>– Exercício e Saúde</w:t>
            </w:r>
            <w:r w:rsidRPr="00A21EB1">
              <w:rPr>
                <w:rFonts w:ascii="Arial" w:hAnsi="Arial" w:cs="Arial"/>
              </w:rPr>
              <w:t> – São Paulo – Ed. Manole – 1999.</w:t>
            </w:r>
          </w:p>
          <w:p w:rsidR="000E1A28" w:rsidRPr="00A21EB1" w:rsidRDefault="000E1A28" w:rsidP="00D236F5">
            <w:pPr>
              <w:jc w:val="both"/>
              <w:rPr>
                <w:rFonts w:ascii="Arial" w:hAnsi="Arial" w:cs="Arial"/>
              </w:rPr>
            </w:pPr>
            <w:r w:rsidRPr="00A21EB1">
              <w:rPr>
                <w:rFonts w:ascii="Arial" w:hAnsi="Arial" w:cs="Arial"/>
              </w:rPr>
              <w:t>2  Howley, Edward T. &amp; Franks, B. Don – </w:t>
            </w:r>
            <w:r w:rsidRPr="00A21EB1">
              <w:rPr>
                <w:rFonts w:ascii="Arial" w:hAnsi="Arial" w:cs="Arial"/>
                <w:b/>
                <w:bCs/>
              </w:rPr>
              <w:t>Manual do Instrutor de condicionamento Físico para Saúde </w:t>
            </w:r>
            <w:r w:rsidRPr="00A21EB1">
              <w:rPr>
                <w:rFonts w:ascii="Arial" w:hAnsi="Arial" w:cs="Arial"/>
              </w:rPr>
              <w:t>– Porto Alegre – Ed. ARTMED – 2000.</w:t>
            </w:r>
          </w:p>
          <w:p w:rsidR="000E1A28" w:rsidRPr="00A21EB1" w:rsidRDefault="000E1A28" w:rsidP="00D236F5">
            <w:pPr>
              <w:jc w:val="both"/>
              <w:rPr>
                <w:rFonts w:ascii="Arial" w:hAnsi="Arial" w:cs="Arial"/>
              </w:rPr>
            </w:pPr>
            <w:r w:rsidRPr="00A21EB1">
              <w:rPr>
                <w:rFonts w:ascii="Arial" w:hAnsi="Arial" w:cs="Arial"/>
              </w:rPr>
              <w:t>3.   American College of Sports Medicine – </w:t>
            </w:r>
            <w:r w:rsidRPr="00A21EB1">
              <w:rPr>
                <w:rFonts w:ascii="Arial" w:hAnsi="Arial" w:cs="Arial"/>
                <w:b/>
                <w:bCs/>
              </w:rPr>
              <w:t>Programa de Condicionamento Físico da ACSM </w:t>
            </w:r>
            <w:r w:rsidRPr="00A21EB1">
              <w:rPr>
                <w:rFonts w:ascii="Arial" w:hAnsi="Arial" w:cs="Arial"/>
              </w:rPr>
              <w:t>– São Paulo – Ed. Manole – 2ª edição – 1999.</w:t>
            </w:r>
          </w:p>
          <w:p w:rsidR="000E1A28" w:rsidRPr="00A21EB1" w:rsidRDefault="000E1A28" w:rsidP="00D236F5">
            <w:pPr>
              <w:jc w:val="both"/>
              <w:rPr>
                <w:rFonts w:ascii="Arial" w:hAnsi="Arial" w:cs="Arial"/>
              </w:rPr>
            </w:pPr>
            <w:r w:rsidRPr="00A21EB1">
              <w:rPr>
                <w:rFonts w:ascii="Arial" w:hAnsi="Arial" w:cs="Arial"/>
              </w:rPr>
              <w:t>4.      Guedes, D. P. &amp; Guedes, J. E. </w:t>
            </w:r>
            <w:r w:rsidRPr="00A21EB1">
              <w:rPr>
                <w:rFonts w:ascii="Arial" w:hAnsi="Arial" w:cs="Arial"/>
                <w:b/>
                <w:bCs/>
              </w:rPr>
              <w:t>Exercício Físico na Promoção de Saúde</w:t>
            </w:r>
            <w:r w:rsidRPr="00A21EB1">
              <w:rPr>
                <w:rFonts w:ascii="Arial" w:hAnsi="Arial" w:cs="Arial"/>
              </w:rPr>
              <w:t>. Londrina: Midiograf. 1995.</w:t>
            </w:r>
          </w:p>
          <w:p w:rsidR="000E1A28" w:rsidRPr="00A21EB1" w:rsidRDefault="000E1A28" w:rsidP="00D236F5">
            <w:pPr>
              <w:jc w:val="both"/>
              <w:rPr>
                <w:rFonts w:ascii="Arial" w:hAnsi="Arial" w:cs="Arial"/>
              </w:rPr>
            </w:pPr>
            <w:r w:rsidRPr="00A21EB1">
              <w:rPr>
                <w:rFonts w:ascii="Arial" w:hAnsi="Arial" w:cs="Arial"/>
              </w:rPr>
              <w:t>5.    Sharkey, Brian J. </w:t>
            </w:r>
            <w:r w:rsidRPr="00A21EB1">
              <w:rPr>
                <w:rFonts w:ascii="Arial" w:hAnsi="Arial" w:cs="Arial"/>
                <w:b/>
                <w:bCs/>
              </w:rPr>
              <w:t>Condicionamento Físico e Saúde</w:t>
            </w:r>
            <w:r w:rsidRPr="00A21EB1">
              <w:rPr>
                <w:rFonts w:ascii="Arial" w:hAnsi="Arial" w:cs="Arial"/>
              </w:rPr>
              <w:t>. 4ª ed. Porto Alegre Artmed. 1997</w:t>
            </w:r>
          </w:p>
          <w:p w:rsidR="000E1A28" w:rsidRPr="00A21EB1" w:rsidRDefault="000E1A28" w:rsidP="00D236F5">
            <w:pPr>
              <w:jc w:val="both"/>
              <w:rPr>
                <w:rFonts w:ascii="Arial" w:hAnsi="Arial" w:cs="Arial"/>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Cs/>
                <w:color w:val="000000"/>
              </w:rPr>
            </w:pPr>
            <w:r w:rsidRPr="00A21EB1">
              <w:rPr>
                <w:rFonts w:ascii="Arial" w:hAnsi="Arial" w:cs="Arial"/>
                <w:b/>
                <w:bCs/>
                <w:color w:val="000000"/>
              </w:rPr>
              <w:t xml:space="preserve">Nome do Professor: </w:t>
            </w:r>
            <w:r w:rsidRPr="00A21EB1">
              <w:rPr>
                <w:rFonts w:ascii="Arial" w:hAnsi="Arial" w:cs="Arial"/>
                <w:bCs/>
                <w:color w:val="000000"/>
              </w:rPr>
              <w:t>Dr. Joni Márcio de Farias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Estágio IV</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8º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90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tabs>
                <w:tab w:val="center" w:pos="6521"/>
              </w:tabs>
              <w:spacing w:after="40"/>
              <w:jc w:val="both"/>
              <w:rPr>
                <w:rFonts w:ascii="Arial" w:hAnsi="Arial" w:cs="Arial"/>
                <w:bCs/>
                <w:sz w:val="20"/>
              </w:rPr>
            </w:pPr>
            <w:r w:rsidRPr="00A21EB1">
              <w:rPr>
                <w:rFonts w:ascii="Arial" w:hAnsi="Arial" w:cs="Arial"/>
                <w:bCs/>
              </w:rPr>
              <w:t xml:space="preserve">Descrição: (ementa). </w:t>
            </w:r>
            <w:r w:rsidRPr="00A21EB1">
              <w:rPr>
                <w:rFonts w:ascii="Arial" w:hAnsi="Arial" w:cs="Arial"/>
              </w:rPr>
              <w:t>Observação e regência nas aulas de Educação Física no ensino médio e na especial. Seminário.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2313E1" w:rsidRDefault="000E1A28" w:rsidP="00D236F5">
            <w:pPr>
              <w:jc w:val="both"/>
              <w:rPr>
                <w:ins w:id="119" w:author=" " w:date="2014-08-22T09:59:00Z"/>
                <w:rFonts w:ascii="Arial" w:hAnsi="Arial" w:cs="Arial"/>
                <w:b/>
                <w:bCs/>
              </w:rPr>
            </w:pPr>
            <w:r w:rsidRPr="00A21EB1">
              <w:rPr>
                <w:rFonts w:ascii="Arial" w:hAnsi="Arial" w:cs="Arial"/>
                <w:b/>
                <w:bCs/>
              </w:rPr>
              <w:lastRenderedPageBreak/>
              <w:t xml:space="preserve">Bibliografia Básica: </w:t>
            </w:r>
          </w:p>
          <w:p w:rsidR="000E1A28" w:rsidRPr="00A21EB1" w:rsidRDefault="000E1A28" w:rsidP="00D236F5">
            <w:pPr>
              <w:jc w:val="both"/>
              <w:rPr>
                <w:rFonts w:ascii="Arial" w:hAnsi="Arial" w:cs="Arial"/>
              </w:rPr>
            </w:pPr>
            <w:r w:rsidRPr="00A21EB1">
              <w:rPr>
                <w:rFonts w:ascii="Arial" w:hAnsi="Arial" w:cs="Arial"/>
              </w:rPr>
              <w:t xml:space="preserve">DARIDO, Suraya Cristina. Educação física no Ensino Médio: reflexões e ações. </w:t>
            </w:r>
            <w:r w:rsidRPr="00A21EB1">
              <w:rPr>
                <w:rFonts w:ascii="Arial" w:hAnsi="Arial" w:cs="Arial"/>
                <w:b/>
                <w:bCs/>
              </w:rPr>
              <w:t>Motriz: Revista de Educação Física.</w:t>
            </w:r>
            <w:r w:rsidRPr="00A21EB1">
              <w:rPr>
                <w:rFonts w:ascii="Arial" w:hAnsi="Arial" w:cs="Arial"/>
              </w:rPr>
              <w:t xml:space="preserve"> São Paulo, v. 5, n. 2, p.138-145, dez. 1999. </w:t>
            </w:r>
          </w:p>
          <w:p w:rsidR="000E1A28" w:rsidRPr="00A21EB1" w:rsidRDefault="000E1A28" w:rsidP="00D236F5">
            <w:pPr>
              <w:jc w:val="both"/>
              <w:rPr>
                <w:rFonts w:ascii="Arial" w:hAnsi="Arial" w:cs="Arial"/>
              </w:rPr>
            </w:pPr>
            <w:r w:rsidRPr="00A21EB1">
              <w:rPr>
                <w:rFonts w:ascii="Arial" w:hAnsi="Arial" w:cs="Arial"/>
              </w:rPr>
              <w:t xml:space="preserve">COLETIVO DE AUTORES. </w:t>
            </w:r>
            <w:r w:rsidRPr="00A21EB1">
              <w:rPr>
                <w:rFonts w:ascii="Arial" w:hAnsi="Arial" w:cs="Arial"/>
                <w:b/>
              </w:rPr>
              <w:t xml:space="preserve">Metodologia do ensino de Educação Física. </w:t>
            </w:r>
            <w:r w:rsidRPr="00A21EB1">
              <w:rPr>
                <w:rFonts w:ascii="Arial" w:hAnsi="Arial" w:cs="Arial"/>
              </w:rPr>
              <w:t>São Paulo: Cortez, 1992</w:t>
            </w:r>
          </w:p>
          <w:p w:rsidR="000E1A28" w:rsidRPr="00A21EB1" w:rsidRDefault="000E1A28" w:rsidP="00D236F5">
            <w:pPr>
              <w:rPr>
                <w:rFonts w:ascii="Arial" w:hAnsi="Arial" w:cs="Arial"/>
              </w:rPr>
            </w:pPr>
            <w:r w:rsidRPr="00FA4605">
              <w:rPr>
                <w:rFonts w:ascii="Arial" w:hAnsi="Arial" w:cs="Arial"/>
              </w:rPr>
              <w:t xml:space="preserve">KIRK, Samuel A.; GALLAGHER, James John. </w:t>
            </w:r>
            <w:r w:rsidRPr="00A21EB1">
              <w:rPr>
                <w:rFonts w:ascii="Arial" w:hAnsi="Arial" w:cs="Arial"/>
                <w:b/>
                <w:bCs/>
              </w:rPr>
              <w:t>Educação</w:t>
            </w:r>
            <w:r w:rsidRPr="00A21EB1">
              <w:rPr>
                <w:rFonts w:ascii="Arial" w:hAnsi="Arial" w:cs="Arial"/>
              </w:rPr>
              <w:t xml:space="preserve"> </w:t>
            </w:r>
            <w:r w:rsidRPr="00A21EB1">
              <w:rPr>
                <w:rFonts w:ascii="Arial" w:hAnsi="Arial" w:cs="Arial"/>
                <w:b/>
              </w:rPr>
              <w:t>da criança</w:t>
            </w:r>
            <w:r w:rsidRPr="00A21EB1">
              <w:rPr>
                <w:rFonts w:ascii="Arial" w:hAnsi="Arial" w:cs="Arial"/>
              </w:rPr>
              <w:t xml:space="preserve"> </w:t>
            </w:r>
            <w:r w:rsidRPr="00A21EB1">
              <w:rPr>
                <w:rFonts w:ascii="Arial" w:hAnsi="Arial" w:cs="Arial"/>
                <w:b/>
                <w:bCs/>
              </w:rPr>
              <w:t>excepcional</w:t>
            </w:r>
            <w:r w:rsidRPr="00A21EB1">
              <w:rPr>
                <w:rFonts w:ascii="Arial" w:hAnsi="Arial" w:cs="Arial"/>
              </w:rPr>
              <w:t>. 3. ed. São Paulo: Martins Fontes, 1996.</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rPr>
                <w:rFonts w:ascii="Arial" w:hAnsi="Arial" w:cs="Arial"/>
                <w:b/>
                <w:bCs/>
              </w:rPr>
            </w:pPr>
            <w:r w:rsidRPr="00A21EB1">
              <w:rPr>
                <w:rFonts w:ascii="Arial" w:hAnsi="Arial" w:cs="Arial"/>
                <w:b/>
                <w:bCs/>
              </w:rPr>
              <w:t xml:space="preserve">Bibliografia Complementar: </w:t>
            </w:r>
          </w:p>
          <w:p w:rsidR="000E1A28" w:rsidRPr="00A21EB1" w:rsidRDefault="000E1A28" w:rsidP="00D236F5">
            <w:pPr>
              <w:rPr>
                <w:rFonts w:ascii="Arial" w:hAnsi="Arial" w:cs="Arial"/>
              </w:rPr>
            </w:pPr>
            <w:r w:rsidRPr="00A21EB1">
              <w:rPr>
                <w:rFonts w:ascii="Arial" w:hAnsi="Arial" w:cs="Arial"/>
              </w:rPr>
              <w:t xml:space="preserve">ÁVILA, Edson; KLIEMANN NETO, Francisco José. Uma revisão de modelos para a gestão escolar. </w:t>
            </w:r>
            <w:r w:rsidRPr="00A21EB1">
              <w:rPr>
                <w:rFonts w:ascii="Arial" w:hAnsi="Arial" w:cs="Arial"/>
                <w:b/>
                <w:bCs/>
              </w:rPr>
              <w:t>Educação</w:t>
            </w:r>
            <w:r w:rsidRPr="00A21EB1">
              <w:rPr>
                <w:rFonts w:ascii="Arial" w:hAnsi="Arial" w:cs="Arial"/>
              </w:rPr>
              <w:t xml:space="preserve"> </w:t>
            </w:r>
            <w:r w:rsidRPr="00A21EB1">
              <w:rPr>
                <w:rFonts w:ascii="Arial" w:hAnsi="Arial" w:cs="Arial"/>
                <w:b/>
              </w:rPr>
              <w:t>em Revista,</w:t>
            </w:r>
            <w:r w:rsidRPr="00A21EB1">
              <w:rPr>
                <w:rFonts w:ascii="Arial" w:hAnsi="Arial" w:cs="Arial"/>
              </w:rPr>
              <w:t xml:space="preserve"> Belo Horizonte, v. 9, n. 55, p. 11-13, maio. 2006.</w:t>
            </w:r>
          </w:p>
          <w:p w:rsidR="000E1A28" w:rsidRPr="00A21EB1" w:rsidRDefault="000E1A28" w:rsidP="00D236F5">
            <w:pPr>
              <w:jc w:val="both"/>
              <w:rPr>
                <w:rFonts w:ascii="Arial" w:hAnsi="Arial" w:cs="Arial"/>
              </w:rPr>
            </w:pPr>
            <w:r w:rsidRPr="00A21EB1">
              <w:rPr>
                <w:rFonts w:ascii="Arial" w:hAnsi="Arial" w:cs="Arial"/>
              </w:rPr>
              <w:t xml:space="preserve">BRACHT, Valter. </w:t>
            </w:r>
            <w:r w:rsidRPr="00A21EB1">
              <w:rPr>
                <w:rFonts w:ascii="Arial" w:hAnsi="Arial" w:cs="Arial"/>
                <w:b/>
              </w:rPr>
              <w:t xml:space="preserve">Educação Física e aprendizagem social. </w:t>
            </w:r>
            <w:r w:rsidRPr="00A21EB1">
              <w:rPr>
                <w:rFonts w:ascii="Arial" w:hAnsi="Arial" w:cs="Arial"/>
              </w:rPr>
              <w:t>Porto Alegre, magister, 1992.</w:t>
            </w:r>
          </w:p>
          <w:p w:rsidR="000E1A28" w:rsidRPr="00A21EB1" w:rsidRDefault="000E1A28" w:rsidP="00D236F5">
            <w:pPr>
              <w:jc w:val="both"/>
              <w:rPr>
                <w:rFonts w:ascii="Arial" w:hAnsi="Arial" w:cs="Arial"/>
              </w:rPr>
            </w:pPr>
            <w:r w:rsidRPr="00A21EB1">
              <w:rPr>
                <w:rFonts w:ascii="Arial" w:hAnsi="Arial" w:cs="Arial"/>
              </w:rPr>
              <w:t>______.</w:t>
            </w:r>
            <w:r w:rsidRPr="00A21EB1">
              <w:rPr>
                <w:rFonts w:ascii="Arial" w:hAnsi="Arial" w:cs="Arial"/>
                <w:b/>
              </w:rPr>
              <w:t xml:space="preserve"> A constituição das teorias pedagógicas da Educação Física.</w:t>
            </w:r>
            <w:r w:rsidRPr="00A21EB1">
              <w:rPr>
                <w:rFonts w:ascii="Arial" w:hAnsi="Arial" w:cs="Arial"/>
              </w:rPr>
              <w:t xml:space="preserve"> Caderno Cedes, ano XlX, n. 48, p. 69-87, ago. 1999.</w:t>
            </w:r>
          </w:p>
          <w:p w:rsidR="000E1A28" w:rsidRPr="00A21EB1" w:rsidRDefault="000E1A28" w:rsidP="00D236F5">
            <w:pPr>
              <w:jc w:val="both"/>
              <w:rPr>
                <w:rFonts w:ascii="Arial" w:hAnsi="Arial" w:cs="Arial"/>
              </w:rPr>
            </w:pPr>
            <w:r w:rsidRPr="00A21EB1">
              <w:rPr>
                <w:rFonts w:ascii="Arial" w:hAnsi="Arial" w:cs="Arial"/>
              </w:rPr>
              <w:t xml:space="preserve">GRUPO DE ESTUDOS AMPLIADOS DE EDUCAÇÃO FÍSICA. </w:t>
            </w:r>
            <w:r w:rsidRPr="00A21EB1">
              <w:rPr>
                <w:rFonts w:ascii="Arial" w:hAnsi="Arial" w:cs="Arial"/>
                <w:b/>
              </w:rPr>
              <w:t>Diretrizes Curriculares para a Educação Física no Ensino Fundamental e na Educação Infantil da Rede Municipal de Florianópolis SC</w:t>
            </w:r>
            <w:r w:rsidRPr="00A21EB1">
              <w:rPr>
                <w:rFonts w:ascii="Arial" w:hAnsi="Arial" w:cs="Arial"/>
              </w:rPr>
              <w:t>: Registro da parceria NEPEF/UFSC-SME. Florianópolis: UFSC/Prefeitura Municiap de Florianópolis, 1996.</w:t>
            </w:r>
          </w:p>
          <w:p w:rsidR="000E1A28" w:rsidRPr="00A21EB1" w:rsidRDefault="000E1A28" w:rsidP="00D236F5">
            <w:pPr>
              <w:rPr>
                <w:rFonts w:ascii="Arial" w:hAnsi="Arial" w:cs="Arial"/>
              </w:rPr>
            </w:pPr>
            <w:r w:rsidRPr="00A21EB1">
              <w:rPr>
                <w:rFonts w:ascii="Arial" w:hAnsi="Arial" w:cs="Arial"/>
              </w:rPr>
              <w:t xml:space="preserve">JANNUZZI, Gilberto de Martino. </w:t>
            </w:r>
            <w:r w:rsidRPr="00A21EB1">
              <w:rPr>
                <w:rFonts w:ascii="Arial" w:hAnsi="Arial" w:cs="Arial"/>
                <w:b/>
              </w:rPr>
              <w:t xml:space="preserve">A </w:t>
            </w:r>
            <w:r w:rsidRPr="00A21EB1">
              <w:rPr>
                <w:rFonts w:ascii="Arial" w:hAnsi="Arial" w:cs="Arial"/>
                <w:b/>
                <w:bCs/>
              </w:rPr>
              <w:t>educação</w:t>
            </w:r>
            <w:r w:rsidRPr="00A21EB1">
              <w:rPr>
                <w:rFonts w:ascii="Arial" w:hAnsi="Arial" w:cs="Arial"/>
              </w:rPr>
              <w:t xml:space="preserve"> </w:t>
            </w:r>
            <w:r w:rsidRPr="00A21EB1">
              <w:rPr>
                <w:rFonts w:ascii="Arial" w:hAnsi="Arial" w:cs="Arial"/>
                <w:b/>
              </w:rPr>
              <w:t>do deficiente no Brasil:</w:t>
            </w:r>
            <w:r w:rsidRPr="00A21EB1">
              <w:rPr>
                <w:rFonts w:ascii="Arial" w:hAnsi="Arial" w:cs="Arial"/>
              </w:rPr>
              <w:t xml:space="preserve"> nos primórdios ao início do século XXI. Campinas: Autores Associados, 2004. 243 p. </w:t>
            </w:r>
          </w:p>
          <w:p w:rsidR="000E1A28" w:rsidRPr="00A21EB1" w:rsidRDefault="000E1A28" w:rsidP="00D236F5">
            <w:pPr>
              <w:jc w:val="both"/>
              <w:rPr>
                <w:rFonts w:ascii="Arial" w:hAnsi="Arial" w:cs="Arial"/>
                <w:b/>
                <w:bCs/>
              </w:rPr>
            </w:pPr>
            <w:r w:rsidRPr="00A21EB1">
              <w:rPr>
                <w:rFonts w:ascii="Arial" w:hAnsi="Arial" w:cs="Arial"/>
              </w:rPr>
              <w:t xml:space="preserve">KRAVCHYCHYN, Claudio; OLIVEIRA, Amauri Aparecido Bássoli de; CARDOSO, Sônia Maria Vicente. Implantação de uma proposta de sistematização e desenvolvimento da educação física do Ensino Médio. </w:t>
            </w:r>
            <w:r w:rsidRPr="00A21EB1">
              <w:rPr>
                <w:rFonts w:ascii="Arial" w:hAnsi="Arial" w:cs="Arial"/>
                <w:b/>
                <w:bCs/>
              </w:rPr>
              <w:t>Movimento,</w:t>
            </w:r>
            <w:r w:rsidRPr="00A21EB1">
              <w:rPr>
                <w:rFonts w:ascii="Arial" w:hAnsi="Arial" w:cs="Arial"/>
              </w:rPr>
              <w:t xml:space="preserve"> Porto Alegre, v. 14, n. 2, p. 39-62, ago. 2008.</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do Professor: </w:t>
            </w:r>
            <w:r w:rsidRPr="00A21EB1">
              <w:rPr>
                <w:rFonts w:ascii="Arial" w:hAnsi="Arial" w:cs="Arial"/>
                <w:bCs/>
                <w:color w:val="000000"/>
              </w:rPr>
              <w:t xml:space="preserve">Me. </w:t>
            </w:r>
            <w:r w:rsidRPr="00A21EB1">
              <w:rPr>
                <w:rFonts w:ascii="Arial" w:hAnsi="Arial" w:cs="Arial"/>
              </w:rPr>
              <w:t>Victor Julierme Santos da Conceição</w:t>
            </w:r>
            <w:r w:rsidRPr="00A21EB1">
              <w:rPr>
                <w:rFonts w:ascii="Arial" w:hAnsi="Arial" w:cs="Arial"/>
                <w:bCs/>
              </w:rPr>
              <w:t xml:space="preserve"> e Me. Neide Ghellere de Luca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Trabalho de Conclusão de Curso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8º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216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Descrição: (Ementa).</w:t>
            </w:r>
            <w:r w:rsidRPr="00A21EB1">
              <w:rPr>
                <w:rFonts w:ascii="Arial" w:hAnsi="Arial" w:cs="Arial"/>
                <w:b/>
                <w:bCs/>
                <w:color w:val="000000"/>
                <w:sz w:val="20"/>
                <w:szCs w:val="20"/>
              </w:rPr>
              <w:t xml:space="preserve"> Elaboração e defesa do Trabalho de Conclusão de Curso.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Bibliografia Básica: </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Bibliografia Complementar: </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Cs/>
                <w:color w:val="000000"/>
              </w:rPr>
            </w:pPr>
            <w:r w:rsidRPr="00A21EB1">
              <w:rPr>
                <w:rFonts w:ascii="Arial" w:hAnsi="Arial" w:cs="Arial"/>
                <w:b/>
                <w:bCs/>
                <w:color w:val="000000"/>
              </w:rPr>
              <w:t xml:space="preserve">Nome do Professor: </w:t>
            </w:r>
            <w:r w:rsidRPr="00A21EB1">
              <w:rPr>
                <w:rFonts w:ascii="Arial" w:hAnsi="Arial" w:cs="Arial"/>
                <w:bCs/>
                <w:color w:val="000000"/>
              </w:rPr>
              <w:t>Me. Luís Afonso Dos Santos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Metodologia dos Jogos de Mesa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8º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36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tabs>
                <w:tab w:val="left" w:pos="284"/>
              </w:tabs>
              <w:jc w:val="both"/>
              <w:rPr>
                <w:rFonts w:ascii="Arial" w:hAnsi="Arial" w:cs="Arial"/>
              </w:rPr>
            </w:pPr>
            <w:r w:rsidRPr="00A21EB1">
              <w:rPr>
                <w:rFonts w:ascii="Arial" w:hAnsi="Arial" w:cs="Arial"/>
                <w:b/>
                <w:bCs/>
              </w:rPr>
              <w:t xml:space="preserve">Descrição: (Ementa). </w:t>
            </w:r>
            <w:r w:rsidRPr="00A21EB1">
              <w:rPr>
                <w:rFonts w:ascii="Arial" w:hAnsi="Arial" w:cs="Arial"/>
              </w:rPr>
              <w:t>Estudo dos conteúdos e procedimentos metodológicos que levem a uma aprendizagem de diferentes jogos de mesa e seu contexto sócio-cultural. Regras oficiais.</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
                <w:bCs/>
              </w:rPr>
            </w:pPr>
            <w:r w:rsidRPr="00A21EB1">
              <w:rPr>
                <w:rFonts w:ascii="Arial" w:hAnsi="Arial" w:cs="Arial"/>
                <w:b/>
                <w:bCs/>
              </w:rPr>
              <w:t xml:space="preserve">Bibliografia Básica: </w:t>
            </w:r>
          </w:p>
          <w:p w:rsidR="000E1A28" w:rsidRPr="00A21EB1" w:rsidRDefault="000E1A28" w:rsidP="00D236F5">
            <w:pPr>
              <w:jc w:val="both"/>
              <w:rPr>
                <w:rFonts w:ascii="Arial" w:hAnsi="Arial" w:cs="Arial"/>
              </w:rPr>
            </w:pPr>
            <w:r w:rsidRPr="00A21EB1">
              <w:rPr>
                <w:rFonts w:ascii="Arial" w:hAnsi="Arial" w:cs="Arial"/>
              </w:rPr>
              <w:lastRenderedPageBreak/>
              <w:t>D’AGOSTINI, Orfeu</w:t>
            </w:r>
            <w:r w:rsidRPr="00A21EB1">
              <w:rPr>
                <w:rFonts w:ascii="Arial" w:hAnsi="Arial" w:cs="Arial"/>
                <w:b/>
              </w:rPr>
              <w:t>. Xadrez Básico: um tratado geral e atualizado do jogo de xadrez.</w:t>
            </w:r>
            <w:r w:rsidRPr="00A21EB1">
              <w:rPr>
                <w:rFonts w:ascii="Arial" w:hAnsi="Arial" w:cs="Arial"/>
              </w:rPr>
              <w:t xml:space="preserve"> Rio de Janeiro: Tecnoprint, 19__.</w:t>
            </w:r>
          </w:p>
          <w:p w:rsidR="000E1A28" w:rsidRPr="00A21EB1" w:rsidRDefault="000E1A28" w:rsidP="00D236F5">
            <w:pPr>
              <w:jc w:val="both"/>
              <w:rPr>
                <w:rFonts w:ascii="Arial" w:hAnsi="Arial" w:cs="Arial"/>
              </w:rPr>
            </w:pPr>
            <w:r w:rsidRPr="00A21EB1">
              <w:rPr>
                <w:rFonts w:ascii="Arial" w:hAnsi="Arial" w:cs="Arial"/>
              </w:rPr>
              <w:t xml:space="preserve">HUIZINGA, Johan. </w:t>
            </w:r>
            <w:r w:rsidRPr="00A21EB1">
              <w:rPr>
                <w:rFonts w:ascii="Arial" w:hAnsi="Arial" w:cs="Arial"/>
                <w:b/>
              </w:rPr>
              <w:t>Homo ludens o jogo como elemento da cultura</w:t>
            </w:r>
            <w:r w:rsidRPr="00A21EB1">
              <w:rPr>
                <w:rFonts w:ascii="Arial" w:hAnsi="Arial" w:cs="Arial"/>
              </w:rPr>
              <w:t>. São Paulo: Perspectiva, 1993.</w:t>
            </w:r>
          </w:p>
          <w:p w:rsidR="000E1A28" w:rsidRPr="00A21EB1" w:rsidRDefault="000E1A28" w:rsidP="00D236F5">
            <w:pPr>
              <w:jc w:val="both"/>
              <w:rPr>
                <w:rFonts w:ascii="Arial" w:hAnsi="Arial" w:cs="Arial"/>
              </w:rPr>
            </w:pPr>
            <w:r w:rsidRPr="00A21EB1">
              <w:rPr>
                <w:rFonts w:ascii="Arial" w:hAnsi="Arial" w:cs="Arial"/>
              </w:rPr>
              <w:t xml:space="preserve">KISHIMOTO, Tizuko M. </w:t>
            </w:r>
            <w:r w:rsidRPr="00A21EB1">
              <w:rPr>
                <w:rFonts w:ascii="Arial" w:hAnsi="Arial" w:cs="Arial"/>
                <w:b/>
              </w:rPr>
              <w:t>Jogo, Brinquedo, Brincadeira e a Educação.</w:t>
            </w:r>
            <w:r w:rsidRPr="00A21EB1">
              <w:rPr>
                <w:rFonts w:ascii="Arial" w:hAnsi="Arial" w:cs="Arial"/>
              </w:rPr>
              <w:t xml:space="preserve"> São Paulo, SP: Cortez, 2006</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b/>
                <w:bCs/>
              </w:rPr>
            </w:pPr>
            <w:r w:rsidRPr="00A21EB1">
              <w:rPr>
                <w:rFonts w:ascii="Arial" w:hAnsi="Arial" w:cs="Arial"/>
                <w:b/>
                <w:bCs/>
              </w:rPr>
              <w:lastRenderedPageBreak/>
              <w:t xml:space="preserve">Bibliografia Complementar: </w:t>
            </w:r>
          </w:p>
          <w:p w:rsidR="000E1A28" w:rsidRPr="00A21EB1" w:rsidRDefault="000E1A28" w:rsidP="00D236F5">
            <w:pPr>
              <w:jc w:val="both"/>
              <w:rPr>
                <w:rFonts w:ascii="Arial" w:hAnsi="Arial" w:cs="Arial"/>
              </w:rPr>
            </w:pPr>
            <w:r w:rsidRPr="00A21EB1">
              <w:rPr>
                <w:rFonts w:ascii="Arial" w:hAnsi="Arial" w:cs="Arial"/>
              </w:rPr>
              <w:t xml:space="preserve">BECKER, Idel. </w:t>
            </w:r>
            <w:r w:rsidRPr="00A21EB1">
              <w:rPr>
                <w:rFonts w:ascii="Arial" w:hAnsi="Arial" w:cs="Arial"/>
                <w:b/>
              </w:rPr>
              <w:t>Manual de Xadrez</w:t>
            </w:r>
            <w:r w:rsidRPr="00A21EB1">
              <w:rPr>
                <w:rFonts w:ascii="Arial" w:hAnsi="Arial" w:cs="Arial"/>
              </w:rPr>
              <w:t>. São Paulo: Nobel, 1997.</w:t>
            </w:r>
          </w:p>
          <w:p w:rsidR="000E1A28" w:rsidRPr="00A21EB1" w:rsidRDefault="000E1A28" w:rsidP="00D236F5">
            <w:pPr>
              <w:jc w:val="both"/>
              <w:rPr>
                <w:rFonts w:ascii="Arial" w:hAnsi="Arial" w:cs="Arial"/>
              </w:rPr>
            </w:pPr>
            <w:r w:rsidRPr="00A21EB1">
              <w:rPr>
                <w:rFonts w:ascii="Arial" w:hAnsi="Arial" w:cs="Arial"/>
              </w:rPr>
              <w:t xml:space="preserve">FIANI, Ronaldo. </w:t>
            </w:r>
            <w:r w:rsidRPr="00A21EB1">
              <w:rPr>
                <w:rFonts w:ascii="Arial" w:hAnsi="Arial" w:cs="Arial"/>
                <w:b/>
              </w:rPr>
              <w:t>Teoria dos jogos</w:t>
            </w:r>
            <w:r w:rsidRPr="00A21EB1">
              <w:rPr>
                <w:rFonts w:ascii="Arial" w:hAnsi="Arial" w:cs="Arial"/>
              </w:rPr>
              <w:t>. Rio de Janeiro: Elsevier, 2004</w:t>
            </w:r>
          </w:p>
          <w:p w:rsidR="000E1A28" w:rsidRPr="00A21EB1" w:rsidRDefault="000E1A28" w:rsidP="00D236F5">
            <w:pPr>
              <w:jc w:val="both"/>
              <w:rPr>
                <w:rFonts w:ascii="Arial" w:hAnsi="Arial" w:cs="Arial"/>
              </w:rPr>
            </w:pPr>
            <w:r w:rsidRPr="00A21EB1">
              <w:rPr>
                <w:rFonts w:ascii="Arial" w:hAnsi="Arial" w:cs="Arial"/>
              </w:rPr>
              <w:t xml:space="preserve">VOLPATO, Gildo. </w:t>
            </w:r>
            <w:r w:rsidRPr="00A21EB1">
              <w:rPr>
                <w:rFonts w:ascii="Arial" w:hAnsi="Arial" w:cs="Arial"/>
                <w:b/>
              </w:rPr>
              <w:t>Jogo, brincadeira e brinquedo: usos e significados no contexto escolar e familiar</w:t>
            </w:r>
            <w:r w:rsidRPr="00A21EB1">
              <w:rPr>
                <w:rFonts w:ascii="Arial" w:hAnsi="Arial" w:cs="Arial"/>
              </w:rPr>
              <w:t>. Florianópolis:Cidade Futura, 2002.</w:t>
            </w:r>
          </w:p>
          <w:p w:rsidR="000E1A28" w:rsidRPr="00A21EB1" w:rsidRDefault="000E1A28" w:rsidP="00D236F5">
            <w:pPr>
              <w:jc w:val="both"/>
              <w:rPr>
                <w:rFonts w:ascii="Arial" w:hAnsi="Arial" w:cs="Arial"/>
              </w:rPr>
            </w:pPr>
            <w:r w:rsidRPr="00A21EB1">
              <w:rPr>
                <w:rFonts w:ascii="Arial" w:hAnsi="Arial" w:cs="Arial"/>
              </w:rPr>
              <w:t xml:space="preserve">LIBÂNEO, José Carlos. </w:t>
            </w:r>
            <w:r w:rsidRPr="00A21EB1">
              <w:rPr>
                <w:rFonts w:ascii="Arial" w:hAnsi="Arial" w:cs="Arial"/>
                <w:b/>
              </w:rPr>
              <w:t>Didática</w:t>
            </w:r>
            <w:r w:rsidRPr="00A21EB1">
              <w:rPr>
                <w:rFonts w:ascii="Arial" w:hAnsi="Arial" w:cs="Arial"/>
              </w:rPr>
              <w:t>. São Paulo,SP: Cortez,2000.</w:t>
            </w:r>
          </w:p>
          <w:p w:rsidR="000E1A28" w:rsidRPr="00A21EB1" w:rsidRDefault="000E1A28" w:rsidP="00D236F5">
            <w:pPr>
              <w:jc w:val="both"/>
              <w:rPr>
                <w:rFonts w:ascii="Arial" w:hAnsi="Arial" w:cs="Arial"/>
              </w:rPr>
            </w:pPr>
            <w:r w:rsidRPr="00A21EB1">
              <w:rPr>
                <w:rFonts w:ascii="Arial" w:hAnsi="Arial" w:cs="Arial"/>
              </w:rPr>
              <w:t xml:space="preserve">KUNZ, Elenor. </w:t>
            </w:r>
            <w:r w:rsidRPr="00A21EB1">
              <w:rPr>
                <w:rFonts w:ascii="Arial" w:hAnsi="Arial" w:cs="Arial"/>
                <w:b/>
              </w:rPr>
              <w:t>Educação física</w:t>
            </w:r>
            <w:r w:rsidRPr="00A21EB1">
              <w:rPr>
                <w:rFonts w:ascii="Arial" w:hAnsi="Arial" w:cs="Arial"/>
              </w:rPr>
              <w:t>: ensino e mudanças. Ijuí: Unijuí, 1991</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Nome do Professor: Bruno Colombo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 xml:space="preserve">Nome da disciplina: </w:t>
            </w:r>
            <w:r w:rsidRPr="00A21EB1">
              <w:rPr>
                <w:rFonts w:ascii="Arial" w:hAnsi="Arial" w:cs="Arial"/>
                <w:color w:val="000000"/>
              </w:rPr>
              <w:t>Políticas Públicas Relacionadas à Educação Física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Período: (semestre da disciplina). 8º</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t>Carga horária: 36 h</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rPr>
                <w:rFonts w:ascii="Arial" w:hAnsi="Arial" w:cs="Arial"/>
                <w:b/>
                <w:u w:val="single"/>
              </w:rPr>
            </w:pPr>
            <w:r w:rsidRPr="00A21EB1">
              <w:rPr>
                <w:rFonts w:ascii="Arial" w:hAnsi="Arial" w:cs="Arial"/>
                <w:b/>
                <w:bCs/>
              </w:rPr>
              <w:t xml:space="preserve">Descrição: (ementa). </w:t>
            </w:r>
            <w:r w:rsidRPr="00A21EB1">
              <w:rPr>
                <w:rFonts w:ascii="Arial" w:hAnsi="Arial" w:cs="Arial"/>
              </w:rPr>
              <w:t>Estado, política e sociedade: programas e projetos relacionados à Educação Física.</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jc w:val="both"/>
              <w:rPr>
                <w:rFonts w:ascii="Arial" w:hAnsi="Arial" w:cs="Arial"/>
              </w:rPr>
            </w:pPr>
            <w:r w:rsidRPr="00A21EB1">
              <w:rPr>
                <w:rFonts w:ascii="Arial" w:hAnsi="Arial" w:cs="Arial"/>
                <w:b/>
                <w:bCs/>
              </w:rPr>
              <w:t xml:space="preserve">Bibliografia Básica: </w:t>
            </w:r>
          </w:p>
          <w:p w:rsidR="000E1A28" w:rsidRPr="00A21EB1" w:rsidRDefault="000E1A28" w:rsidP="00D236F5">
            <w:pPr>
              <w:jc w:val="both"/>
              <w:rPr>
                <w:rFonts w:ascii="Arial" w:hAnsi="Arial" w:cs="Arial"/>
              </w:rPr>
            </w:pPr>
            <w:r w:rsidRPr="00A21EB1">
              <w:rPr>
                <w:rFonts w:ascii="Arial" w:hAnsi="Arial" w:cs="Arial"/>
              </w:rPr>
              <w:t xml:space="preserve">BRACHT, Valter; ALMEIDA, Felipe Quintão de. A política de esporte escolar no Brasil: a pseudovalorização da educação física. </w:t>
            </w:r>
            <w:r w:rsidRPr="00A21EB1">
              <w:rPr>
                <w:rFonts w:ascii="Arial" w:hAnsi="Arial" w:cs="Arial"/>
                <w:b/>
              </w:rPr>
              <w:t>Revista Brasileira de Ciências do Esporte</w:t>
            </w:r>
            <w:r w:rsidRPr="00A21EB1">
              <w:rPr>
                <w:rFonts w:ascii="Arial" w:hAnsi="Arial" w:cs="Arial"/>
              </w:rPr>
              <w:t xml:space="preserve">. Campinas, v. 24, n. 3, p. 87-101, maio 2003.. </w:t>
            </w:r>
          </w:p>
          <w:p w:rsidR="000E1A28" w:rsidRPr="00A21EB1" w:rsidRDefault="000E1A28" w:rsidP="00D236F5">
            <w:pPr>
              <w:jc w:val="both"/>
              <w:rPr>
                <w:rFonts w:ascii="Arial" w:hAnsi="Arial" w:cs="Arial"/>
              </w:rPr>
            </w:pPr>
            <w:r w:rsidRPr="00A21EB1">
              <w:rPr>
                <w:rFonts w:ascii="Arial" w:hAnsi="Arial" w:cs="Arial"/>
              </w:rPr>
              <w:t xml:space="preserve">CASTELLANI FILHO, Lino. O Estado Brasileiro e os Direitos Sociais: O Esporte. In. GARCIA, Carla Cristina; HÚNGARO, Edson Marcelo; DAMASCENO, Luciano Galvão (Orgs.). </w:t>
            </w:r>
            <w:r w:rsidRPr="00A21EB1">
              <w:rPr>
                <w:rFonts w:ascii="Arial" w:hAnsi="Arial" w:cs="Arial"/>
                <w:b/>
              </w:rPr>
              <w:t>Estado, Política e Emancipação Humana</w:t>
            </w:r>
            <w:r w:rsidRPr="00A21EB1">
              <w:rPr>
                <w:rFonts w:ascii="Arial" w:hAnsi="Arial" w:cs="Arial"/>
              </w:rPr>
              <w:t>: Lazer, Educação, Esporte e Saúde como direitos sociais. Santo André: Alpharrabio, 2008.</w:t>
            </w:r>
          </w:p>
          <w:p w:rsidR="000E1A28" w:rsidRPr="00A21EB1" w:rsidRDefault="000E1A28" w:rsidP="00D236F5">
            <w:pPr>
              <w:jc w:val="both"/>
              <w:rPr>
                <w:rFonts w:ascii="Arial" w:hAnsi="Arial" w:cs="Arial"/>
              </w:rPr>
            </w:pPr>
            <w:r w:rsidRPr="00A21EB1">
              <w:rPr>
                <w:rFonts w:ascii="Arial" w:hAnsi="Arial" w:cs="Arial"/>
              </w:rPr>
              <w:t>OURIQUES, Nilso. A miséria do Esporte: reflexões sobre as políticas públicas em Santa Catarina. Florianópolis: Insular, 2010</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Cs/>
              </w:rPr>
            </w:pPr>
            <w:r w:rsidRPr="00A21EB1">
              <w:rPr>
                <w:rFonts w:ascii="Arial" w:hAnsi="Arial" w:cs="Arial"/>
                <w:b/>
                <w:bCs/>
              </w:rPr>
              <w:t xml:space="preserve">Bibliografia Complementar: </w:t>
            </w:r>
            <w:r w:rsidRPr="00A21EB1">
              <w:rPr>
                <w:rFonts w:ascii="Arial" w:hAnsi="Arial" w:cs="Arial"/>
              </w:rPr>
              <w:t xml:space="preserve">CASTELAN, Lia Polegato. AS CONFERÊNCIAS NACIONAIS DO ESPORTE NA CONFIGURAÇÃO DA POLÍTICA ESPORTIVA E DE LAZER DO GOVERNO LULA (2003-2010). </w:t>
            </w:r>
            <w:r w:rsidRPr="00A21EB1">
              <w:rPr>
                <w:rFonts w:ascii="Arial" w:hAnsi="Arial" w:cs="Arial"/>
                <w:bCs/>
              </w:rPr>
              <w:t xml:space="preserve">In. </w:t>
            </w:r>
            <w:r w:rsidRPr="00A21EB1">
              <w:rPr>
                <w:rFonts w:ascii="Arial" w:hAnsi="Arial" w:cs="Arial"/>
                <w:b/>
                <w:bCs/>
              </w:rPr>
              <w:t xml:space="preserve">Anais.... </w:t>
            </w:r>
            <w:r w:rsidRPr="00A21EB1">
              <w:rPr>
                <w:rFonts w:ascii="Arial" w:hAnsi="Arial" w:cs="Arial"/>
                <w:bCs/>
              </w:rPr>
              <w:t>XVII Congresso Brasileiro de Ciências do Esporte e IV Congresso Internacional de Ciências do Esporte. Porto Alegre, setembro de 2011.</w:t>
            </w:r>
          </w:p>
          <w:p w:rsidR="000E1A28" w:rsidRPr="00A21EB1" w:rsidRDefault="000E1A28" w:rsidP="00D236F5">
            <w:pPr>
              <w:autoSpaceDE w:val="0"/>
              <w:autoSpaceDN w:val="0"/>
              <w:adjustRightInd w:val="0"/>
              <w:jc w:val="both"/>
              <w:rPr>
                <w:rFonts w:ascii="Arial" w:hAnsi="Arial" w:cs="Arial"/>
                <w:b/>
                <w:bCs/>
              </w:rPr>
            </w:pPr>
          </w:p>
          <w:p w:rsidR="000E1A28" w:rsidRPr="00A21EB1" w:rsidRDefault="000E1A28" w:rsidP="00D236F5">
            <w:pPr>
              <w:jc w:val="both"/>
              <w:rPr>
                <w:rFonts w:ascii="Arial" w:hAnsi="Arial" w:cs="Arial"/>
              </w:rPr>
            </w:pPr>
            <w:r w:rsidRPr="00A21EB1">
              <w:rPr>
                <w:rFonts w:ascii="Arial" w:hAnsi="Arial" w:cs="Arial"/>
              </w:rPr>
              <w:t xml:space="preserve">GENTILI, Pablo. Neoliberalismo e educação: manual do usuário. In. DA SILVA, Tomaz Tadeu; GENTILI, Pablo (Orgs.). </w:t>
            </w:r>
            <w:r w:rsidRPr="00A21EB1">
              <w:rPr>
                <w:rFonts w:ascii="Arial" w:hAnsi="Arial" w:cs="Arial"/>
                <w:b/>
              </w:rPr>
              <w:t>Escola S. A.</w:t>
            </w:r>
            <w:r w:rsidRPr="00A21EB1">
              <w:rPr>
                <w:rFonts w:ascii="Arial" w:hAnsi="Arial" w:cs="Arial"/>
              </w:rPr>
              <w:t>: quem ganha e quem perde no mercado educacional do neoliberalismo. Brasília: CNTE, 1996.</w:t>
            </w:r>
          </w:p>
          <w:p w:rsidR="000E1A28" w:rsidRPr="00A21EB1" w:rsidRDefault="000E1A28" w:rsidP="00D236F5">
            <w:pPr>
              <w:jc w:val="both"/>
              <w:rPr>
                <w:rFonts w:ascii="Arial" w:hAnsi="Arial" w:cs="Arial"/>
                <w:bCs/>
              </w:rPr>
            </w:pPr>
            <w:r w:rsidRPr="00A21EB1">
              <w:rPr>
                <w:rFonts w:ascii="Arial" w:hAnsi="Arial" w:cs="Arial"/>
              </w:rPr>
              <w:t xml:space="preserve">SILVEIRA, Juliano. ENTRE O DIREITO AO ESPORTE E O ESPORTE SOCIAL: REFLEXÕES ACERCA DA ASCENSÃO DOS “PROJETOS ESPORTIVOS SOCIAIS” NA CONTEMPORANEIDADE. </w:t>
            </w:r>
            <w:r w:rsidRPr="00A21EB1">
              <w:rPr>
                <w:rFonts w:ascii="Arial" w:hAnsi="Arial" w:cs="Arial"/>
                <w:bCs/>
              </w:rPr>
              <w:t xml:space="preserve">In. </w:t>
            </w:r>
            <w:r w:rsidRPr="00A21EB1">
              <w:rPr>
                <w:rFonts w:ascii="Arial" w:hAnsi="Arial" w:cs="Arial"/>
                <w:b/>
                <w:bCs/>
              </w:rPr>
              <w:t xml:space="preserve">Anais.... </w:t>
            </w:r>
            <w:r w:rsidRPr="00A21EB1">
              <w:rPr>
                <w:rFonts w:ascii="Arial" w:hAnsi="Arial" w:cs="Arial"/>
                <w:bCs/>
              </w:rPr>
              <w:t>XVII Congresso Brasileiro de Ciências do Esporte e IV Congresso Internacional de Ciências do Esporte. Porto Alegre, setembro de 2011.</w:t>
            </w:r>
          </w:p>
          <w:p w:rsidR="000E1A28" w:rsidRPr="00A21EB1" w:rsidRDefault="000E1A28" w:rsidP="00D236F5">
            <w:pPr>
              <w:autoSpaceDE w:val="0"/>
              <w:autoSpaceDN w:val="0"/>
              <w:adjustRightInd w:val="0"/>
              <w:jc w:val="both"/>
              <w:rPr>
                <w:rFonts w:ascii="Arial" w:hAnsi="Arial" w:cs="Arial"/>
                <w:b/>
                <w:bCs/>
              </w:rPr>
            </w:pPr>
            <w:r w:rsidRPr="00A21EB1">
              <w:rPr>
                <w:rFonts w:ascii="Arial" w:hAnsi="Arial" w:cs="Arial"/>
              </w:rPr>
              <w:t>SOUSA PINTO, Ana Lúcia; NUNES, João Renato; DE ALMEIDA, Roseane Soares.</w:t>
            </w:r>
            <w:r w:rsidRPr="00A21EB1">
              <w:rPr>
                <w:rFonts w:ascii="Arial" w:hAnsi="Arial" w:cs="Arial"/>
                <w:color w:val="FFFFFF"/>
              </w:rPr>
              <w:t xml:space="preserve"> </w:t>
            </w:r>
            <w:r w:rsidRPr="00A21EB1">
              <w:rPr>
                <w:rFonts w:ascii="Arial" w:hAnsi="Arial" w:cs="Arial"/>
                <w:bCs/>
              </w:rPr>
              <w:t xml:space="preserve">A POLÍTICA CULTURAL DO GOVERNO LULA: NECESSIDADE DE </w:t>
            </w:r>
            <w:r w:rsidRPr="00A21EB1">
              <w:rPr>
                <w:rFonts w:ascii="Arial" w:hAnsi="Arial" w:cs="Arial"/>
                <w:bCs/>
              </w:rPr>
              <w:lastRenderedPageBreak/>
              <w:t xml:space="preserve">SUPERAÇÃO PARA ALÉMDO SEGUNDO TEMPO. In </w:t>
            </w:r>
            <w:r w:rsidRPr="00A21EB1">
              <w:rPr>
                <w:rFonts w:ascii="Arial" w:hAnsi="Arial" w:cs="Arial"/>
                <w:b/>
                <w:bCs/>
              </w:rPr>
              <w:t xml:space="preserve">Anais.... </w:t>
            </w:r>
            <w:r w:rsidRPr="00A21EB1">
              <w:rPr>
                <w:rFonts w:ascii="Arial" w:hAnsi="Arial" w:cs="Arial"/>
                <w:bCs/>
              </w:rPr>
              <w:t>XVI Congresso Brasileiro de Ciências do Esporte e III Congresso Internacional de Ciências do Esporte. Salvador, setembro de 2009.</w:t>
            </w:r>
          </w:p>
          <w:p w:rsidR="000E1A28" w:rsidRPr="00A21EB1" w:rsidRDefault="000E1A28" w:rsidP="00D236F5">
            <w:pPr>
              <w:autoSpaceDE w:val="0"/>
              <w:autoSpaceDN w:val="0"/>
              <w:adjustRightInd w:val="0"/>
              <w:jc w:val="both"/>
              <w:rPr>
                <w:rFonts w:ascii="Arial" w:hAnsi="Arial" w:cs="Arial"/>
                <w:b/>
                <w:bCs/>
              </w:rPr>
            </w:pPr>
            <w:r w:rsidRPr="00A21EB1">
              <w:rPr>
                <w:rFonts w:ascii="Arial" w:hAnsi="Arial" w:cs="Arial"/>
              </w:rPr>
              <w:t>TAFFAREL, Celi Zulke; SANTOS JR,</w:t>
            </w:r>
            <w:r w:rsidRPr="00A21EB1">
              <w:rPr>
                <w:rFonts w:ascii="Arial" w:hAnsi="Arial" w:cs="Arial"/>
                <w:b/>
                <w:bCs/>
              </w:rPr>
              <w:t xml:space="preserve"> </w:t>
            </w:r>
            <w:r w:rsidRPr="00A21EB1">
              <w:rPr>
                <w:rFonts w:ascii="Arial" w:hAnsi="Arial" w:cs="Arial"/>
              </w:rPr>
              <w:t xml:space="preserve">Claudio Lira. </w:t>
            </w:r>
            <w:r w:rsidRPr="00A21EB1">
              <w:rPr>
                <w:rFonts w:ascii="Arial" w:hAnsi="Arial" w:cs="Arial"/>
                <w:b/>
                <w:bCs/>
              </w:rPr>
              <w:t>COMO ILUDIR O POVO COM O ESPORTE PARA O PÚBLICO. In. SILVA, Maurício Roberto da (Org.). Esporte, educação, Estado e Sociedade. Chapecó: Argos, 2007.</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r w:rsidRPr="00A21EB1">
              <w:rPr>
                <w:rFonts w:ascii="Arial" w:hAnsi="Arial" w:cs="Arial"/>
                <w:b/>
                <w:bCs/>
                <w:color w:val="000000"/>
              </w:rPr>
              <w:lastRenderedPageBreak/>
              <w:t xml:space="preserve">Nome do Professor: </w:t>
            </w:r>
            <w:r w:rsidRPr="00A21EB1">
              <w:rPr>
                <w:rFonts w:ascii="Arial" w:hAnsi="Arial" w:cs="Arial"/>
                <w:bCs/>
                <w:color w:val="000000"/>
              </w:rPr>
              <w:t>Me. Bruno Dandolini Colombo</w:t>
            </w:r>
          </w:p>
        </w:tc>
      </w:tr>
      <w:tr w:rsidR="000E1A28" w:rsidRPr="00A21EB1" w:rsidTr="00D236F5">
        <w:trPr>
          <w:trHeight w:val="20"/>
        </w:trPr>
        <w:tc>
          <w:tcPr>
            <w:tcW w:w="9072" w:type="dxa"/>
            <w:tcBorders>
              <w:top w:val="single" w:sz="4" w:space="0" w:color="auto"/>
              <w:left w:val="single" w:sz="4" w:space="0" w:color="auto"/>
              <w:bottom w:val="single" w:sz="4" w:space="0" w:color="auto"/>
              <w:right w:val="single" w:sz="4" w:space="0" w:color="auto"/>
            </w:tcBorders>
            <w:vAlign w:val="center"/>
          </w:tcPr>
          <w:p w:rsidR="000E1A28" w:rsidRPr="00A21EB1" w:rsidRDefault="000E1A28" w:rsidP="00D236F5">
            <w:pPr>
              <w:autoSpaceDE w:val="0"/>
              <w:autoSpaceDN w:val="0"/>
              <w:adjustRightInd w:val="0"/>
              <w:jc w:val="both"/>
              <w:rPr>
                <w:rFonts w:ascii="Arial" w:hAnsi="Arial" w:cs="Arial"/>
                <w:b/>
                <w:bCs/>
                <w:color w:val="000000"/>
              </w:rPr>
            </w:pPr>
          </w:p>
        </w:tc>
      </w:tr>
    </w:tbl>
    <w:p w:rsidR="000E1A28" w:rsidRPr="00A21EB1" w:rsidRDefault="000E1A28" w:rsidP="000E1A28">
      <w:pPr>
        <w:autoSpaceDE w:val="0"/>
        <w:autoSpaceDN w:val="0"/>
        <w:adjustRightInd w:val="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0E1A28" w:rsidRPr="00A21EB1" w:rsidTr="00D236F5">
        <w:trPr>
          <w:trHeight w:val="283"/>
          <w:tblHeader/>
        </w:trPr>
        <w:tc>
          <w:tcPr>
            <w:tcW w:w="9072" w:type="dxa"/>
            <w:shd w:val="clear" w:color="auto" w:fill="D6E3BC" w:themeFill="accent3" w:themeFillTint="66"/>
            <w:vAlign w:val="center"/>
          </w:tcPr>
          <w:p w:rsidR="000E1A28" w:rsidRPr="00A21EB1" w:rsidRDefault="000E1A28" w:rsidP="00D236F5">
            <w:pPr>
              <w:autoSpaceDE w:val="0"/>
              <w:autoSpaceDN w:val="0"/>
              <w:adjustRightInd w:val="0"/>
              <w:jc w:val="center"/>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83"/>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t>N</w:t>
            </w:r>
            <w:r w:rsidRPr="00A21EB1">
              <w:rPr>
                <w:rFonts w:ascii="Arial" w:hAnsi="Arial" w:cs="Arial"/>
                <w:b/>
                <w:color w:val="000000"/>
              </w:rPr>
              <w:t xml:space="preserve">ome da disciplina: </w:t>
            </w:r>
            <w:r w:rsidRPr="00A21EB1">
              <w:rPr>
                <w:rFonts w:ascii="Arial" w:hAnsi="Arial" w:cs="Arial"/>
                <w:color w:val="000000"/>
              </w:rPr>
              <w:t>Metodologia dos Esportes Radicais</w:t>
            </w:r>
          </w:p>
        </w:tc>
      </w:tr>
      <w:tr w:rsidR="000E1A28" w:rsidRPr="00A21EB1" w:rsidTr="00D236F5">
        <w:trPr>
          <w:trHeight w:val="283"/>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t xml:space="preserve">Período: </w:t>
            </w:r>
            <w:r w:rsidRPr="00A21EB1">
              <w:rPr>
                <w:rFonts w:ascii="Arial" w:hAnsi="Arial" w:cs="Arial"/>
                <w:color w:val="000000"/>
              </w:rPr>
              <w:t>(semestre da disciplina). 7ª</w:t>
            </w:r>
          </w:p>
        </w:tc>
      </w:tr>
      <w:tr w:rsidR="000E1A28" w:rsidRPr="00A21EB1" w:rsidTr="00D236F5">
        <w:trPr>
          <w:trHeight w:val="283"/>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t xml:space="preserve">Carga horária: </w:t>
            </w:r>
            <w:r w:rsidRPr="00A21EB1">
              <w:rPr>
                <w:rFonts w:ascii="Arial" w:hAnsi="Arial" w:cs="Arial"/>
                <w:bCs/>
                <w:color w:val="000000"/>
              </w:rPr>
              <w:t>36h</w:t>
            </w:r>
          </w:p>
        </w:tc>
      </w:tr>
      <w:tr w:rsidR="000E1A28" w:rsidRPr="00A21EB1" w:rsidTr="00D236F5">
        <w:trPr>
          <w:trHeight w:val="283"/>
        </w:trPr>
        <w:tc>
          <w:tcPr>
            <w:tcW w:w="9072" w:type="dxa"/>
            <w:vAlign w:val="center"/>
          </w:tcPr>
          <w:p w:rsidR="000E1A28" w:rsidRPr="00A21EB1" w:rsidRDefault="000E1A28" w:rsidP="00D236F5">
            <w:pPr>
              <w:jc w:val="both"/>
              <w:rPr>
                <w:sz w:val="20"/>
              </w:rPr>
            </w:pPr>
            <w:r w:rsidRPr="00A21EB1">
              <w:rPr>
                <w:rFonts w:ascii="Arial" w:hAnsi="Arial" w:cs="Arial"/>
                <w:b/>
                <w:bCs/>
              </w:rPr>
              <w:t>Descrição:</w:t>
            </w:r>
            <w:r w:rsidRPr="00A21EB1">
              <w:rPr>
                <w:color w:val="000000"/>
                <w:sz w:val="20"/>
                <w:szCs w:val="18"/>
              </w:rPr>
              <w:t xml:space="preserve"> </w:t>
            </w:r>
            <w:r w:rsidRPr="00A21EB1">
              <w:rPr>
                <w:rFonts w:ascii="Arial" w:hAnsi="Arial" w:cs="Arial"/>
                <w:color w:val="000000"/>
              </w:rPr>
              <w:t>Esportes radicais no contexto histórico, social e educacional. Estudo dos conteúdos e procedimentos metodológicos que levem a uma aprendizagem e aprimoramento dos esportes radicais: skate, corrida livre, arvorismo, bicicleta estilo livre, escalada na parede.</w:t>
            </w:r>
          </w:p>
        </w:tc>
      </w:tr>
      <w:tr w:rsidR="000E1A28" w:rsidRPr="00A21EB1" w:rsidTr="00D236F5">
        <w:trPr>
          <w:trHeight w:val="20"/>
        </w:trPr>
        <w:tc>
          <w:tcPr>
            <w:tcW w:w="9072" w:type="dxa"/>
            <w:vAlign w:val="center"/>
          </w:tcPr>
          <w:p w:rsidR="000E1A28" w:rsidRPr="00A21EB1" w:rsidRDefault="000E1A28" w:rsidP="00D236F5">
            <w:pPr>
              <w:rPr>
                <w:rFonts w:ascii="Arial" w:hAnsi="Arial" w:cs="Arial"/>
              </w:rPr>
            </w:pPr>
            <w:r w:rsidRPr="00A21EB1">
              <w:rPr>
                <w:rFonts w:ascii="Arial" w:hAnsi="Arial" w:cs="Arial"/>
                <w:b/>
                <w:bCs/>
              </w:rPr>
              <w:t xml:space="preserve">Bibliografia Básica: </w:t>
            </w:r>
            <w:r w:rsidRPr="00A21EB1">
              <w:rPr>
                <w:rFonts w:ascii="Arial" w:hAnsi="Arial" w:cs="Arial"/>
              </w:rPr>
              <w:t>Macia Paredes,David.Entrenamiento em escalada deportiva.Madrid,Desnível,2004.284 p.</w:t>
            </w:r>
          </w:p>
          <w:p w:rsidR="000E1A28" w:rsidRPr="00A21EB1" w:rsidRDefault="000E1A28" w:rsidP="00D236F5">
            <w:pPr>
              <w:rPr>
                <w:rFonts w:ascii="Arial" w:hAnsi="Arial" w:cs="Arial"/>
              </w:rPr>
            </w:pPr>
            <w:r w:rsidRPr="00A21EB1">
              <w:rPr>
                <w:rFonts w:ascii="Arial" w:hAnsi="Arial" w:cs="Arial"/>
              </w:rPr>
              <w:t>Nunes,Tino.100 perguntas e resposta sobre RAPPEL.Portugal,Desporto&amp;Lazer a editora.2005.81 p.</w:t>
            </w:r>
          </w:p>
          <w:p w:rsidR="000E1A28" w:rsidRPr="00A21EB1" w:rsidRDefault="000E1A28" w:rsidP="00D236F5">
            <w:pPr>
              <w:rPr>
                <w:rFonts w:ascii="Arial" w:hAnsi="Arial" w:cs="Arial"/>
              </w:rPr>
            </w:pPr>
            <w:r w:rsidRPr="00A21EB1">
              <w:rPr>
                <w:rFonts w:ascii="Arial" w:hAnsi="Arial" w:cs="Arial"/>
              </w:rPr>
              <w:t xml:space="preserve">Munos,Jose Luiz.100 perguntas e resposta de iniciação à escalada.Desporto &amp; Lazer a editora.2005.86p. </w:t>
            </w:r>
          </w:p>
          <w:p w:rsidR="000E1A28" w:rsidRPr="00A21EB1" w:rsidRDefault="000E1A28" w:rsidP="00D236F5">
            <w:pPr>
              <w:autoSpaceDE w:val="0"/>
              <w:autoSpaceDN w:val="0"/>
              <w:adjustRightInd w:val="0"/>
              <w:jc w:val="both"/>
              <w:rPr>
                <w:rFonts w:ascii="Arial" w:hAnsi="Arial" w:cs="Arial"/>
                <w:color w:val="000000"/>
                <w:highlight w:val="yellow"/>
              </w:rPr>
            </w:pPr>
          </w:p>
        </w:tc>
      </w:tr>
      <w:tr w:rsidR="000E1A28" w:rsidRPr="00A21EB1" w:rsidTr="00D236F5">
        <w:trPr>
          <w:trHeight w:val="20"/>
        </w:trPr>
        <w:tc>
          <w:tcPr>
            <w:tcW w:w="9072" w:type="dxa"/>
            <w:vAlign w:val="center"/>
          </w:tcPr>
          <w:p w:rsidR="000E1A28" w:rsidRPr="00A21EB1" w:rsidRDefault="000E1A28" w:rsidP="00D236F5">
            <w:pPr>
              <w:rPr>
                <w:rFonts w:ascii="Arial" w:hAnsi="Arial" w:cs="Arial"/>
                <w:sz w:val="20"/>
              </w:rPr>
            </w:pPr>
            <w:r w:rsidRPr="00A21EB1">
              <w:rPr>
                <w:rFonts w:ascii="Arial" w:hAnsi="Arial" w:cs="Arial"/>
                <w:b/>
                <w:bCs/>
              </w:rPr>
              <w:t>Bibliografia Complementar:</w:t>
            </w:r>
            <w:r w:rsidRPr="00A21EB1">
              <w:rPr>
                <w:rFonts w:ascii="Arial" w:hAnsi="Arial" w:cs="Arial"/>
                <w:sz w:val="20"/>
              </w:rPr>
              <w:t xml:space="preserve"> </w:t>
            </w:r>
          </w:p>
          <w:p w:rsidR="008549F0" w:rsidRDefault="008549F0" w:rsidP="008549F0">
            <w:pPr>
              <w:autoSpaceDE w:val="0"/>
              <w:autoSpaceDN w:val="0"/>
              <w:adjustRightInd w:val="0"/>
              <w:jc w:val="both"/>
              <w:rPr>
                <w:rFonts w:ascii="Arial" w:hAnsi="Arial" w:cs="Arial"/>
              </w:rPr>
            </w:pPr>
            <w:r w:rsidRPr="00A21EB1">
              <w:rPr>
                <w:rFonts w:ascii="Arial" w:hAnsi="Arial" w:cs="Arial"/>
              </w:rPr>
              <w:t>BRAGA,Benedito.T.AL.Introdução à engenharia ambiental.São Paulo.Prentice Hall,2002.305 p.</w:t>
            </w:r>
          </w:p>
          <w:p w:rsidR="008549F0" w:rsidRPr="00BC7503" w:rsidRDefault="008549F0" w:rsidP="008549F0">
            <w:pPr>
              <w:autoSpaceDE w:val="0"/>
              <w:autoSpaceDN w:val="0"/>
              <w:adjustRightInd w:val="0"/>
              <w:jc w:val="both"/>
              <w:rPr>
                <w:rFonts w:ascii="Arial" w:hAnsi="Arial" w:cs="Arial"/>
              </w:rPr>
            </w:pPr>
            <w:r w:rsidRPr="00BC7503">
              <w:rPr>
                <w:rFonts w:ascii="Arial" w:hAnsi="Arial" w:cs="Arial"/>
              </w:rPr>
              <w:t xml:space="preserve">COSTA, L. P. (Org.). </w:t>
            </w:r>
            <w:r w:rsidRPr="00BC7503">
              <w:rPr>
                <w:rFonts w:ascii="Arial" w:hAnsi="Arial" w:cs="Arial"/>
                <w:iCs/>
              </w:rPr>
              <w:t>Meio Ambiente e Desporto</w:t>
            </w:r>
            <w:r w:rsidRPr="00BC7503">
              <w:rPr>
                <w:rFonts w:ascii="Arial" w:hAnsi="Arial" w:cs="Arial"/>
                <w:i/>
                <w:iCs/>
              </w:rPr>
              <w:t>.</w:t>
            </w:r>
            <w:r w:rsidRPr="00BC7503">
              <w:rPr>
                <w:rFonts w:ascii="Arial" w:hAnsi="Arial" w:cs="Arial"/>
              </w:rPr>
              <w:t xml:space="preserve"> Uma Perspectiva Internacional. Faculdade de Ciências do Desporto e Educação Física, Portugal: Universidade do Porto, 1997.</w:t>
            </w:r>
          </w:p>
          <w:p w:rsidR="008549F0" w:rsidRPr="00A21EB1" w:rsidRDefault="008549F0" w:rsidP="008549F0">
            <w:pPr>
              <w:autoSpaceDE w:val="0"/>
              <w:autoSpaceDN w:val="0"/>
              <w:adjustRightInd w:val="0"/>
              <w:jc w:val="both"/>
              <w:rPr>
                <w:rFonts w:ascii="Arial" w:hAnsi="Arial" w:cs="Arial"/>
              </w:rPr>
            </w:pPr>
            <w:r>
              <w:rPr>
                <w:rFonts w:ascii="Arial" w:hAnsi="Arial" w:cs="Arial"/>
              </w:rPr>
              <w:t xml:space="preserve">IYENGAR, B.K.S. A árvore do Ioga. Ed. Globo. São Paulo,São Paulo, 2004. </w:t>
            </w:r>
          </w:p>
          <w:p w:rsidR="008549F0" w:rsidRPr="00A21EB1" w:rsidRDefault="008549F0" w:rsidP="008549F0">
            <w:pPr>
              <w:autoSpaceDE w:val="0"/>
              <w:autoSpaceDN w:val="0"/>
              <w:adjustRightInd w:val="0"/>
              <w:jc w:val="both"/>
              <w:rPr>
                <w:rFonts w:ascii="Arial" w:hAnsi="Arial" w:cs="Arial"/>
                <w:bCs/>
                <w:color w:val="000000"/>
              </w:rPr>
            </w:pPr>
            <w:r w:rsidRPr="00A21EB1">
              <w:rPr>
                <w:rFonts w:ascii="Arial" w:hAnsi="Arial" w:cs="Arial"/>
                <w:bCs/>
                <w:color w:val="000000"/>
              </w:rPr>
              <w:t>SANTA, Marli Pires dos Santos. A criança, o adulto e o lúdico. Petrópolis, RJ: Vozes 2000.</w:t>
            </w:r>
          </w:p>
          <w:p w:rsidR="008549F0" w:rsidRPr="00A21EB1" w:rsidRDefault="008549F0" w:rsidP="008549F0">
            <w:pPr>
              <w:autoSpaceDE w:val="0"/>
              <w:autoSpaceDN w:val="0"/>
              <w:adjustRightInd w:val="0"/>
              <w:jc w:val="both"/>
              <w:rPr>
                <w:rFonts w:ascii="Arial" w:hAnsi="Arial" w:cs="Arial"/>
                <w:bCs/>
                <w:color w:val="000000"/>
              </w:rPr>
            </w:pPr>
            <w:r w:rsidRPr="00A21EB1">
              <w:rPr>
                <w:rFonts w:ascii="Arial" w:hAnsi="Arial" w:cs="Arial"/>
                <w:bCs/>
                <w:color w:val="000000"/>
              </w:rPr>
              <w:t>SUNG, Jung mo. Silva, Josué Candido da. Conversando sobre ética e sociedade. Editora vozes, Petrópolis, RJ,2000.</w:t>
            </w:r>
          </w:p>
          <w:p w:rsidR="008549F0" w:rsidRPr="00A21EB1" w:rsidRDefault="008549F0" w:rsidP="00D236F5">
            <w:pPr>
              <w:autoSpaceDE w:val="0"/>
              <w:autoSpaceDN w:val="0"/>
              <w:adjustRightInd w:val="0"/>
              <w:rPr>
                <w:rFonts w:ascii="Arial" w:hAnsi="Arial" w:cs="Arial"/>
              </w:rPr>
            </w:pPr>
          </w:p>
          <w:p w:rsidR="000E1A28" w:rsidRPr="00A21EB1" w:rsidRDefault="000E1A28" w:rsidP="00D236F5">
            <w:pPr>
              <w:autoSpaceDE w:val="0"/>
              <w:autoSpaceDN w:val="0"/>
              <w:adjustRightInd w:val="0"/>
              <w:jc w:val="both"/>
              <w:rPr>
                <w:rFonts w:ascii="Arial" w:hAnsi="Arial" w:cs="Arial"/>
                <w:color w:val="000000"/>
                <w:highlight w:val="yellow"/>
              </w:rPr>
            </w:pPr>
          </w:p>
        </w:tc>
      </w:tr>
      <w:tr w:rsidR="000E1A28" w:rsidRPr="00A21EB1" w:rsidTr="00D236F5">
        <w:trPr>
          <w:trHeight w:val="20"/>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t xml:space="preserve">Nome do Professor: </w:t>
            </w:r>
            <w:r w:rsidRPr="00A21EB1">
              <w:rPr>
                <w:rFonts w:ascii="Arial" w:hAnsi="Arial" w:cs="Arial"/>
                <w:bCs/>
                <w:color w:val="000000"/>
              </w:rPr>
              <w:t>Jose Orion Bonotto</w:t>
            </w:r>
          </w:p>
        </w:tc>
      </w:tr>
    </w:tbl>
    <w:p w:rsidR="000E1A28" w:rsidRPr="00A21EB1" w:rsidRDefault="000E1A28" w:rsidP="000E1A28">
      <w:pPr>
        <w:autoSpaceDE w:val="0"/>
        <w:autoSpaceDN w:val="0"/>
        <w:adjustRightInd w:val="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0E1A28" w:rsidRPr="00A21EB1" w:rsidTr="00D236F5">
        <w:trPr>
          <w:trHeight w:val="283"/>
          <w:tblHeader/>
        </w:trPr>
        <w:tc>
          <w:tcPr>
            <w:tcW w:w="9072" w:type="dxa"/>
            <w:shd w:val="clear" w:color="auto" w:fill="D6E3BC" w:themeFill="accent3" w:themeFillTint="66"/>
            <w:vAlign w:val="center"/>
          </w:tcPr>
          <w:p w:rsidR="000E1A28" w:rsidRPr="00A21EB1" w:rsidRDefault="000E1A28" w:rsidP="00D236F5">
            <w:pPr>
              <w:autoSpaceDE w:val="0"/>
              <w:autoSpaceDN w:val="0"/>
              <w:adjustRightInd w:val="0"/>
              <w:jc w:val="center"/>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83"/>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t>N</w:t>
            </w:r>
            <w:r w:rsidRPr="00A21EB1">
              <w:rPr>
                <w:rFonts w:ascii="Arial" w:hAnsi="Arial" w:cs="Arial"/>
                <w:b/>
                <w:color w:val="000000"/>
              </w:rPr>
              <w:t xml:space="preserve">ome da disciplina: </w:t>
            </w:r>
            <w:r w:rsidRPr="00A21EB1">
              <w:rPr>
                <w:rFonts w:ascii="Arial" w:hAnsi="Arial" w:cs="Arial"/>
                <w:color w:val="000000"/>
              </w:rPr>
              <w:t>Educação Física na Educação Especial (optativa)</w:t>
            </w:r>
          </w:p>
        </w:tc>
      </w:tr>
      <w:tr w:rsidR="000E1A28" w:rsidRPr="00A21EB1" w:rsidTr="00D236F5">
        <w:trPr>
          <w:trHeight w:val="283"/>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t xml:space="preserve">Período: </w:t>
            </w:r>
            <w:r w:rsidRPr="00A21EB1">
              <w:rPr>
                <w:rFonts w:ascii="Arial" w:hAnsi="Arial" w:cs="Arial"/>
                <w:color w:val="000000"/>
              </w:rPr>
              <w:t>(semestre da disciplina). 8ª</w:t>
            </w:r>
          </w:p>
        </w:tc>
      </w:tr>
      <w:tr w:rsidR="000E1A28" w:rsidRPr="00A21EB1" w:rsidTr="00D236F5">
        <w:trPr>
          <w:trHeight w:val="283"/>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t>Carga horária:  36 h</w:t>
            </w:r>
          </w:p>
        </w:tc>
      </w:tr>
      <w:tr w:rsidR="000E1A28" w:rsidRPr="00A21EB1" w:rsidTr="00D236F5">
        <w:trPr>
          <w:trHeight w:val="283"/>
        </w:trPr>
        <w:tc>
          <w:tcPr>
            <w:tcW w:w="9072" w:type="dxa"/>
            <w:vAlign w:val="center"/>
          </w:tcPr>
          <w:p w:rsidR="000E1A28" w:rsidRPr="00A21EB1" w:rsidRDefault="000E1A28" w:rsidP="00D236F5">
            <w:pPr>
              <w:jc w:val="both"/>
              <w:rPr>
                <w:rFonts w:ascii="Arial" w:hAnsi="Arial" w:cs="Arial"/>
                <w:bCs/>
              </w:rPr>
            </w:pPr>
            <w:r w:rsidRPr="00A21EB1">
              <w:rPr>
                <w:rFonts w:ascii="Arial" w:hAnsi="Arial" w:cs="Arial"/>
                <w:b/>
                <w:bCs/>
              </w:rPr>
              <w:t xml:space="preserve">Descrição: </w:t>
            </w:r>
            <w:r w:rsidRPr="00A21EB1">
              <w:rPr>
                <w:rFonts w:ascii="Arial" w:hAnsi="Arial" w:cs="Arial"/>
              </w:rPr>
              <w:t>Evolução h</w:t>
            </w:r>
            <w:r w:rsidRPr="00A21EB1">
              <w:rPr>
                <w:rFonts w:ascii="Arial" w:hAnsi="Arial" w:cs="Arial"/>
                <w:b/>
                <w:bCs/>
              </w:rPr>
              <w:t>i</w:t>
            </w:r>
            <w:r w:rsidRPr="00A21EB1">
              <w:rPr>
                <w:rFonts w:ascii="Arial" w:hAnsi="Arial" w:cs="Arial"/>
              </w:rPr>
              <w:t>stórica do conceito deficiência. Políticas de educação inclusiva. Fundamentos legais. Diferença e diversidade. Construção das identidades e práticas pedagógicas: surdo, cego, deficiente mental, fí</w:t>
            </w:r>
            <w:r w:rsidRPr="00A21EB1">
              <w:rPr>
                <w:rFonts w:ascii="Arial" w:hAnsi="Arial" w:cs="Arial"/>
                <w:b/>
                <w:bCs/>
              </w:rPr>
              <w:t>s</w:t>
            </w:r>
            <w:r w:rsidRPr="00A21EB1">
              <w:rPr>
                <w:rFonts w:ascii="Arial" w:hAnsi="Arial" w:cs="Arial"/>
              </w:rPr>
              <w:t xml:space="preserve">ico e </w:t>
            </w:r>
            <w:r w:rsidRPr="00A21EB1">
              <w:rPr>
                <w:rFonts w:ascii="Arial" w:hAnsi="Arial" w:cs="Arial"/>
              </w:rPr>
              <w:lastRenderedPageBreak/>
              <w:t>múltiplo</w:t>
            </w:r>
          </w:p>
        </w:tc>
      </w:tr>
      <w:tr w:rsidR="000E1A28" w:rsidRPr="00A21EB1" w:rsidTr="00D236F5">
        <w:trPr>
          <w:trHeight w:val="20"/>
        </w:trPr>
        <w:tc>
          <w:tcPr>
            <w:tcW w:w="9072" w:type="dxa"/>
            <w:vAlign w:val="center"/>
          </w:tcPr>
          <w:p w:rsidR="000E1A28" w:rsidRPr="00A21EB1" w:rsidRDefault="000E1A28" w:rsidP="00D236F5">
            <w:pPr>
              <w:widowControl w:val="0"/>
              <w:autoSpaceDE w:val="0"/>
              <w:autoSpaceDN w:val="0"/>
              <w:adjustRightInd w:val="0"/>
              <w:jc w:val="both"/>
              <w:rPr>
                <w:rFonts w:eastAsiaTheme="minorEastAsia"/>
                <w:sz w:val="20"/>
                <w:szCs w:val="20"/>
              </w:rPr>
            </w:pPr>
            <w:r w:rsidRPr="00A21EB1">
              <w:rPr>
                <w:b/>
                <w:bCs/>
              </w:rPr>
              <w:lastRenderedPageBreak/>
              <w:t>Bibliografia Básica:</w:t>
            </w:r>
            <w:r w:rsidRPr="00A21EB1">
              <w:rPr>
                <w:rFonts w:eastAsiaTheme="minorEastAsia"/>
                <w:sz w:val="20"/>
                <w:szCs w:val="20"/>
              </w:rPr>
              <w:t xml:space="preserve"> </w:t>
            </w:r>
          </w:p>
          <w:p w:rsidR="000E1A28" w:rsidRPr="00A21EB1" w:rsidRDefault="000E1A28" w:rsidP="00D236F5">
            <w:pPr>
              <w:widowControl w:val="0"/>
              <w:autoSpaceDE w:val="0"/>
              <w:autoSpaceDN w:val="0"/>
              <w:adjustRightInd w:val="0"/>
              <w:jc w:val="both"/>
              <w:rPr>
                <w:rFonts w:ascii="Arial" w:eastAsiaTheme="minorEastAsia" w:hAnsi="Arial" w:cs="Arial"/>
              </w:rPr>
            </w:pPr>
            <w:r w:rsidRPr="00A21EB1">
              <w:rPr>
                <w:rFonts w:ascii="Arial" w:eastAsiaTheme="minorEastAsia" w:hAnsi="Arial" w:cs="Arial"/>
              </w:rPr>
              <w:t>FONSECA V. Educação Especial&gt; programa de Estimulação Precoce (uma introdução as idéias de Feuerstein), Porto Alegre 1995.</w:t>
            </w:r>
          </w:p>
          <w:p w:rsidR="000E1A28" w:rsidRPr="00A21EB1" w:rsidRDefault="000E1A28" w:rsidP="00D236F5">
            <w:pPr>
              <w:widowControl w:val="0"/>
              <w:autoSpaceDE w:val="0"/>
              <w:autoSpaceDN w:val="0"/>
              <w:adjustRightInd w:val="0"/>
              <w:rPr>
                <w:rFonts w:ascii="Arial" w:eastAsiaTheme="minorEastAsia" w:hAnsi="Arial" w:cs="Arial"/>
              </w:rPr>
            </w:pPr>
            <w:r w:rsidRPr="00A21EB1">
              <w:rPr>
                <w:rFonts w:ascii="Arial" w:eastAsiaTheme="minorEastAsia" w:hAnsi="Arial" w:cs="Arial"/>
              </w:rPr>
              <w:t>CARVALHO, Rosita Edler. A nova LDB e a Educação Especial. Rio de Janeiro, WVA, 1998.</w:t>
            </w:r>
          </w:p>
          <w:p w:rsidR="000E1A28" w:rsidRPr="00A21EB1" w:rsidRDefault="000E1A28" w:rsidP="00D236F5">
            <w:pPr>
              <w:widowControl w:val="0"/>
              <w:autoSpaceDE w:val="0"/>
              <w:autoSpaceDN w:val="0"/>
              <w:adjustRightInd w:val="0"/>
              <w:rPr>
                <w:rFonts w:ascii="Arial" w:eastAsiaTheme="minorEastAsia" w:hAnsi="Arial" w:cs="Arial"/>
              </w:rPr>
            </w:pPr>
            <w:r w:rsidRPr="00A21EB1">
              <w:rPr>
                <w:rFonts w:ascii="Arial" w:eastAsiaTheme="minorEastAsia" w:hAnsi="Arial" w:cs="Arial"/>
              </w:rPr>
              <w:t>GORLA, Jose Irineu. Educação Física Especial. Rolandia, 1997.</w:t>
            </w:r>
          </w:p>
        </w:tc>
      </w:tr>
      <w:tr w:rsidR="000E1A28" w:rsidRPr="00A21EB1" w:rsidTr="00D236F5">
        <w:trPr>
          <w:trHeight w:val="20"/>
        </w:trPr>
        <w:tc>
          <w:tcPr>
            <w:tcW w:w="9072" w:type="dxa"/>
            <w:vAlign w:val="center"/>
          </w:tcPr>
          <w:p w:rsidR="000E1A28" w:rsidRPr="00A21EB1" w:rsidRDefault="000E1A28" w:rsidP="00D236F5">
            <w:pPr>
              <w:widowControl w:val="0"/>
              <w:tabs>
                <w:tab w:val="left" w:pos="720"/>
              </w:tabs>
              <w:autoSpaceDE w:val="0"/>
              <w:autoSpaceDN w:val="0"/>
              <w:adjustRightInd w:val="0"/>
              <w:rPr>
                <w:rFonts w:eastAsiaTheme="minorEastAsia"/>
                <w:sz w:val="20"/>
                <w:szCs w:val="20"/>
              </w:rPr>
            </w:pPr>
            <w:r w:rsidRPr="00A21EB1">
              <w:rPr>
                <w:b/>
                <w:bCs/>
              </w:rPr>
              <w:t>Bibliografia Complementar:</w:t>
            </w:r>
            <w:r w:rsidRPr="00A21EB1">
              <w:rPr>
                <w:rFonts w:eastAsiaTheme="minorEastAsia"/>
                <w:sz w:val="20"/>
                <w:szCs w:val="20"/>
              </w:rPr>
              <w:t xml:space="preserve"> </w:t>
            </w:r>
          </w:p>
          <w:p w:rsidR="000E1A28" w:rsidRPr="00A21EB1" w:rsidRDefault="000E1A28" w:rsidP="00D236F5">
            <w:pPr>
              <w:widowControl w:val="0"/>
              <w:tabs>
                <w:tab w:val="left" w:pos="720"/>
              </w:tabs>
              <w:autoSpaceDE w:val="0"/>
              <w:autoSpaceDN w:val="0"/>
              <w:adjustRightInd w:val="0"/>
              <w:rPr>
                <w:rFonts w:ascii="Arial" w:eastAsiaTheme="minorEastAsia" w:hAnsi="Arial" w:cs="Arial"/>
              </w:rPr>
            </w:pPr>
            <w:r w:rsidRPr="00A21EB1">
              <w:rPr>
                <w:rFonts w:ascii="Arial" w:eastAsiaTheme="minorEastAsia" w:hAnsi="Arial" w:cs="Arial"/>
              </w:rPr>
              <w:t>Informativo da Federação Nacional das APAES – Brasília</w:t>
            </w:r>
          </w:p>
          <w:p w:rsidR="000E1A28" w:rsidRPr="00A21EB1" w:rsidRDefault="000E1A28" w:rsidP="00D236F5">
            <w:pPr>
              <w:widowControl w:val="0"/>
              <w:tabs>
                <w:tab w:val="left" w:pos="720"/>
              </w:tabs>
              <w:autoSpaceDE w:val="0"/>
              <w:autoSpaceDN w:val="0"/>
              <w:adjustRightInd w:val="0"/>
              <w:rPr>
                <w:rFonts w:ascii="Arial" w:eastAsiaTheme="minorEastAsia" w:hAnsi="Arial" w:cs="Arial"/>
              </w:rPr>
            </w:pPr>
            <w:r w:rsidRPr="00A21EB1">
              <w:rPr>
                <w:rFonts w:ascii="Arial" w:eastAsiaTheme="minorEastAsia" w:hAnsi="Arial" w:cs="Arial"/>
              </w:rPr>
              <w:t>MORENO, Ramon, Síndrome de Down: Um problema Maravilhoso. Corde: Brasília, 1996.</w:t>
            </w:r>
          </w:p>
          <w:p w:rsidR="000E1A28" w:rsidRPr="00A21EB1" w:rsidRDefault="000E1A28" w:rsidP="00D236F5">
            <w:pPr>
              <w:widowControl w:val="0"/>
              <w:tabs>
                <w:tab w:val="left" w:pos="720"/>
              </w:tabs>
              <w:autoSpaceDE w:val="0"/>
              <w:autoSpaceDN w:val="0"/>
              <w:adjustRightInd w:val="0"/>
              <w:rPr>
                <w:rFonts w:ascii="Arial" w:eastAsiaTheme="minorEastAsia" w:hAnsi="Arial" w:cs="Arial"/>
              </w:rPr>
            </w:pPr>
            <w:r w:rsidRPr="00A21EB1">
              <w:rPr>
                <w:rFonts w:ascii="Arial" w:eastAsiaTheme="minorEastAsia" w:hAnsi="Arial" w:cs="Arial"/>
              </w:rPr>
              <w:t>Instituto Brasileiro de Geografia Estatística – IBGE. Censo 2002</w:t>
            </w:r>
          </w:p>
          <w:p w:rsidR="000E1A28" w:rsidRPr="00A21EB1" w:rsidRDefault="000E1A28" w:rsidP="00D236F5">
            <w:pPr>
              <w:widowControl w:val="0"/>
              <w:tabs>
                <w:tab w:val="left" w:pos="720"/>
              </w:tabs>
              <w:autoSpaceDE w:val="0"/>
              <w:autoSpaceDN w:val="0"/>
              <w:adjustRightInd w:val="0"/>
              <w:rPr>
                <w:rFonts w:ascii="Arial" w:eastAsiaTheme="minorEastAsia" w:hAnsi="Arial" w:cs="Arial"/>
              </w:rPr>
            </w:pPr>
            <w:r w:rsidRPr="00A21EB1">
              <w:rPr>
                <w:rFonts w:ascii="Arial" w:eastAsiaTheme="minorEastAsia" w:hAnsi="Arial" w:cs="Arial"/>
              </w:rPr>
              <w:t>Revista “O Coffito”, Conselho Federal de Fisioterapia e Terapia Ocupacional – Equoterapia</w:t>
            </w:r>
          </w:p>
          <w:p w:rsidR="000E1A28" w:rsidRPr="00A21EB1" w:rsidRDefault="000E1A28" w:rsidP="00D236F5">
            <w:pPr>
              <w:widowControl w:val="0"/>
              <w:tabs>
                <w:tab w:val="left" w:pos="720"/>
              </w:tabs>
              <w:autoSpaceDE w:val="0"/>
              <w:autoSpaceDN w:val="0"/>
              <w:adjustRightInd w:val="0"/>
              <w:rPr>
                <w:rFonts w:ascii="Arial" w:eastAsiaTheme="minorEastAsia" w:hAnsi="Arial" w:cs="Arial"/>
              </w:rPr>
            </w:pPr>
            <w:r w:rsidRPr="00A21EB1">
              <w:rPr>
                <w:rFonts w:ascii="Arial" w:eastAsiaTheme="minorEastAsia" w:hAnsi="Arial" w:cs="Arial"/>
              </w:rPr>
              <w:t>Revista “Educação Física Escolar”- Confef</w:t>
            </w:r>
          </w:p>
          <w:p w:rsidR="000E1A28" w:rsidRPr="00A21EB1" w:rsidRDefault="000E1A28" w:rsidP="00D236F5">
            <w:pPr>
              <w:widowControl w:val="0"/>
              <w:tabs>
                <w:tab w:val="left" w:pos="720"/>
              </w:tabs>
              <w:autoSpaceDE w:val="0"/>
              <w:autoSpaceDN w:val="0"/>
              <w:adjustRightInd w:val="0"/>
              <w:rPr>
                <w:rFonts w:ascii="Arial" w:eastAsiaTheme="minorEastAsia" w:hAnsi="Arial" w:cs="Arial"/>
              </w:rPr>
            </w:pPr>
            <w:r w:rsidRPr="00A21EB1">
              <w:rPr>
                <w:rFonts w:ascii="Arial" w:eastAsiaTheme="minorEastAsia" w:hAnsi="Arial" w:cs="Arial"/>
              </w:rPr>
              <w:t>Revista “Mensagem da APAE”, XV Olimpíada das APAES</w:t>
            </w:r>
          </w:p>
          <w:p w:rsidR="000E1A28" w:rsidRPr="00A21EB1" w:rsidRDefault="000E1A28" w:rsidP="00D236F5">
            <w:pPr>
              <w:widowControl w:val="0"/>
              <w:tabs>
                <w:tab w:val="left" w:pos="720"/>
              </w:tabs>
              <w:autoSpaceDE w:val="0"/>
              <w:autoSpaceDN w:val="0"/>
              <w:adjustRightInd w:val="0"/>
              <w:rPr>
                <w:rFonts w:ascii="Arial" w:eastAsiaTheme="minorEastAsia" w:hAnsi="Arial" w:cs="Arial"/>
              </w:rPr>
            </w:pPr>
            <w:r w:rsidRPr="00A21EB1">
              <w:rPr>
                <w:rFonts w:ascii="Arial" w:eastAsiaTheme="minorEastAsia" w:hAnsi="Arial" w:cs="Arial"/>
              </w:rPr>
              <w:t>Informativo da Federação das APAES de Santa Catarina</w:t>
            </w:r>
          </w:p>
        </w:tc>
      </w:tr>
      <w:tr w:rsidR="000E1A28" w:rsidRPr="00A21EB1" w:rsidTr="00D236F5">
        <w:trPr>
          <w:trHeight w:val="20"/>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t xml:space="preserve">Nome do Professor: </w:t>
            </w:r>
            <w:r w:rsidRPr="00A21EB1">
              <w:rPr>
                <w:rFonts w:ascii="Arial" w:hAnsi="Arial" w:cs="Arial"/>
                <w:bCs/>
                <w:color w:val="000000"/>
              </w:rPr>
              <w:t>Luis Afonso dos Santos</w:t>
            </w:r>
          </w:p>
        </w:tc>
      </w:tr>
    </w:tbl>
    <w:p w:rsidR="000E1A28" w:rsidRPr="00A21EB1" w:rsidRDefault="000E1A28" w:rsidP="000E1A28">
      <w:pPr>
        <w:autoSpaceDE w:val="0"/>
        <w:autoSpaceDN w:val="0"/>
        <w:adjustRightInd w:val="0"/>
        <w:rPr>
          <w:rFonts w:ascii="Arial" w:hAnsi="Arial" w:cs="Arial"/>
          <w:b/>
          <w:bCs/>
        </w:rPr>
      </w:pPr>
    </w:p>
    <w:p w:rsidR="000E1A28" w:rsidRPr="00A21EB1" w:rsidRDefault="000E1A28" w:rsidP="000E1A28">
      <w:pPr>
        <w:autoSpaceDE w:val="0"/>
        <w:autoSpaceDN w:val="0"/>
        <w:adjustRightInd w:val="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0E1A28" w:rsidRPr="00A21EB1" w:rsidTr="00D236F5">
        <w:trPr>
          <w:trHeight w:val="283"/>
          <w:tblHeader/>
        </w:trPr>
        <w:tc>
          <w:tcPr>
            <w:tcW w:w="9072" w:type="dxa"/>
            <w:shd w:val="clear" w:color="auto" w:fill="D6E3BC" w:themeFill="accent3" w:themeFillTint="66"/>
            <w:vAlign w:val="center"/>
          </w:tcPr>
          <w:p w:rsidR="000E1A28" w:rsidRPr="00A21EB1" w:rsidRDefault="000E1A28" w:rsidP="00D236F5">
            <w:pPr>
              <w:autoSpaceDE w:val="0"/>
              <w:autoSpaceDN w:val="0"/>
              <w:adjustRightInd w:val="0"/>
              <w:jc w:val="center"/>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83"/>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t>N</w:t>
            </w:r>
            <w:r w:rsidRPr="00A21EB1">
              <w:rPr>
                <w:rFonts w:ascii="Arial" w:hAnsi="Arial" w:cs="Arial"/>
                <w:b/>
                <w:color w:val="000000"/>
              </w:rPr>
              <w:t xml:space="preserve">ome da disciplina: </w:t>
            </w:r>
            <w:r w:rsidRPr="00A21EB1">
              <w:rPr>
                <w:rFonts w:ascii="Arial" w:hAnsi="Arial" w:cs="Arial"/>
                <w:color w:val="000000"/>
              </w:rPr>
              <w:t>Educação Física e Mídia</w:t>
            </w:r>
          </w:p>
        </w:tc>
      </w:tr>
      <w:tr w:rsidR="000E1A28" w:rsidRPr="00A21EB1" w:rsidTr="00D236F5">
        <w:trPr>
          <w:trHeight w:val="283"/>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t xml:space="preserve">Período: </w:t>
            </w:r>
            <w:r w:rsidRPr="00A21EB1">
              <w:rPr>
                <w:rFonts w:ascii="Arial" w:hAnsi="Arial" w:cs="Arial"/>
                <w:color w:val="000000"/>
              </w:rPr>
              <w:t>(semestre da disciplina).  7ª</w:t>
            </w:r>
          </w:p>
        </w:tc>
      </w:tr>
      <w:tr w:rsidR="000E1A28" w:rsidRPr="00A21EB1" w:rsidTr="00D236F5">
        <w:trPr>
          <w:trHeight w:val="283"/>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t>Carga horária: 36h</w:t>
            </w:r>
          </w:p>
        </w:tc>
      </w:tr>
      <w:tr w:rsidR="000E1A28" w:rsidRPr="00A21EB1" w:rsidTr="00D236F5">
        <w:trPr>
          <w:trHeight w:val="283"/>
        </w:trPr>
        <w:tc>
          <w:tcPr>
            <w:tcW w:w="9072" w:type="dxa"/>
            <w:vAlign w:val="center"/>
          </w:tcPr>
          <w:p w:rsidR="000E1A28" w:rsidRPr="00A21EB1" w:rsidRDefault="000E1A28" w:rsidP="00D236F5">
            <w:pPr>
              <w:jc w:val="both"/>
              <w:rPr>
                <w:rFonts w:ascii="Arial" w:hAnsi="Arial" w:cs="Arial"/>
                <w:bCs/>
              </w:rPr>
            </w:pPr>
            <w:r w:rsidRPr="00A21EB1">
              <w:rPr>
                <w:rFonts w:ascii="Arial" w:hAnsi="Arial" w:cs="Arial"/>
                <w:b/>
                <w:bCs/>
              </w:rPr>
              <w:t>Descrição:</w:t>
            </w:r>
            <w:r w:rsidRPr="00A21EB1">
              <w:t xml:space="preserve"> </w:t>
            </w:r>
            <w:r w:rsidRPr="00A21EB1">
              <w:rPr>
                <w:rFonts w:ascii="Arial" w:hAnsi="Arial" w:cs="Arial"/>
              </w:rPr>
              <w:t>Mídia: possibilidades de análise e intervenção na Educação física</w:t>
            </w:r>
            <w:r w:rsidRPr="00A21EB1">
              <w:t>.</w:t>
            </w:r>
          </w:p>
        </w:tc>
      </w:tr>
      <w:tr w:rsidR="000E1A28" w:rsidRPr="00A21EB1" w:rsidTr="00D236F5">
        <w:trPr>
          <w:trHeight w:val="20"/>
        </w:trPr>
        <w:tc>
          <w:tcPr>
            <w:tcW w:w="9072" w:type="dxa"/>
            <w:vAlign w:val="center"/>
          </w:tcPr>
          <w:p w:rsidR="002313E1" w:rsidRDefault="000E1A28" w:rsidP="00D236F5">
            <w:pPr>
              <w:spacing w:after="120"/>
              <w:jc w:val="both"/>
              <w:rPr>
                <w:ins w:id="120" w:author=" " w:date="2014-08-22T09:59:00Z"/>
              </w:rPr>
            </w:pPr>
            <w:r w:rsidRPr="00A21EB1">
              <w:rPr>
                <w:b/>
                <w:bCs/>
              </w:rPr>
              <w:t>Bibliografia Básica:</w:t>
            </w:r>
            <w:r w:rsidRPr="00A21EB1">
              <w:t xml:space="preserve"> </w:t>
            </w:r>
          </w:p>
          <w:p w:rsidR="000E1A28" w:rsidRPr="00A21EB1" w:rsidRDefault="000E1A28" w:rsidP="00D236F5">
            <w:pPr>
              <w:spacing w:after="120"/>
              <w:jc w:val="both"/>
              <w:rPr>
                <w:rFonts w:ascii="Arial" w:hAnsi="Arial" w:cs="Arial"/>
              </w:rPr>
            </w:pPr>
            <w:r w:rsidRPr="00A21EB1">
              <w:rPr>
                <w:rFonts w:ascii="Arial" w:hAnsi="Arial" w:cs="Arial"/>
              </w:rPr>
              <w:t xml:space="preserve">BELLONI, Maria Luíza. </w:t>
            </w:r>
            <w:r w:rsidRPr="00A21EB1">
              <w:rPr>
                <w:rFonts w:ascii="Arial" w:hAnsi="Arial" w:cs="Arial"/>
                <w:i/>
              </w:rPr>
              <w:t xml:space="preserve">O que é mídia-educação? </w:t>
            </w:r>
            <w:r w:rsidRPr="00A21EB1">
              <w:rPr>
                <w:rFonts w:ascii="Arial" w:hAnsi="Arial" w:cs="Arial"/>
              </w:rPr>
              <w:t>Campinas: Autores Associados, 2001.</w:t>
            </w:r>
            <w:r w:rsidRPr="00A21EB1">
              <w:rPr>
                <w:rFonts w:ascii="Arial" w:hAnsi="Arial" w:cs="Arial"/>
                <w:i/>
              </w:rPr>
              <w:t xml:space="preserve"> </w:t>
            </w:r>
          </w:p>
          <w:p w:rsidR="000E1A28" w:rsidRPr="00A21EB1" w:rsidRDefault="000E1A28" w:rsidP="00D236F5">
            <w:pPr>
              <w:spacing w:after="120"/>
              <w:jc w:val="both"/>
              <w:rPr>
                <w:rFonts w:ascii="Arial" w:hAnsi="Arial" w:cs="Arial"/>
              </w:rPr>
            </w:pPr>
            <w:r w:rsidRPr="00A21EB1">
              <w:rPr>
                <w:rFonts w:ascii="Arial" w:hAnsi="Arial" w:cs="Arial"/>
              </w:rPr>
              <w:t xml:space="preserve">GUARESCHI. Pedrinho A. BIZ. Osvaldo. </w:t>
            </w:r>
            <w:r w:rsidRPr="00A21EB1">
              <w:rPr>
                <w:rFonts w:ascii="Arial" w:hAnsi="Arial" w:cs="Arial"/>
                <w:i/>
              </w:rPr>
              <w:t>Mídia &amp; democracia</w:t>
            </w:r>
            <w:r w:rsidRPr="00A21EB1">
              <w:rPr>
                <w:rFonts w:ascii="Arial" w:hAnsi="Arial" w:cs="Arial"/>
              </w:rPr>
              <w:t>. Porto Alegre: P.G/ O.B, 2005</w:t>
            </w:r>
          </w:p>
          <w:p w:rsidR="000E1A28" w:rsidRPr="00A21EB1" w:rsidRDefault="000E1A28" w:rsidP="00D236F5">
            <w:pPr>
              <w:spacing w:after="120"/>
              <w:jc w:val="both"/>
            </w:pPr>
            <w:r w:rsidRPr="00A21EB1">
              <w:rPr>
                <w:rFonts w:ascii="Arial" w:hAnsi="Arial" w:cs="Arial"/>
              </w:rPr>
              <w:t>PIRES, Giovani De Lorenzi. Educação Física e o Discurso Midiático: abordagem crítico-emancipatória. Ijui: Ed. Unijui, 2002</w:t>
            </w:r>
          </w:p>
        </w:tc>
      </w:tr>
      <w:tr w:rsidR="000E1A28" w:rsidRPr="00A21EB1" w:rsidTr="00D236F5">
        <w:trPr>
          <w:trHeight w:val="20"/>
        </w:trPr>
        <w:tc>
          <w:tcPr>
            <w:tcW w:w="9072" w:type="dxa"/>
            <w:vAlign w:val="center"/>
          </w:tcPr>
          <w:p w:rsidR="000E1A28" w:rsidRPr="00A21EB1" w:rsidRDefault="000E1A28" w:rsidP="00D236F5">
            <w:pPr>
              <w:spacing w:after="120"/>
              <w:jc w:val="both"/>
            </w:pPr>
            <w:r w:rsidRPr="00A21EB1">
              <w:rPr>
                <w:b/>
                <w:bCs/>
              </w:rPr>
              <w:t>Bibliografia Complementar:</w:t>
            </w:r>
            <w:r w:rsidRPr="00A21EB1">
              <w:t xml:space="preserve"> </w:t>
            </w:r>
          </w:p>
          <w:p w:rsidR="000E1A28" w:rsidRPr="00A21EB1" w:rsidRDefault="000E1A28" w:rsidP="00D236F5">
            <w:pPr>
              <w:spacing w:after="120"/>
              <w:jc w:val="both"/>
              <w:rPr>
                <w:rFonts w:ascii="Arial" w:hAnsi="Arial" w:cs="Arial"/>
              </w:rPr>
            </w:pPr>
            <w:r w:rsidRPr="00A21EB1">
              <w:rPr>
                <w:rFonts w:ascii="Arial" w:hAnsi="Arial" w:cs="Arial"/>
              </w:rPr>
              <w:t>BETTI, Mauro.</w:t>
            </w:r>
            <w:r w:rsidRPr="00A21EB1">
              <w:rPr>
                <w:rFonts w:ascii="Arial" w:hAnsi="Arial" w:cs="Arial"/>
                <w:i/>
              </w:rPr>
              <w:t xml:space="preserve"> </w:t>
            </w:r>
            <w:r w:rsidRPr="00A21EB1">
              <w:rPr>
                <w:rFonts w:ascii="Arial" w:hAnsi="Arial" w:cs="Arial"/>
              </w:rPr>
              <w:t xml:space="preserve">__________. </w:t>
            </w:r>
            <w:r w:rsidRPr="00A21EB1">
              <w:rPr>
                <w:rFonts w:ascii="Arial" w:hAnsi="Arial" w:cs="Arial"/>
                <w:i/>
              </w:rPr>
              <w:t>Janela de vidro: educação física, esporte e televisão</w:t>
            </w:r>
            <w:r w:rsidRPr="00A21EB1">
              <w:rPr>
                <w:rFonts w:ascii="Arial" w:hAnsi="Arial" w:cs="Arial"/>
              </w:rPr>
              <w:t>. Campinas: Papirus, 1998.</w:t>
            </w:r>
          </w:p>
          <w:p w:rsidR="000E1A28" w:rsidRPr="00A21EB1" w:rsidRDefault="000E1A28" w:rsidP="00D236F5">
            <w:pPr>
              <w:spacing w:after="120"/>
              <w:jc w:val="both"/>
              <w:rPr>
                <w:rFonts w:ascii="Arial" w:hAnsi="Arial" w:cs="Arial"/>
              </w:rPr>
            </w:pPr>
            <w:r w:rsidRPr="00A21EB1">
              <w:rPr>
                <w:rFonts w:ascii="Arial" w:hAnsi="Arial" w:cs="Arial"/>
              </w:rPr>
              <w:t>DEBORD, Guy. A sociedade do espetáculo. Rio de Janeiro Contraponto. 1997</w:t>
            </w:r>
          </w:p>
          <w:p w:rsidR="000E1A28" w:rsidRPr="00A21EB1" w:rsidRDefault="000E1A28" w:rsidP="00D236F5">
            <w:pPr>
              <w:spacing w:after="120"/>
              <w:jc w:val="both"/>
              <w:rPr>
                <w:rFonts w:ascii="Arial" w:hAnsi="Arial" w:cs="Arial"/>
              </w:rPr>
            </w:pPr>
            <w:r w:rsidRPr="00A21EB1">
              <w:rPr>
                <w:rFonts w:ascii="Arial" w:hAnsi="Arial" w:cs="Arial"/>
              </w:rPr>
              <w:t>BOURDIEU, Pierre. Sobre a televisão. Rio de Janeiro: Jorge Zahar Ed. 1997</w:t>
            </w:r>
          </w:p>
          <w:p w:rsidR="000E1A28" w:rsidRPr="00A21EB1" w:rsidRDefault="000E1A28" w:rsidP="00D236F5">
            <w:pPr>
              <w:spacing w:after="120"/>
              <w:jc w:val="both"/>
              <w:rPr>
                <w:rFonts w:ascii="Arial" w:hAnsi="Arial" w:cs="Arial"/>
              </w:rPr>
            </w:pPr>
            <w:r w:rsidRPr="00A21EB1">
              <w:rPr>
                <w:rFonts w:ascii="Arial" w:hAnsi="Arial" w:cs="Arial"/>
              </w:rPr>
              <w:t xml:space="preserve">FERRES, Joan. </w:t>
            </w:r>
            <w:r w:rsidRPr="00A21EB1">
              <w:rPr>
                <w:rFonts w:ascii="Arial" w:hAnsi="Arial" w:cs="Arial"/>
                <w:i/>
              </w:rPr>
              <w:t xml:space="preserve">Televisão e educação. </w:t>
            </w:r>
            <w:r w:rsidRPr="00A21EB1">
              <w:rPr>
                <w:rFonts w:ascii="Arial" w:hAnsi="Arial" w:cs="Arial"/>
              </w:rPr>
              <w:t>Porto Alegre: ARTMED, 1996.</w:t>
            </w:r>
          </w:p>
          <w:p w:rsidR="000E1A28" w:rsidRPr="00A21EB1" w:rsidRDefault="000E1A28" w:rsidP="00D236F5">
            <w:pPr>
              <w:spacing w:after="120"/>
              <w:jc w:val="both"/>
              <w:rPr>
                <w:rFonts w:ascii="Arial" w:hAnsi="Arial" w:cs="Arial"/>
                <w:lang w:val="en-US"/>
              </w:rPr>
            </w:pPr>
            <w:r w:rsidRPr="00A21EB1">
              <w:rPr>
                <w:rFonts w:ascii="Arial" w:hAnsi="Arial" w:cs="Arial"/>
              </w:rPr>
              <w:t xml:space="preserve">PIRES, Giovani de Lorenzi. </w:t>
            </w:r>
            <w:r w:rsidRPr="00A21EB1">
              <w:rPr>
                <w:rFonts w:ascii="Arial" w:hAnsi="Arial" w:cs="Arial"/>
                <w:i/>
              </w:rPr>
              <w:t>Educação Física e o discurso midiático:abordagem crítico-emancipatório</w:t>
            </w:r>
            <w:r w:rsidRPr="00A21EB1">
              <w:rPr>
                <w:rFonts w:ascii="Arial" w:hAnsi="Arial" w:cs="Arial"/>
              </w:rPr>
              <w:t xml:space="preserve">. </w:t>
            </w:r>
            <w:r w:rsidRPr="00A21EB1">
              <w:rPr>
                <w:rFonts w:ascii="Arial" w:hAnsi="Arial" w:cs="Arial"/>
                <w:lang w:val="en-US"/>
              </w:rPr>
              <w:t>Ed Unijuí, 2002</w:t>
            </w:r>
          </w:p>
        </w:tc>
      </w:tr>
      <w:tr w:rsidR="000E1A28" w:rsidRPr="00A21EB1" w:rsidTr="00D236F5">
        <w:trPr>
          <w:trHeight w:val="20"/>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t xml:space="preserve">Nome do Professor: </w:t>
            </w:r>
            <w:r w:rsidRPr="00A21EB1">
              <w:rPr>
                <w:rFonts w:ascii="Arial" w:hAnsi="Arial" w:cs="Arial"/>
                <w:bCs/>
                <w:color w:val="000000"/>
              </w:rPr>
              <w:t>Luis Afonso dos Santos</w:t>
            </w:r>
          </w:p>
        </w:tc>
      </w:tr>
    </w:tbl>
    <w:p w:rsidR="000E1A28" w:rsidRPr="00A21EB1" w:rsidRDefault="000E1A28" w:rsidP="000E1A28">
      <w:pPr>
        <w:autoSpaceDE w:val="0"/>
        <w:autoSpaceDN w:val="0"/>
        <w:adjustRightInd w:val="0"/>
        <w:rPr>
          <w:rFonts w:ascii="Arial" w:hAnsi="Arial" w:cs="Arial"/>
          <w:b/>
          <w:bCs/>
        </w:rPr>
      </w:pPr>
    </w:p>
    <w:p w:rsidR="000E1A28" w:rsidRPr="00A21EB1" w:rsidRDefault="000E1A28" w:rsidP="000E1A28">
      <w:pPr>
        <w:autoSpaceDE w:val="0"/>
        <w:autoSpaceDN w:val="0"/>
        <w:adjustRightInd w:val="0"/>
        <w:rPr>
          <w:rFonts w:ascii="Arial" w:hAnsi="Arial" w:cs="Arial"/>
          <w:b/>
          <w:bCs/>
        </w:rPr>
      </w:pPr>
    </w:p>
    <w:p w:rsidR="000E1A28" w:rsidRPr="00A21EB1" w:rsidRDefault="000E1A28" w:rsidP="000E1A28">
      <w:pPr>
        <w:autoSpaceDE w:val="0"/>
        <w:autoSpaceDN w:val="0"/>
        <w:adjustRightInd w:val="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0E1A28" w:rsidRPr="00A21EB1" w:rsidTr="00D236F5">
        <w:trPr>
          <w:trHeight w:val="283"/>
          <w:tblHeader/>
        </w:trPr>
        <w:tc>
          <w:tcPr>
            <w:tcW w:w="9072" w:type="dxa"/>
            <w:shd w:val="clear" w:color="auto" w:fill="D6E3BC" w:themeFill="accent3" w:themeFillTint="66"/>
            <w:vAlign w:val="center"/>
          </w:tcPr>
          <w:p w:rsidR="000E1A28" w:rsidRPr="00A21EB1" w:rsidRDefault="000E1A28" w:rsidP="00D236F5">
            <w:pPr>
              <w:autoSpaceDE w:val="0"/>
              <w:autoSpaceDN w:val="0"/>
              <w:adjustRightInd w:val="0"/>
              <w:jc w:val="center"/>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83"/>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t>N</w:t>
            </w:r>
            <w:r w:rsidRPr="00A21EB1">
              <w:rPr>
                <w:rFonts w:ascii="Arial" w:hAnsi="Arial" w:cs="Arial"/>
                <w:b/>
                <w:color w:val="000000"/>
              </w:rPr>
              <w:t xml:space="preserve">ome da disciplina: </w:t>
            </w:r>
            <w:r w:rsidRPr="00A21EB1">
              <w:rPr>
                <w:rFonts w:ascii="Arial" w:hAnsi="Arial" w:cs="Arial"/>
                <w:color w:val="000000"/>
              </w:rPr>
              <w:t>Práticas Corporais</w:t>
            </w:r>
          </w:p>
        </w:tc>
      </w:tr>
      <w:tr w:rsidR="000E1A28" w:rsidRPr="00A21EB1" w:rsidTr="00D236F5">
        <w:trPr>
          <w:trHeight w:val="283"/>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t xml:space="preserve">Período: </w:t>
            </w:r>
            <w:r w:rsidRPr="00A21EB1">
              <w:rPr>
                <w:rFonts w:ascii="Arial" w:hAnsi="Arial" w:cs="Arial"/>
                <w:color w:val="000000"/>
              </w:rPr>
              <w:t>(semestre da disciplina). 9ª</w:t>
            </w:r>
          </w:p>
        </w:tc>
      </w:tr>
      <w:tr w:rsidR="000E1A28" w:rsidRPr="00A21EB1" w:rsidTr="00D236F5">
        <w:trPr>
          <w:trHeight w:val="283"/>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t>Carga horária: 36 h</w:t>
            </w:r>
          </w:p>
        </w:tc>
      </w:tr>
      <w:tr w:rsidR="000E1A28" w:rsidRPr="00A21EB1" w:rsidTr="00D236F5">
        <w:trPr>
          <w:trHeight w:val="283"/>
        </w:trPr>
        <w:tc>
          <w:tcPr>
            <w:tcW w:w="9072" w:type="dxa"/>
            <w:vAlign w:val="center"/>
          </w:tcPr>
          <w:p w:rsidR="000E1A28" w:rsidRPr="00A21EB1" w:rsidRDefault="000E1A28" w:rsidP="00D236F5">
            <w:pPr>
              <w:jc w:val="both"/>
              <w:rPr>
                <w:rFonts w:ascii="Arial" w:hAnsi="Arial" w:cs="Arial"/>
                <w:bCs/>
              </w:rPr>
            </w:pPr>
            <w:r w:rsidRPr="00A21EB1">
              <w:rPr>
                <w:rFonts w:ascii="Arial" w:hAnsi="Arial" w:cs="Arial"/>
                <w:b/>
                <w:bCs/>
              </w:rPr>
              <w:t>Descrição:</w:t>
            </w:r>
            <w:r w:rsidRPr="00A21EB1">
              <w:rPr>
                <w:rFonts w:ascii="Arial" w:hAnsi="Arial" w:cs="Arial"/>
              </w:rPr>
              <w:t xml:space="preserve"> Contextualização histórica, fundamentos e metodologia de algumas práticas corporais alternativas..</w:t>
            </w:r>
          </w:p>
        </w:tc>
      </w:tr>
      <w:tr w:rsidR="000E1A28" w:rsidRPr="00A21EB1" w:rsidTr="00D236F5">
        <w:trPr>
          <w:trHeight w:val="20"/>
        </w:trPr>
        <w:tc>
          <w:tcPr>
            <w:tcW w:w="9072" w:type="dxa"/>
            <w:vAlign w:val="center"/>
          </w:tcPr>
          <w:p w:rsidR="000E1A28" w:rsidRPr="00A21EB1" w:rsidRDefault="000E1A28" w:rsidP="00D236F5">
            <w:pPr>
              <w:rPr>
                <w:b/>
                <w:bCs/>
                <w:sz w:val="20"/>
              </w:rPr>
            </w:pPr>
            <w:r w:rsidRPr="00A21EB1">
              <w:rPr>
                <w:b/>
                <w:bCs/>
              </w:rPr>
              <w:t>Bibliografia Básica:</w:t>
            </w:r>
            <w:r w:rsidRPr="00A21EB1">
              <w:rPr>
                <w:b/>
                <w:bCs/>
                <w:sz w:val="20"/>
              </w:rPr>
              <w:t xml:space="preserve"> </w:t>
            </w:r>
          </w:p>
          <w:p w:rsidR="000E1A28" w:rsidRPr="00A21EB1" w:rsidRDefault="000E1A28" w:rsidP="00D236F5">
            <w:pPr>
              <w:rPr>
                <w:rFonts w:ascii="Arial" w:hAnsi="Arial" w:cs="Arial"/>
              </w:rPr>
            </w:pPr>
            <w:r w:rsidRPr="00A21EB1">
              <w:rPr>
                <w:rFonts w:ascii="Arial" w:hAnsi="Arial" w:cs="Arial"/>
              </w:rPr>
              <w:t xml:space="preserve">ANANDAMITRA. </w:t>
            </w:r>
            <w:r w:rsidRPr="00A21EB1">
              <w:rPr>
                <w:rFonts w:ascii="Arial" w:hAnsi="Arial" w:cs="Arial"/>
                <w:b/>
                <w:bCs/>
              </w:rPr>
              <w:t>Yoga para a saúde integral</w:t>
            </w:r>
            <w:r w:rsidRPr="00A21EB1">
              <w:rPr>
                <w:rFonts w:ascii="Arial" w:hAnsi="Arial" w:cs="Arial"/>
              </w:rPr>
              <w:t>.Anandamarga, São Paulo, SP,2001.</w:t>
            </w:r>
          </w:p>
          <w:p w:rsidR="000E1A28" w:rsidRPr="00A21EB1" w:rsidRDefault="000E1A28" w:rsidP="00D236F5">
            <w:pPr>
              <w:rPr>
                <w:rFonts w:ascii="Arial" w:hAnsi="Arial" w:cs="Arial"/>
              </w:rPr>
            </w:pPr>
            <w:r w:rsidRPr="00A21EB1">
              <w:rPr>
                <w:rFonts w:ascii="Arial" w:hAnsi="Arial" w:cs="Arial"/>
              </w:rPr>
              <w:t xml:space="preserve">ANDREWS,Susan. </w:t>
            </w:r>
            <w:r w:rsidRPr="00A21EB1">
              <w:rPr>
                <w:rFonts w:ascii="Arial" w:hAnsi="Arial" w:cs="Arial"/>
                <w:b/>
                <w:bCs/>
              </w:rPr>
              <w:t>Stress a seu favor</w:t>
            </w:r>
            <w:r w:rsidRPr="00A21EB1">
              <w:rPr>
                <w:rFonts w:ascii="Arial" w:hAnsi="Arial" w:cs="Arial"/>
              </w:rPr>
              <w:t>.Instituto Visão Futuro, Porangaba,SP.2001.</w:t>
            </w:r>
          </w:p>
          <w:p w:rsidR="000E1A28" w:rsidRPr="00A21EB1" w:rsidRDefault="000E1A28" w:rsidP="00D236F5">
            <w:pPr>
              <w:rPr>
                <w:rFonts w:ascii="Arial" w:hAnsi="Arial" w:cs="Arial"/>
              </w:rPr>
            </w:pPr>
            <w:r w:rsidRPr="00A21EB1">
              <w:rPr>
                <w:rFonts w:ascii="Arial" w:hAnsi="Arial" w:cs="Arial"/>
              </w:rPr>
              <w:t>FEURSTEIN, Georg, CIPOLA, Marcelo Brandão</w:t>
            </w:r>
            <w:r w:rsidRPr="00A21EB1">
              <w:rPr>
                <w:rFonts w:ascii="Arial" w:hAnsi="Arial" w:cs="Arial"/>
                <w:b/>
                <w:bCs/>
              </w:rPr>
              <w:t>. A tradição do Yoga: História,</w:t>
            </w:r>
            <w:r w:rsidRPr="00A21EB1">
              <w:rPr>
                <w:rFonts w:ascii="Arial" w:hAnsi="Arial" w:cs="Arial"/>
              </w:rPr>
              <w:t xml:space="preserve"> </w:t>
            </w:r>
            <w:r w:rsidRPr="00A21EB1">
              <w:rPr>
                <w:rFonts w:ascii="Arial" w:hAnsi="Arial" w:cs="Arial"/>
                <w:b/>
                <w:bCs/>
              </w:rPr>
              <w:t>literatura, filosofia e prática. Pensamento</w:t>
            </w:r>
            <w:r w:rsidRPr="00A21EB1">
              <w:rPr>
                <w:rFonts w:ascii="Arial" w:hAnsi="Arial" w:cs="Arial"/>
              </w:rPr>
              <w:t>, São Paulo, 1998.</w:t>
            </w:r>
          </w:p>
        </w:tc>
      </w:tr>
      <w:tr w:rsidR="000E1A28" w:rsidRPr="00A21EB1" w:rsidTr="00D236F5">
        <w:trPr>
          <w:trHeight w:val="20"/>
        </w:trPr>
        <w:tc>
          <w:tcPr>
            <w:tcW w:w="9072" w:type="dxa"/>
            <w:vAlign w:val="center"/>
          </w:tcPr>
          <w:p w:rsidR="000E1A28" w:rsidRPr="00A21EB1" w:rsidRDefault="000E1A28" w:rsidP="00D236F5">
            <w:pPr>
              <w:rPr>
                <w:sz w:val="20"/>
              </w:rPr>
            </w:pPr>
            <w:r w:rsidRPr="00A21EB1">
              <w:rPr>
                <w:b/>
                <w:bCs/>
              </w:rPr>
              <w:t>Bibliografia Complementar:</w:t>
            </w:r>
            <w:r w:rsidRPr="00A21EB1">
              <w:rPr>
                <w:sz w:val="20"/>
              </w:rPr>
              <w:t xml:space="preserve"> </w:t>
            </w:r>
          </w:p>
          <w:p w:rsidR="000E1A28" w:rsidRPr="00A21EB1" w:rsidRDefault="000E1A28" w:rsidP="00D236F5">
            <w:pPr>
              <w:rPr>
                <w:rFonts w:ascii="Arial" w:hAnsi="Arial" w:cs="Arial"/>
              </w:rPr>
            </w:pPr>
            <w:r w:rsidRPr="00A21EB1">
              <w:rPr>
                <w:rFonts w:ascii="Arial" w:hAnsi="Arial" w:cs="Arial"/>
              </w:rPr>
              <w:t>ANANDAMITRA,Acaria.</w:t>
            </w:r>
            <w:r w:rsidRPr="00A21EB1">
              <w:rPr>
                <w:rFonts w:ascii="Arial" w:hAnsi="Arial" w:cs="Arial"/>
                <w:b/>
                <w:bCs/>
              </w:rPr>
              <w:t>Meditação e os segredos da mente</w:t>
            </w:r>
            <w:r w:rsidRPr="00A21EB1">
              <w:rPr>
                <w:rFonts w:ascii="Arial" w:hAnsi="Arial" w:cs="Arial"/>
              </w:rPr>
              <w:t>.Sindicato nacional dos editores de livros, Rio de Janeiro, RJ, 2001.</w:t>
            </w:r>
          </w:p>
          <w:p w:rsidR="000E1A28" w:rsidRPr="00A21EB1" w:rsidRDefault="000E1A28" w:rsidP="00D236F5">
            <w:pPr>
              <w:rPr>
                <w:rFonts w:ascii="Arial" w:hAnsi="Arial" w:cs="Arial"/>
              </w:rPr>
            </w:pPr>
            <w:r w:rsidRPr="00A21EB1">
              <w:rPr>
                <w:rFonts w:ascii="Arial" w:hAnsi="Arial" w:cs="Arial"/>
              </w:rPr>
              <w:t xml:space="preserve">GOLEMAN, Daniel. </w:t>
            </w:r>
            <w:r w:rsidRPr="00A21EB1">
              <w:rPr>
                <w:rFonts w:ascii="Arial" w:hAnsi="Arial" w:cs="Arial"/>
                <w:b/>
                <w:bCs/>
              </w:rPr>
              <w:t>A arte da meditação</w:t>
            </w:r>
            <w:r w:rsidRPr="00A21EB1">
              <w:rPr>
                <w:rFonts w:ascii="Arial" w:hAnsi="Arial" w:cs="Arial"/>
              </w:rPr>
              <w:t>. Sextante,Rio de Janeiro,RJ, 1999.</w:t>
            </w:r>
          </w:p>
          <w:p w:rsidR="000E1A28" w:rsidRPr="00A21EB1" w:rsidRDefault="000E1A28" w:rsidP="00D236F5">
            <w:pPr>
              <w:rPr>
                <w:rFonts w:ascii="Arial" w:hAnsi="Arial" w:cs="Arial"/>
              </w:rPr>
            </w:pPr>
            <w:r w:rsidRPr="00A21EB1">
              <w:rPr>
                <w:rFonts w:ascii="Arial" w:hAnsi="Arial" w:cs="Arial"/>
              </w:rPr>
              <w:t xml:space="preserve">-YENGAR,B.K.S., </w:t>
            </w:r>
            <w:r w:rsidRPr="00A21EB1">
              <w:rPr>
                <w:rFonts w:ascii="Arial" w:hAnsi="Arial" w:cs="Arial"/>
                <w:b/>
                <w:bCs/>
              </w:rPr>
              <w:t>A árvore do Ioga</w:t>
            </w:r>
            <w:r w:rsidRPr="00A21EB1">
              <w:rPr>
                <w:rFonts w:ascii="Arial" w:hAnsi="Arial" w:cs="Arial"/>
              </w:rPr>
              <w:t>. Globo, São Paulo, SP, 2004.</w:t>
            </w:r>
          </w:p>
          <w:p w:rsidR="000E1A28" w:rsidRPr="00A21EB1" w:rsidRDefault="000E1A28" w:rsidP="00D236F5">
            <w:pPr>
              <w:rPr>
                <w:rFonts w:ascii="Arial" w:hAnsi="Arial" w:cs="Arial"/>
              </w:rPr>
            </w:pPr>
            <w:r w:rsidRPr="00A21EB1">
              <w:rPr>
                <w:rFonts w:ascii="Arial" w:hAnsi="Arial" w:cs="Arial"/>
              </w:rPr>
              <w:t>LEADBEATER, C. W</w:t>
            </w:r>
            <w:r w:rsidRPr="00A21EB1">
              <w:rPr>
                <w:rFonts w:ascii="Arial" w:hAnsi="Arial" w:cs="Arial"/>
                <w:u w:val="single"/>
              </w:rPr>
              <w:t xml:space="preserve">. </w:t>
            </w:r>
            <w:r w:rsidRPr="00A21EB1">
              <w:rPr>
                <w:rFonts w:ascii="Arial" w:hAnsi="Arial" w:cs="Arial"/>
                <w:b/>
                <w:bCs/>
              </w:rPr>
              <w:t>Os chacras. Pensamento</w:t>
            </w:r>
            <w:r w:rsidRPr="00A21EB1">
              <w:rPr>
                <w:rFonts w:ascii="Arial" w:hAnsi="Arial" w:cs="Arial"/>
              </w:rPr>
              <w:t xml:space="preserve">, São Paulo. SP, 1997.- LOWEN, Alexander e Leslie Louwen. Exercícios de Bioenergètica- O caminho para uma saúde vibrante. São Paulo, SP, Ágora, </w:t>
            </w:r>
          </w:p>
          <w:p w:rsidR="000E1A28" w:rsidRPr="00A21EB1" w:rsidRDefault="000E1A28" w:rsidP="00D236F5">
            <w:pPr>
              <w:rPr>
                <w:rFonts w:ascii="Arial" w:hAnsi="Arial" w:cs="Arial"/>
              </w:rPr>
            </w:pPr>
            <w:r w:rsidRPr="00A21EB1">
              <w:rPr>
                <w:rFonts w:ascii="Arial" w:hAnsi="Arial" w:cs="Arial"/>
              </w:rPr>
              <w:t>SPARROWE, Linda.</w:t>
            </w:r>
            <w:r w:rsidRPr="00A21EB1">
              <w:rPr>
                <w:rFonts w:ascii="Arial" w:hAnsi="Arial" w:cs="Arial"/>
                <w:b/>
                <w:bCs/>
              </w:rPr>
              <w:t>Yoga e saúde para a mulher</w:t>
            </w:r>
            <w:r w:rsidRPr="00A21EB1">
              <w:rPr>
                <w:rFonts w:ascii="Arial" w:hAnsi="Arial" w:cs="Arial"/>
              </w:rPr>
              <w:t>.Pensamento-Cultrix Ltda, São Paulo, SP, 2002.</w:t>
            </w:r>
          </w:p>
        </w:tc>
      </w:tr>
      <w:tr w:rsidR="000E1A28" w:rsidRPr="00A21EB1" w:rsidTr="00D236F5">
        <w:trPr>
          <w:trHeight w:val="20"/>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t>Nome do Professor:  José Orion Bonotto</w:t>
            </w:r>
          </w:p>
        </w:tc>
      </w:tr>
    </w:tbl>
    <w:p w:rsidR="000E1A28" w:rsidRPr="00A21EB1" w:rsidRDefault="000E1A28" w:rsidP="000E1A28">
      <w:pPr>
        <w:autoSpaceDE w:val="0"/>
        <w:autoSpaceDN w:val="0"/>
        <w:adjustRightInd w:val="0"/>
        <w:rPr>
          <w:rFonts w:ascii="Arial" w:hAnsi="Arial" w:cs="Arial"/>
          <w:b/>
          <w:bCs/>
        </w:rPr>
      </w:pPr>
    </w:p>
    <w:p w:rsidR="000E1A28" w:rsidRPr="00A21EB1" w:rsidRDefault="000E1A28" w:rsidP="000E1A28">
      <w:pPr>
        <w:autoSpaceDE w:val="0"/>
        <w:autoSpaceDN w:val="0"/>
        <w:adjustRightInd w:val="0"/>
        <w:rPr>
          <w:rFonts w:ascii="Arial" w:hAnsi="Arial" w:cs="Arial"/>
        </w:rPr>
      </w:pPr>
    </w:p>
    <w:p w:rsidR="000E1A28" w:rsidRPr="00A21EB1" w:rsidRDefault="000E1A28" w:rsidP="000E1A28">
      <w:pPr>
        <w:autoSpaceDE w:val="0"/>
        <w:autoSpaceDN w:val="0"/>
        <w:adjustRightInd w:val="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0E1A28" w:rsidRPr="00A21EB1" w:rsidTr="00D236F5">
        <w:trPr>
          <w:trHeight w:val="283"/>
          <w:tblHeader/>
        </w:trPr>
        <w:tc>
          <w:tcPr>
            <w:tcW w:w="9072" w:type="dxa"/>
            <w:shd w:val="clear" w:color="auto" w:fill="D6E3BC" w:themeFill="accent3" w:themeFillTint="66"/>
            <w:vAlign w:val="center"/>
          </w:tcPr>
          <w:p w:rsidR="000E1A28" w:rsidRPr="00A21EB1" w:rsidRDefault="000E1A28" w:rsidP="00D236F5">
            <w:pPr>
              <w:autoSpaceDE w:val="0"/>
              <w:autoSpaceDN w:val="0"/>
              <w:adjustRightInd w:val="0"/>
              <w:jc w:val="center"/>
              <w:rPr>
                <w:rFonts w:ascii="Arial" w:hAnsi="Arial" w:cs="Arial"/>
                <w:b/>
                <w:bCs/>
                <w:color w:val="000000"/>
              </w:rPr>
            </w:pPr>
            <w:r w:rsidRPr="00A21EB1">
              <w:rPr>
                <w:rFonts w:ascii="Arial" w:hAnsi="Arial" w:cs="Arial"/>
                <w:b/>
                <w:bCs/>
                <w:color w:val="000000"/>
              </w:rPr>
              <w:t>Dados por Disciplina</w:t>
            </w:r>
          </w:p>
        </w:tc>
      </w:tr>
      <w:tr w:rsidR="000E1A28" w:rsidRPr="00A21EB1" w:rsidTr="00D236F5">
        <w:trPr>
          <w:trHeight w:val="283"/>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t>N</w:t>
            </w:r>
            <w:r w:rsidRPr="00A21EB1">
              <w:rPr>
                <w:rFonts w:ascii="Arial" w:hAnsi="Arial" w:cs="Arial"/>
                <w:b/>
                <w:color w:val="000000"/>
              </w:rPr>
              <w:t>ome da disciplina: Metodologia da Ginástica</w:t>
            </w:r>
          </w:p>
        </w:tc>
      </w:tr>
      <w:tr w:rsidR="000E1A28" w:rsidRPr="00A21EB1" w:rsidTr="00D236F5">
        <w:trPr>
          <w:trHeight w:val="283"/>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t xml:space="preserve">Período: </w:t>
            </w:r>
            <w:r w:rsidRPr="00A21EB1">
              <w:rPr>
                <w:rFonts w:ascii="Arial" w:hAnsi="Arial" w:cs="Arial"/>
                <w:color w:val="000000"/>
              </w:rPr>
              <w:t>(semestre da disciplina). 6ª</w:t>
            </w:r>
          </w:p>
        </w:tc>
      </w:tr>
      <w:tr w:rsidR="000E1A28" w:rsidRPr="00A21EB1" w:rsidTr="00D236F5">
        <w:trPr>
          <w:trHeight w:val="283"/>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t>Carga horária: 72h</w:t>
            </w:r>
          </w:p>
        </w:tc>
      </w:tr>
      <w:tr w:rsidR="000E1A28" w:rsidRPr="00A21EB1" w:rsidTr="00D236F5">
        <w:trPr>
          <w:trHeight w:val="283"/>
        </w:trPr>
        <w:tc>
          <w:tcPr>
            <w:tcW w:w="9072" w:type="dxa"/>
            <w:vAlign w:val="center"/>
          </w:tcPr>
          <w:p w:rsidR="000E1A28" w:rsidRPr="00A21EB1" w:rsidRDefault="000E1A28" w:rsidP="00D236F5">
            <w:pPr>
              <w:jc w:val="both"/>
              <w:rPr>
                <w:sz w:val="20"/>
                <w:szCs w:val="20"/>
              </w:rPr>
            </w:pPr>
            <w:r w:rsidRPr="00A21EB1">
              <w:rPr>
                <w:rFonts w:ascii="Arial" w:hAnsi="Arial" w:cs="Arial"/>
                <w:b/>
                <w:bCs/>
              </w:rPr>
              <w:t>Descrição:</w:t>
            </w:r>
            <w:r w:rsidRPr="00A21EB1">
              <w:rPr>
                <w:rFonts w:ascii="Arial" w:hAnsi="Arial" w:cs="Arial"/>
              </w:rPr>
              <w:t xml:space="preserve"> Educar por meio do ensino, pesquisa e extensão, para promover a qualidade e a sustentabilidade do ambiente de vida.</w:t>
            </w:r>
          </w:p>
        </w:tc>
      </w:tr>
      <w:tr w:rsidR="000E1A28" w:rsidRPr="00A21EB1" w:rsidTr="00D236F5">
        <w:trPr>
          <w:trHeight w:val="20"/>
        </w:trPr>
        <w:tc>
          <w:tcPr>
            <w:tcW w:w="9072" w:type="dxa"/>
            <w:vAlign w:val="center"/>
          </w:tcPr>
          <w:p w:rsidR="002313E1" w:rsidRDefault="000E1A28" w:rsidP="00D236F5">
            <w:pPr>
              <w:jc w:val="both"/>
              <w:rPr>
                <w:ins w:id="121" w:author=" " w:date="2014-08-22T09:59:00Z"/>
                <w:rFonts w:ascii="Arial" w:hAnsi="Arial" w:cs="Arial"/>
              </w:rPr>
            </w:pPr>
            <w:r w:rsidRPr="00A21EB1">
              <w:rPr>
                <w:rFonts w:ascii="Arial" w:hAnsi="Arial" w:cs="Arial"/>
                <w:b/>
                <w:bCs/>
              </w:rPr>
              <w:t>Bibliografia Básica:</w:t>
            </w:r>
            <w:r w:rsidRPr="00A21EB1">
              <w:rPr>
                <w:rFonts w:ascii="Arial" w:hAnsi="Arial" w:cs="Arial"/>
              </w:rPr>
              <w:t xml:space="preserve"> </w:t>
            </w:r>
          </w:p>
          <w:p w:rsidR="000E1A28" w:rsidRPr="00A21EB1" w:rsidRDefault="000E1A28" w:rsidP="00D236F5">
            <w:pPr>
              <w:jc w:val="both"/>
              <w:rPr>
                <w:rFonts w:ascii="Arial" w:hAnsi="Arial" w:cs="Arial"/>
              </w:rPr>
            </w:pPr>
            <w:r w:rsidRPr="00A21EB1">
              <w:rPr>
                <w:rFonts w:ascii="Arial" w:hAnsi="Arial" w:cs="Arial"/>
              </w:rPr>
              <w:t>BREGOLATO,Roseli Aparecida.Cultura Corporal da Ginástica. São Paulo: Ícone, 2002.</w:t>
            </w:r>
          </w:p>
          <w:p w:rsidR="000E1A28" w:rsidRPr="00A21EB1" w:rsidRDefault="000E1A28" w:rsidP="00D236F5">
            <w:pPr>
              <w:jc w:val="both"/>
              <w:rPr>
                <w:rFonts w:ascii="Arial" w:hAnsi="Arial" w:cs="Arial"/>
              </w:rPr>
            </w:pPr>
            <w:r w:rsidRPr="00A21EB1">
              <w:rPr>
                <w:rFonts w:ascii="Arial" w:hAnsi="Arial" w:cs="Arial"/>
              </w:rPr>
              <w:t xml:space="preserve">CONCEIÇÃO. Ricardo Batista. </w:t>
            </w:r>
            <w:r w:rsidRPr="00A21EB1">
              <w:rPr>
                <w:rFonts w:ascii="Arial" w:hAnsi="Arial" w:cs="Arial"/>
                <w:u w:val="single"/>
              </w:rPr>
              <w:t>Ginástica Escolar</w:t>
            </w:r>
            <w:r w:rsidRPr="00A21EB1">
              <w:rPr>
                <w:rFonts w:ascii="Arial" w:hAnsi="Arial" w:cs="Arial"/>
              </w:rPr>
              <w:t>. Rio de Janeiro: Sprint.2000.</w:t>
            </w:r>
          </w:p>
          <w:p w:rsidR="000E1A28" w:rsidRPr="00A21EB1" w:rsidRDefault="000E1A28" w:rsidP="00D236F5">
            <w:pPr>
              <w:jc w:val="both"/>
              <w:rPr>
                <w:rFonts w:ascii="Arial" w:hAnsi="Arial" w:cs="Arial"/>
              </w:rPr>
            </w:pPr>
            <w:r w:rsidRPr="00A21EB1">
              <w:rPr>
                <w:rFonts w:ascii="Arial" w:hAnsi="Arial" w:cs="Arial"/>
              </w:rPr>
              <w:t>DARIDO.Suraya Cristina. Educação Física no Ensino Superior. Educação física na escola:implicações para a prática pedagógica:Rio de Janeiro: Guanabara Koogan, 2005.</w:t>
            </w:r>
          </w:p>
          <w:p w:rsidR="000E1A28" w:rsidRPr="00A21EB1" w:rsidRDefault="000E1A28" w:rsidP="00D236F5">
            <w:pPr>
              <w:autoSpaceDE w:val="0"/>
              <w:autoSpaceDN w:val="0"/>
              <w:adjustRightInd w:val="0"/>
              <w:jc w:val="both"/>
              <w:rPr>
                <w:rFonts w:ascii="Arial" w:hAnsi="Arial" w:cs="Arial"/>
                <w:color w:val="000000"/>
                <w:highlight w:val="yellow"/>
              </w:rPr>
            </w:pPr>
          </w:p>
        </w:tc>
      </w:tr>
      <w:tr w:rsidR="000E1A28" w:rsidRPr="00A21EB1" w:rsidTr="00D236F5">
        <w:trPr>
          <w:trHeight w:val="20"/>
        </w:trPr>
        <w:tc>
          <w:tcPr>
            <w:tcW w:w="9072" w:type="dxa"/>
            <w:vAlign w:val="center"/>
          </w:tcPr>
          <w:p w:rsidR="000E1A28" w:rsidRPr="00A21EB1" w:rsidRDefault="000E1A28" w:rsidP="00D236F5">
            <w:pPr>
              <w:jc w:val="both"/>
              <w:rPr>
                <w:rFonts w:ascii="Arial" w:hAnsi="Arial" w:cs="Arial"/>
              </w:rPr>
            </w:pPr>
            <w:r w:rsidRPr="00A21EB1">
              <w:rPr>
                <w:rFonts w:ascii="Arial" w:hAnsi="Arial" w:cs="Arial"/>
                <w:b/>
                <w:bCs/>
              </w:rPr>
              <w:t>Bibliografia Complementar:</w:t>
            </w:r>
            <w:r w:rsidRPr="00A21EB1">
              <w:rPr>
                <w:rFonts w:ascii="Arial" w:hAnsi="Arial" w:cs="Arial"/>
              </w:rPr>
              <w:t xml:space="preserve"> </w:t>
            </w:r>
          </w:p>
          <w:p w:rsidR="000E1A28" w:rsidRPr="00A21EB1" w:rsidRDefault="000E1A28" w:rsidP="00D236F5">
            <w:pPr>
              <w:jc w:val="both"/>
              <w:rPr>
                <w:rFonts w:ascii="Arial" w:hAnsi="Arial" w:cs="Arial"/>
              </w:rPr>
            </w:pPr>
            <w:r w:rsidRPr="00A21EB1">
              <w:rPr>
                <w:rFonts w:ascii="Arial" w:hAnsi="Arial" w:cs="Arial"/>
              </w:rPr>
              <w:t xml:space="preserve">ACKLAND, Lesley. </w:t>
            </w:r>
            <w:r w:rsidRPr="00A21EB1">
              <w:rPr>
                <w:rFonts w:ascii="Arial" w:hAnsi="Arial" w:cs="Arial"/>
                <w:u w:val="single"/>
              </w:rPr>
              <w:t>PILATES MODELE SEU CORPO</w:t>
            </w:r>
            <w:r w:rsidRPr="00A21EB1">
              <w:rPr>
                <w:rFonts w:ascii="Arial" w:hAnsi="Arial" w:cs="Arial"/>
              </w:rPr>
              <w:t>. São Paulo:Editora Pensamento,2002.</w:t>
            </w:r>
          </w:p>
          <w:p w:rsidR="000E1A28" w:rsidRPr="00A21EB1" w:rsidRDefault="000E1A28" w:rsidP="00D236F5">
            <w:pPr>
              <w:jc w:val="both"/>
              <w:rPr>
                <w:rFonts w:ascii="Arial" w:hAnsi="Arial" w:cs="Arial"/>
              </w:rPr>
            </w:pPr>
            <w:r w:rsidRPr="00A21EB1">
              <w:rPr>
                <w:rFonts w:ascii="Arial" w:hAnsi="Arial" w:cs="Arial"/>
              </w:rPr>
              <w:t xml:space="preserve">DIECKERT, Jürgen. </w:t>
            </w:r>
            <w:r w:rsidRPr="00A21EB1">
              <w:rPr>
                <w:rFonts w:ascii="Arial" w:hAnsi="Arial" w:cs="Arial"/>
                <w:u w:val="single"/>
              </w:rPr>
              <w:t>Ginástica 1200 Exercícios</w:t>
            </w:r>
            <w:r w:rsidRPr="00A21EB1">
              <w:rPr>
                <w:rFonts w:ascii="Arial" w:hAnsi="Arial" w:cs="Arial"/>
              </w:rPr>
              <w:t xml:space="preserve">. Rio de Janeiro: Ao livro técnico, </w:t>
            </w:r>
            <w:r w:rsidRPr="00A21EB1">
              <w:rPr>
                <w:rFonts w:ascii="Arial" w:hAnsi="Arial" w:cs="Arial"/>
              </w:rPr>
              <w:lastRenderedPageBreak/>
              <w:t>1979.</w:t>
            </w:r>
          </w:p>
          <w:p w:rsidR="000E1A28" w:rsidRPr="00A21EB1" w:rsidRDefault="000E1A28" w:rsidP="00D236F5">
            <w:pPr>
              <w:jc w:val="both"/>
              <w:rPr>
                <w:rFonts w:ascii="Arial" w:hAnsi="Arial" w:cs="Arial"/>
              </w:rPr>
            </w:pPr>
            <w:r w:rsidRPr="00A21EB1">
              <w:rPr>
                <w:rFonts w:ascii="Arial" w:hAnsi="Arial" w:cs="Arial"/>
              </w:rPr>
              <w:t xml:space="preserve"> FARIA .Júnior Alfredo Gomes. </w:t>
            </w:r>
            <w:r w:rsidRPr="00A21EB1">
              <w:rPr>
                <w:rFonts w:ascii="Arial" w:hAnsi="Arial" w:cs="Arial"/>
                <w:u w:val="single"/>
              </w:rPr>
              <w:t>Fundamentos pedagógicos: Educação Física</w:t>
            </w:r>
            <w:r w:rsidRPr="00A21EB1">
              <w:rPr>
                <w:rFonts w:ascii="Arial" w:hAnsi="Arial" w:cs="Arial"/>
              </w:rPr>
              <w:t>, Rio de Janeiro: Recorda o Livro Técnico. 1994.</w:t>
            </w:r>
          </w:p>
          <w:p w:rsidR="000E1A28" w:rsidRPr="00A21EB1" w:rsidRDefault="000E1A28" w:rsidP="00D236F5">
            <w:pPr>
              <w:jc w:val="both"/>
              <w:rPr>
                <w:rFonts w:ascii="Arial" w:hAnsi="Arial" w:cs="Arial"/>
              </w:rPr>
            </w:pPr>
            <w:r w:rsidRPr="00A21EB1">
              <w:rPr>
                <w:rFonts w:ascii="Arial" w:hAnsi="Arial" w:cs="Arial"/>
              </w:rPr>
              <w:t xml:space="preserve"> FLINCHUM. M. Betty. </w:t>
            </w:r>
            <w:r w:rsidRPr="00A21EB1">
              <w:rPr>
                <w:rFonts w:ascii="Arial" w:hAnsi="Arial" w:cs="Arial"/>
                <w:u w:val="single"/>
              </w:rPr>
              <w:t>O desenvolvimento motor da criança.</w:t>
            </w:r>
            <w:r w:rsidRPr="00A21EB1">
              <w:rPr>
                <w:rFonts w:ascii="Arial" w:hAnsi="Arial" w:cs="Arial"/>
              </w:rPr>
              <w:t xml:space="preserve"> Rio de Janeiro, 1981.</w:t>
            </w:r>
          </w:p>
          <w:p w:rsidR="000E1A28" w:rsidRPr="00A21EB1" w:rsidRDefault="000E1A28" w:rsidP="00D236F5">
            <w:pPr>
              <w:jc w:val="both"/>
              <w:rPr>
                <w:rFonts w:ascii="Arial" w:hAnsi="Arial" w:cs="Arial"/>
              </w:rPr>
            </w:pPr>
            <w:r w:rsidRPr="00A21EB1">
              <w:rPr>
                <w:rFonts w:ascii="Arial" w:hAnsi="Arial" w:cs="Arial"/>
                <w:lang w:val="en-US"/>
              </w:rPr>
              <w:t xml:space="preserve">TOBIAS, MAXINE,SULLIVAN, JONH PATRICK. </w:t>
            </w:r>
            <w:r w:rsidRPr="00A21EB1">
              <w:rPr>
                <w:rFonts w:ascii="Arial" w:hAnsi="Arial" w:cs="Arial"/>
                <w:u w:val="single"/>
              </w:rPr>
              <w:t>O Livro do alongamento completo</w:t>
            </w:r>
            <w:r w:rsidRPr="00A21EB1">
              <w:rPr>
                <w:rFonts w:ascii="Arial" w:hAnsi="Arial" w:cs="Arial"/>
              </w:rPr>
              <w:t>. São Paulo: Manole LTDA, 1998.</w:t>
            </w:r>
          </w:p>
          <w:p w:rsidR="000E1A28" w:rsidRPr="00A21EB1" w:rsidRDefault="000E1A28" w:rsidP="00D236F5">
            <w:pPr>
              <w:autoSpaceDE w:val="0"/>
              <w:autoSpaceDN w:val="0"/>
              <w:adjustRightInd w:val="0"/>
              <w:jc w:val="both"/>
              <w:rPr>
                <w:rFonts w:ascii="Arial" w:hAnsi="Arial" w:cs="Arial"/>
                <w:color w:val="000000"/>
                <w:highlight w:val="yellow"/>
              </w:rPr>
            </w:pPr>
          </w:p>
        </w:tc>
      </w:tr>
      <w:tr w:rsidR="000E1A28" w:rsidRPr="00A21EB1" w:rsidTr="00D236F5">
        <w:trPr>
          <w:trHeight w:val="20"/>
        </w:trPr>
        <w:tc>
          <w:tcPr>
            <w:tcW w:w="9072" w:type="dxa"/>
            <w:vAlign w:val="center"/>
          </w:tcPr>
          <w:p w:rsidR="000E1A28" w:rsidRPr="00A21EB1" w:rsidRDefault="000E1A28" w:rsidP="00D236F5">
            <w:pPr>
              <w:autoSpaceDE w:val="0"/>
              <w:autoSpaceDN w:val="0"/>
              <w:adjustRightInd w:val="0"/>
              <w:jc w:val="both"/>
              <w:rPr>
                <w:rFonts w:ascii="Arial" w:hAnsi="Arial" w:cs="Arial"/>
                <w:color w:val="000000"/>
              </w:rPr>
            </w:pPr>
            <w:r w:rsidRPr="00A21EB1">
              <w:rPr>
                <w:rFonts w:ascii="Arial" w:hAnsi="Arial" w:cs="Arial"/>
                <w:b/>
                <w:bCs/>
                <w:color w:val="000000"/>
              </w:rPr>
              <w:lastRenderedPageBreak/>
              <w:t>Nome do Professor: Francine Costa de Bom</w:t>
            </w:r>
          </w:p>
        </w:tc>
      </w:tr>
    </w:tbl>
    <w:p w:rsidR="000E1A28" w:rsidRDefault="000E1A28" w:rsidP="000E1A28"/>
    <w:p w:rsidR="000E1A28" w:rsidRDefault="000E1A28" w:rsidP="007734FB">
      <w:pPr>
        <w:pStyle w:val="Ttulo1"/>
        <w:spacing w:line="360" w:lineRule="auto"/>
        <w:rPr>
          <w:sz w:val="24"/>
          <w:highlight w:val="yellow"/>
        </w:rPr>
      </w:pPr>
    </w:p>
    <w:p w:rsidR="000E1A28" w:rsidRDefault="000E1A28" w:rsidP="007734FB">
      <w:pPr>
        <w:pStyle w:val="Ttulo1"/>
        <w:spacing w:line="360" w:lineRule="auto"/>
        <w:rPr>
          <w:sz w:val="24"/>
          <w:highlight w:val="yellow"/>
        </w:rPr>
      </w:pPr>
    </w:p>
    <w:bookmarkEnd w:id="96"/>
    <w:bookmarkEnd w:id="97"/>
    <w:p w:rsidR="00153050" w:rsidRPr="00B37C72" w:rsidRDefault="00153050" w:rsidP="00153050">
      <w:pPr>
        <w:autoSpaceDE w:val="0"/>
        <w:autoSpaceDN w:val="0"/>
        <w:adjustRightInd w:val="0"/>
        <w:rPr>
          <w:rFonts w:ascii="Arial" w:hAnsi="Arial" w:cs="Arial"/>
        </w:rPr>
      </w:pPr>
      <w:r w:rsidRPr="00B37C72">
        <w:rPr>
          <w:rFonts w:ascii="Arial" w:hAnsi="Arial" w:cs="Arial"/>
          <w:b/>
          <w:bCs/>
        </w:rPr>
        <w:t xml:space="preserve">Carga horária obrigatória: </w:t>
      </w:r>
      <w:r w:rsidRPr="00B37C72">
        <w:rPr>
          <w:rFonts w:ascii="Arial" w:hAnsi="Arial" w:cs="Arial"/>
        </w:rPr>
        <w:t>2.376 hora/aula (167 créditos) equivalente a 2.610 horas, mais 200 de</w:t>
      </w:r>
    </w:p>
    <w:p w:rsidR="0071363D" w:rsidRPr="00B37C72" w:rsidRDefault="00153050" w:rsidP="00153050">
      <w:pPr>
        <w:autoSpaceDE w:val="0"/>
        <w:autoSpaceDN w:val="0"/>
        <w:adjustRightInd w:val="0"/>
        <w:spacing w:line="360" w:lineRule="auto"/>
        <w:rPr>
          <w:rFonts w:ascii="Arial" w:hAnsi="Arial" w:cs="Arial"/>
        </w:rPr>
      </w:pPr>
      <w:r w:rsidRPr="00B37C72">
        <w:rPr>
          <w:rFonts w:ascii="Arial" w:hAnsi="Arial" w:cs="Arial"/>
        </w:rPr>
        <w:t>AACC, mais 414 horas de estágio, totalizando 2.810 horas.</w:t>
      </w:r>
    </w:p>
    <w:p w:rsidR="00153050" w:rsidRPr="00B37C72" w:rsidRDefault="00153050" w:rsidP="00153050">
      <w:pPr>
        <w:autoSpaceDE w:val="0"/>
        <w:autoSpaceDN w:val="0"/>
        <w:adjustRightInd w:val="0"/>
        <w:spacing w:line="360" w:lineRule="auto"/>
        <w:rPr>
          <w:rFonts w:ascii="Arial" w:hAnsi="Arial" w:cs="Arial"/>
        </w:rPr>
      </w:pPr>
    </w:p>
    <w:p w:rsidR="00153050" w:rsidRPr="00B37C72" w:rsidRDefault="00153050" w:rsidP="00153050">
      <w:pPr>
        <w:autoSpaceDE w:val="0"/>
        <w:autoSpaceDN w:val="0"/>
        <w:adjustRightInd w:val="0"/>
        <w:rPr>
          <w:rFonts w:ascii="Arial" w:hAnsi="Arial" w:cs="Arial"/>
          <w:b/>
          <w:bCs/>
        </w:rPr>
      </w:pPr>
      <w:r w:rsidRPr="00B37C72">
        <w:rPr>
          <w:rFonts w:ascii="Arial" w:hAnsi="Arial" w:cs="Arial"/>
          <w:b/>
          <w:bCs/>
        </w:rPr>
        <w:t>Observações:</w:t>
      </w:r>
    </w:p>
    <w:p w:rsidR="00153050" w:rsidRPr="00B37C72" w:rsidRDefault="00153050" w:rsidP="00991F9F">
      <w:pPr>
        <w:pStyle w:val="PargrafodaLista"/>
        <w:numPr>
          <w:ilvl w:val="0"/>
          <w:numId w:val="12"/>
        </w:numPr>
        <w:autoSpaceDE w:val="0"/>
        <w:autoSpaceDN w:val="0"/>
        <w:adjustRightInd w:val="0"/>
        <w:rPr>
          <w:rFonts w:ascii="Arial" w:hAnsi="Arial" w:cs="Arial"/>
        </w:rPr>
      </w:pPr>
      <w:r w:rsidRPr="00B37C72">
        <w:rPr>
          <w:rFonts w:ascii="Arial" w:hAnsi="Arial" w:cs="Arial"/>
        </w:rPr>
        <w:t>A matriz curricular é composta por 147 créditos de disciplinas, totalizando 2376 h/a, equivalentes a 2610 horas, acrescidas de 23 créditos de estágio, equivalentes a 414 horas e AACC 200 horas, totalizando 28104 horas.</w:t>
      </w:r>
    </w:p>
    <w:p w:rsidR="00153050" w:rsidRPr="00B37C72" w:rsidRDefault="00153050" w:rsidP="00991F9F">
      <w:pPr>
        <w:pStyle w:val="PargrafodaLista"/>
        <w:numPr>
          <w:ilvl w:val="0"/>
          <w:numId w:val="12"/>
        </w:numPr>
        <w:autoSpaceDE w:val="0"/>
        <w:autoSpaceDN w:val="0"/>
        <w:adjustRightInd w:val="0"/>
        <w:rPr>
          <w:rFonts w:ascii="Arial" w:hAnsi="Arial" w:cs="Arial"/>
        </w:rPr>
      </w:pPr>
      <w:r w:rsidRPr="00B37C72">
        <w:rPr>
          <w:rFonts w:ascii="Arial" w:hAnsi="Arial" w:cs="Arial"/>
        </w:rPr>
        <w:t>O curso é noturno, no entanto o estágio é realizado também no período diurno.</w:t>
      </w:r>
    </w:p>
    <w:p w:rsidR="00153050" w:rsidRPr="00B37C72" w:rsidRDefault="00153050" w:rsidP="00991F9F">
      <w:pPr>
        <w:pStyle w:val="PargrafodaLista"/>
        <w:numPr>
          <w:ilvl w:val="0"/>
          <w:numId w:val="12"/>
        </w:numPr>
        <w:autoSpaceDE w:val="0"/>
        <w:autoSpaceDN w:val="0"/>
        <w:adjustRightInd w:val="0"/>
        <w:rPr>
          <w:rFonts w:ascii="Arial" w:hAnsi="Arial" w:cs="Arial"/>
        </w:rPr>
      </w:pPr>
      <w:r w:rsidRPr="00B37C72">
        <w:rPr>
          <w:rFonts w:ascii="Arial" w:hAnsi="Arial" w:cs="Arial"/>
        </w:rPr>
        <w:t>Também fará parte do currículo do curso o estágio curricular não obrigatório, de acordo com a legislação vigente. Considera-se estágio curricular não obrigatório aquele definido como tal no projeto pedagógico do curso, em que o acadêmico faz por opção, não sendo requisito para concluir a graduação, contudo, devendo estar vinculado ao currículo e atender as especificidades da área do curso.</w:t>
      </w:r>
    </w:p>
    <w:p w:rsidR="00153050" w:rsidRPr="00B37C72" w:rsidRDefault="00153050" w:rsidP="00991F9F">
      <w:pPr>
        <w:pStyle w:val="PargrafodaLista"/>
        <w:numPr>
          <w:ilvl w:val="0"/>
          <w:numId w:val="12"/>
        </w:numPr>
        <w:autoSpaceDE w:val="0"/>
        <w:autoSpaceDN w:val="0"/>
        <w:adjustRightInd w:val="0"/>
        <w:rPr>
          <w:rFonts w:ascii="Arial" w:hAnsi="Arial" w:cs="Arial"/>
        </w:rPr>
      </w:pPr>
      <w:r w:rsidRPr="00B37C72">
        <w:rPr>
          <w:rFonts w:ascii="Arial" w:hAnsi="Arial" w:cs="Arial"/>
        </w:rPr>
        <w:t>As disciplinas curriculares poderão ser ofertadas de forma semipresencial com até 20% a distância, de acordo com a legislação vigente.</w:t>
      </w:r>
    </w:p>
    <w:p w:rsidR="00153050" w:rsidRPr="00B37C72" w:rsidRDefault="00153050" w:rsidP="00991F9F">
      <w:pPr>
        <w:pStyle w:val="PargrafodaLista"/>
        <w:numPr>
          <w:ilvl w:val="0"/>
          <w:numId w:val="12"/>
        </w:numPr>
        <w:autoSpaceDE w:val="0"/>
        <w:autoSpaceDN w:val="0"/>
        <w:adjustRightInd w:val="0"/>
        <w:rPr>
          <w:rFonts w:ascii="Arial" w:hAnsi="Arial" w:cs="Arial"/>
        </w:rPr>
      </w:pPr>
      <w:r w:rsidRPr="00B37C72">
        <w:rPr>
          <w:rFonts w:ascii="Arial" w:hAnsi="Arial" w:cs="Arial"/>
        </w:rPr>
        <w:t>A prática como Componente Curricular é normatizada pelo Colegiado do Curso e ocorre durante o desenvolvimento da disciplina.</w:t>
      </w:r>
    </w:p>
    <w:p w:rsidR="00153050" w:rsidRPr="00B37C72" w:rsidRDefault="00153050" w:rsidP="00991F9F">
      <w:pPr>
        <w:pStyle w:val="PargrafodaLista"/>
        <w:numPr>
          <w:ilvl w:val="0"/>
          <w:numId w:val="12"/>
        </w:numPr>
        <w:autoSpaceDE w:val="0"/>
        <w:autoSpaceDN w:val="0"/>
        <w:adjustRightInd w:val="0"/>
        <w:rPr>
          <w:rFonts w:ascii="Arial" w:hAnsi="Arial" w:cs="Arial"/>
        </w:rPr>
      </w:pPr>
      <w:r w:rsidRPr="00B37C72">
        <w:rPr>
          <w:rFonts w:ascii="Arial" w:hAnsi="Arial" w:cs="Arial"/>
        </w:rPr>
        <w:t>As Atividades Acadêmica-Científico-Culturais são normatizadas pelo colegiado do curso e cumpridas durante o mesmo, fora da matriz curricular.</w:t>
      </w:r>
    </w:p>
    <w:p w:rsidR="00153050" w:rsidRPr="00B37C72" w:rsidRDefault="00153050" w:rsidP="00153050">
      <w:pPr>
        <w:autoSpaceDE w:val="0"/>
        <w:autoSpaceDN w:val="0"/>
        <w:adjustRightInd w:val="0"/>
        <w:rPr>
          <w:rFonts w:ascii="Arial" w:hAnsi="Arial" w:cs="Arial"/>
          <w:b/>
          <w:bCs/>
        </w:rPr>
      </w:pPr>
    </w:p>
    <w:p w:rsidR="00153050" w:rsidRPr="00B37C72" w:rsidRDefault="00153050" w:rsidP="00153050">
      <w:pPr>
        <w:autoSpaceDE w:val="0"/>
        <w:autoSpaceDN w:val="0"/>
        <w:adjustRightInd w:val="0"/>
        <w:rPr>
          <w:rFonts w:ascii="Arial" w:hAnsi="Arial" w:cs="Arial"/>
          <w:b/>
          <w:bCs/>
        </w:rPr>
      </w:pPr>
      <w:r w:rsidRPr="00B37C72">
        <w:rPr>
          <w:rFonts w:ascii="Arial" w:hAnsi="Arial" w:cs="Arial"/>
          <w:b/>
          <w:bCs/>
        </w:rPr>
        <w:t>Optativas</w:t>
      </w:r>
    </w:p>
    <w:p w:rsidR="00153050" w:rsidRPr="00B37C72" w:rsidRDefault="00153050" w:rsidP="00991F9F">
      <w:pPr>
        <w:pStyle w:val="PargrafodaLista"/>
        <w:numPr>
          <w:ilvl w:val="0"/>
          <w:numId w:val="13"/>
        </w:numPr>
        <w:autoSpaceDE w:val="0"/>
        <w:autoSpaceDN w:val="0"/>
        <w:adjustRightInd w:val="0"/>
        <w:rPr>
          <w:rFonts w:ascii="Arial" w:hAnsi="Arial" w:cs="Arial"/>
        </w:rPr>
      </w:pPr>
      <w:r w:rsidRPr="00B37C72">
        <w:rPr>
          <w:rFonts w:ascii="Arial" w:hAnsi="Arial" w:cs="Arial"/>
        </w:rPr>
        <w:t>Gestão Escolar</w:t>
      </w:r>
    </w:p>
    <w:p w:rsidR="00153050" w:rsidRPr="00B37C72" w:rsidRDefault="00153050" w:rsidP="00991F9F">
      <w:pPr>
        <w:pStyle w:val="PargrafodaLista"/>
        <w:numPr>
          <w:ilvl w:val="0"/>
          <w:numId w:val="13"/>
        </w:numPr>
        <w:autoSpaceDE w:val="0"/>
        <w:autoSpaceDN w:val="0"/>
        <w:adjustRightInd w:val="0"/>
        <w:rPr>
          <w:rFonts w:ascii="Arial" w:hAnsi="Arial" w:cs="Arial"/>
        </w:rPr>
      </w:pPr>
      <w:r w:rsidRPr="00B37C72">
        <w:rPr>
          <w:rFonts w:ascii="Arial" w:hAnsi="Arial" w:cs="Arial"/>
        </w:rPr>
        <w:t>Folclore: Manifestações da Cultura Corporal</w:t>
      </w:r>
    </w:p>
    <w:p w:rsidR="00153050" w:rsidRPr="00B37C72" w:rsidRDefault="00153050" w:rsidP="00991F9F">
      <w:pPr>
        <w:pStyle w:val="PargrafodaLista"/>
        <w:numPr>
          <w:ilvl w:val="0"/>
          <w:numId w:val="13"/>
        </w:numPr>
        <w:autoSpaceDE w:val="0"/>
        <w:autoSpaceDN w:val="0"/>
        <w:adjustRightInd w:val="0"/>
        <w:rPr>
          <w:rFonts w:ascii="Arial" w:hAnsi="Arial" w:cs="Arial"/>
        </w:rPr>
      </w:pPr>
      <w:r w:rsidRPr="00B37C72">
        <w:rPr>
          <w:rFonts w:ascii="Arial" w:hAnsi="Arial" w:cs="Arial"/>
        </w:rPr>
        <w:t>Metodologia dos Esportes Radicais</w:t>
      </w:r>
    </w:p>
    <w:p w:rsidR="00153050" w:rsidRPr="00B37C72" w:rsidRDefault="00153050" w:rsidP="00991F9F">
      <w:pPr>
        <w:pStyle w:val="PargrafodaLista"/>
        <w:numPr>
          <w:ilvl w:val="0"/>
          <w:numId w:val="13"/>
        </w:numPr>
        <w:autoSpaceDE w:val="0"/>
        <w:autoSpaceDN w:val="0"/>
        <w:adjustRightInd w:val="0"/>
        <w:rPr>
          <w:rFonts w:ascii="Arial" w:hAnsi="Arial" w:cs="Arial"/>
        </w:rPr>
      </w:pPr>
      <w:r w:rsidRPr="00B37C72">
        <w:rPr>
          <w:rFonts w:ascii="Arial" w:hAnsi="Arial" w:cs="Arial"/>
        </w:rPr>
        <w:t>Flexibilidade e Alongamento</w:t>
      </w:r>
    </w:p>
    <w:p w:rsidR="00153050" w:rsidRPr="00B37C72" w:rsidRDefault="00153050" w:rsidP="00991F9F">
      <w:pPr>
        <w:pStyle w:val="PargrafodaLista"/>
        <w:numPr>
          <w:ilvl w:val="0"/>
          <w:numId w:val="13"/>
        </w:numPr>
        <w:autoSpaceDE w:val="0"/>
        <w:autoSpaceDN w:val="0"/>
        <w:adjustRightInd w:val="0"/>
        <w:rPr>
          <w:rFonts w:ascii="Arial" w:hAnsi="Arial" w:cs="Arial"/>
        </w:rPr>
      </w:pPr>
      <w:r w:rsidRPr="00B37C72">
        <w:rPr>
          <w:rFonts w:ascii="Arial" w:hAnsi="Arial" w:cs="Arial"/>
        </w:rPr>
        <w:t>Formação e Conduta Profissional</w:t>
      </w:r>
    </w:p>
    <w:p w:rsidR="00153050" w:rsidRPr="00B37C72" w:rsidRDefault="00153050" w:rsidP="00991F9F">
      <w:pPr>
        <w:pStyle w:val="PargrafodaLista"/>
        <w:numPr>
          <w:ilvl w:val="0"/>
          <w:numId w:val="13"/>
        </w:numPr>
        <w:autoSpaceDE w:val="0"/>
        <w:autoSpaceDN w:val="0"/>
        <w:adjustRightInd w:val="0"/>
        <w:rPr>
          <w:rFonts w:ascii="Arial" w:hAnsi="Arial" w:cs="Arial"/>
        </w:rPr>
      </w:pPr>
      <w:r w:rsidRPr="00B37C72">
        <w:rPr>
          <w:rFonts w:ascii="Arial" w:hAnsi="Arial" w:cs="Arial"/>
        </w:rPr>
        <w:t>Educação, Comunicação e Tecnologia</w:t>
      </w:r>
    </w:p>
    <w:p w:rsidR="00153050" w:rsidRPr="00B37C72" w:rsidRDefault="00153050" w:rsidP="00991F9F">
      <w:pPr>
        <w:pStyle w:val="PargrafodaLista"/>
        <w:numPr>
          <w:ilvl w:val="0"/>
          <w:numId w:val="13"/>
        </w:numPr>
        <w:autoSpaceDE w:val="0"/>
        <w:autoSpaceDN w:val="0"/>
        <w:adjustRightInd w:val="0"/>
        <w:rPr>
          <w:rFonts w:ascii="Arial" w:hAnsi="Arial" w:cs="Arial"/>
        </w:rPr>
      </w:pPr>
      <w:r w:rsidRPr="00B37C72">
        <w:rPr>
          <w:rFonts w:ascii="Arial" w:hAnsi="Arial" w:cs="Arial"/>
        </w:rPr>
        <w:t>Avaliação Morfofuncional</w:t>
      </w:r>
    </w:p>
    <w:p w:rsidR="00153050" w:rsidRPr="00B37C72" w:rsidRDefault="00153050" w:rsidP="00991F9F">
      <w:pPr>
        <w:pStyle w:val="PargrafodaLista"/>
        <w:numPr>
          <w:ilvl w:val="0"/>
          <w:numId w:val="13"/>
        </w:numPr>
        <w:autoSpaceDE w:val="0"/>
        <w:autoSpaceDN w:val="0"/>
        <w:adjustRightInd w:val="0"/>
        <w:rPr>
          <w:rFonts w:ascii="Arial" w:hAnsi="Arial" w:cs="Arial"/>
        </w:rPr>
      </w:pPr>
      <w:r w:rsidRPr="00B37C72">
        <w:rPr>
          <w:rFonts w:ascii="Arial" w:hAnsi="Arial" w:cs="Arial"/>
        </w:rPr>
        <w:t>Estatística</w:t>
      </w:r>
    </w:p>
    <w:p w:rsidR="00153050" w:rsidRPr="00B37C72" w:rsidRDefault="00153050" w:rsidP="00991F9F">
      <w:pPr>
        <w:pStyle w:val="PargrafodaLista"/>
        <w:numPr>
          <w:ilvl w:val="0"/>
          <w:numId w:val="13"/>
        </w:numPr>
        <w:autoSpaceDE w:val="0"/>
        <w:autoSpaceDN w:val="0"/>
        <w:adjustRightInd w:val="0"/>
        <w:rPr>
          <w:rFonts w:ascii="Arial" w:hAnsi="Arial" w:cs="Arial"/>
        </w:rPr>
      </w:pPr>
      <w:r w:rsidRPr="00B37C72">
        <w:rPr>
          <w:rFonts w:ascii="Arial" w:hAnsi="Arial" w:cs="Arial"/>
        </w:rPr>
        <w:t>Educação Física na Educação Especial</w:t>
      </w:r>
    </w:p>
    <w:p w:rsidR="00153050" w:rsidRPr="00B37C72" w:rsidRDefault="00153050" w:rsidP="00991F9F">
      <w:pPr>
        <w:pStyle w:val="PargrafodaLista"/>
        <w:numPr>
          <w:ilvl w:val="0"/>
          <w:numId w:val="13"/>
        </w:numPr>
        <w:autoSpaceDE w:val="0"/>
        <w:autoSpaceDN w:val="0"/>
        <w:adjustRightInd w:val="0"/>
        <w:rPr>
          <w:rFonts w:ascii="Arial" w:hAnsi="Arial" w:cs="Arial"/>
        </w:rPr>
      </w:pPr>
      <w:r w:rsidRPr="00B37C72">
        <w:rPr>
          <w:rFonts w:ascii="Arial" w:hAnsi="Arial" w:cs="Arial"/>
        </w:rPr>
        <w:t>Bases da Nutrição Humana</w:t>
      </w:r>
    </w:p>
    <w:p w:rsidR="00153050" w:rsidRPr="00B37C72" w:rsidRDefault="00153050" w:rsidP="00991F9F">
      <w:pPr>
        <w:pStyle w:val="PargrafodaLista"/>
        <w:numPr>
          <w:ilvl w:val="0"/>
          <w:numId w:val="13"/>
        </w:numPr>
        <w:autoSpaceDE w:val="0"/>
        <w:autoSpaceDN w:val="0"/>
        <w:adjustRightInd w:val="0"/>
        <w:rPr>
          <w:rFonts w:ascii="Arial" w:hAnsi="Arial" w:cs="Arial"/>
        </w:rPr>
      </w:pPr>
      <w:r w:rsidRPr="00B37C72">
        <w:rPr>
          <w:rFonts w:ascii="Arial" w:hAnsi="Arial" w:cs="Arial"/>
        </w:rPr>
        <w:lastRenderedPageBreak/>
        <w:t>Ginástica Rítmica</w:t>
      </w:r>
    </w:p>
    <w:p w:rsidR="00153050" w:rsidRPr="00B37C72" w:rsidRDefault="00153050" w:rsidP="00991F9F">
      <w:pPr>
        <w:pStyle w:val="PargrafodaLista"/>
        <w:numPr>
          <w:ilvl w:val="0"/>
          <w:numId w:val="13"/>
        </w:numPr>
        <w:autoSpaceDE w:val="0"/>
        <w:autoSpaceDN w:val="0"/>
        <w:adjustRightInd w:val="0"/>
        <w:rPr>
          <w:rFonts w:ascii="Arial" w:hAnsi="Arial" w:cs="Arial"/>
        </w:rPr>
      </w:pPr>
      <w:r w:rsidRPr="00B37C72">
        <w:rPr>
          <w:rFonts w:ascii="Arial" w:hAnsi="Arial" w:cs="Arial"/>
        </w:rPr>
        <w:t>Metodologia de ensino na perspectiva crítico superadora.</w:t>
      </w:r>
    </w:p>
    <w:p w:rsidR="00153050" w:rsidRPr="00B37C72" w:rsidRDefault="00153050" w:rsidP="00153050">
      <w:pPr>
        <w:autoSpaceDE w:val="0"/>
        <w:autoSpaceDN w:val="0"/>
        <w:adjustRightInd w:val="0"/>
        <w:rPr>
          <w:rFonts w:ascii="Arial" w:hAnsi="Arial" w:cs="Arial"/>
          <w:b/>
          <w:bCs/>
        </w:rPr>
      </w:pPr>
    </w:p>
    <w:p w:rsidR="00153050" w:rsidRPr="00B37C72" w:rsidRDefault="00153050" w:rsidP="00153050">
      <w:pPr>
        <w:autoSpaceDE w:val="0"/>
        <w:autoSpaceDN w:val="0"/>
        <w:adjustRightInd w:val="0"/>
        <w:rPr>
          <w:rFonts w:ascii="Arial" w:hAnsi="Arial" w:cs="Arial"/>
        </w:rPr>
      </w:pPr>
      <w:r w:rsidRPr="00B37C72">
        <w:rPr>
          <w:rFonts w:ascii="Arial" w:hAnsi="Arial" w:cs="Arial"/>
          <w:b/>
          <w:bCs/>
        </w:rPr>
        <w:t xml:space="preserve">OBS: </w:t>
      </w:r>
      <w:r w:rsidRPr="00B37C72">
        <w:rPr>
          <w:rFonts w:ascii="Arial" w:hAnsi="Arial" w:cs="Arial"/>
        </w:rPr>
        <w:t>Além destas, poderão ser oferecidas como optativas as disciplinas aprovadas no Núcleo Comum dos Cursos de Licenciatura da Unidade Acadêmica de</w:t>
      </w:r>
      <w:r w:rsidR="00D00457" w:rsidRPr="00B37C72">
        <w:rPr>
          <w:rFonts w:ascii="Arial" w:hAnsi="Arial" w:cs="Arial"/>
        </w:rPr>
        <w:t xml:space="preserve"> </w:t>
      </w:r>
      <w:r w:rsidRPr="00B37C72">
        <w:rPr>
          <w:rFonts w:ascii="Arial" w:hAnsi="Arial" w:cs="Arial"/>
        </w:rPr>
        <w:t>Humanidades, Ciências e Educação.</w:t>
      </w:r>
    </w:p>
    <w:p w:rsidR="00153050" w:rsidRPr="00B37C72" w:rsidRDefault="00153050" w:rsidP="00153050">
      <w:pPr>
        <w:autoSpaceDE w:val="0"/>
        <w:autoSpaceDN w:val="0"/>
        <w:adjustRightInd w:val="0"/>
        <w:rPr>
          <w:rFonts w:ascii="Arial" w:hAnsi="Arial" w:cs="Arial"/>
        </w:rPr>
      </w:pPr>
      <w:r w:rsidRPr="00B37C72">
        <w:rPr>
          <w:rFonts w:ascii="Arial" w:hAnsi="Arial" w:cs="Arial"/>
        </w:rPr>
        <w:t>Os ementários das disciplinas optativas serão aprovados posteriormente.</w:t>
      </w:r>
    </w:p>
    <w:p w:rsidR="00153050" w:rsidRDefault="00153050" w:rsidP="000E1A28">
      <w:pPr>
        <w:autoSpaceDE w:val="0"/>
        <w:autoSpaceDN w:val="0"/>
        <w:adjustRightInd w:val="0"/>
        <w:rPr>
          <w:rFonts w:ascii="Arial" w:hAnsi="Arial" w:cs="Arial"/>
        </w:rPr>
      </w:pPr>
      <w:r w:rsidRPr="00B37C72">
        <w:rPr>
          <w:rFonts w:ascii="Arial" w:hAnsi="Arial" w:cs="Arial"/>
        </w:rPr>
        <w:t>Obs 2: Adequação da carga horária da prática como componente curricular modificado em reunião de</w:t>
      </w:r>
      <w:r w:rsidR="00D00457" w:rsidRPr="00B37C72">
        <w:rPr>
          <w:rFonts w:ascii="Arial" w:hAnsi="Arial" w:cs="Arial"/>
        </w:rPr>
        <w:t xml:space="preserve"> </w:t>
      </w:r>
      <w:r w:rsidRPr="00B37C72">
        <w:rPr>
          <w:rFonts w:ascii="Arial" w:hAnsi="Arial" w:cs="Arial"/>
        </w:rPr>
        <w:t>NDE.</w:t>
      </w:r>
    </w:p>
    <w:p w:rsidR="00D20AAD" w:rsidRDefault="00D20AAD" w:rsidP="000E1A28">
      <w:pPr>
        <w:autoSpaceDE w:val="0"/>
        <w:autoSpaceDN w:val="0"/>
        <w:adjustRightInd w:val="0"/>
        <w:rPr>
          <w:rFonts w:ascii="Arial" w:hAnsi="Arial" w:cs="Arial"/>
        </w:rPr>
      </w:pPr>
    </w:p>
    <w:p w:rsidR="00D20AAD" w:rsidRPr="005272D7" w:rsidRDefault="00D20AAD" w:rsidP="000E1A28">
      <w:pPr>
        <w:autoSpaceDE w:val="0"/>
        <w:autoSpaceDN w:val="0"/>
        <w:adjustRightInd w:val="0"/>
        <w:rPr>
          <w:rFonts w:ascii="Arial" w:hAnsi="Arial" w:cs="Arial"/>
          <w:b/>
        </w:rPr>
      </w:pPr>
      <w:r w:rsidRPr="005272D7">
        <w:rPr>
          <w:rFonts w:ascii="Arial" w:hAnsi="Arial" w:cs="Arial"/>
          <w:b/>
        </w:rPr>
        <w:t xml:space="preserve">Anexo 4. </w:t>
      </w:r>
      <w:r w:rsidR="005272D7">
        <w:rPr>
          <w:rFonts w:ascii="Arial" w:hAnsi="Arial" w:cs="Arial"/>
          <w:b/>
        </w:rPr>
        <w:t>Regulamento das Atividades Acadêmico-Científico-culturais (AACC) do Curso de Educação física – Licenciatura – matriz 09 e 10</w:t>
      </w:r>
    </w:p>
    <w:p w:rsidR="00D20AAD" w:rsidRPr="00D20AAD" w:rsidRDefault="00D20AAD"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r w:rsidRPr="00D20AAD">
        <w:rPr>
          <w:rFonts w:ascii="Arial" w:hAnsi="Arial" w:cs="Arial"/>
        </w:rPr>
        <w:t>I - DISPOSIÇÕES INICIAIS</w:t>
      </w:r>
    </w:p>
    <w:p w:rsidR="00D20AAD" w:rsidRPr="00D20AAD" w:rsidRDefault="00D20AAD"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r w:rsidRPr="00D20AAD">
        <w:rPr>
          <w:rFonts w:ascii="Arial" w:hAnsi="Arial" w:cs="Arial"/>
        </w:rPr>
        <w:t>Art. 1º - O presente regulamento constitui parte integrante do currículo do Curso de Graduação em Educação Física da Universidade do Extremo Sul Catarinense e visa a normatizar as atividades acadêmico - científico - culturais (AACC) deste currículo, conforme o artigo 4º da Portaria do Ministério da Educação e da Cultura nº 1.886/94, sendo o seu cumprimento integral indispensável para a colação de grau dos acadêmicos.</w:t>
      </w:r>
    </w:p>
    <w:p w:rsidR="00D20AAD" w:rsidRPr="00D20AAD" w:rsidRDefault="00D20AAD"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r w:rsidRPr="00D20AAD">
        <w:rPr>
          <w:rFonts w:ascii="Arial" w:hAnsi="Arial" w:cs="Arial"/>
        </w:rPr>
        <w:t>Art. 2º - As AACC constituem-se em ações de ensino, pesquisa e extensão de caráter obrigatório a serem desenvolvidas pelo acadêmico no transcorrer de seu curso de Educação Física na UNESC.</w:t>
      </w:r>
    </w:p>
    <w:p w:rsidR="00D20AAD" w:rsidRPr="00D20AAD" w:rsidRDefault="00D20AAD"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r w:rsidRPr="00D20AAD">
        <w:rPr>
          <w:rFonts w:ascii="Arial" w:hAnsi="Arial" w:cs="Arial"/>
        </w:rPr>
        <w:t>Art. 3º - Os objetivos gerais das AACC são os de flexibilizar o currículo do Curso de Graduação em Educação Física e propiciar aos seus acadêmicos a possibilidade de aprofundamento temático, cultural e interdisciplinar.</w:t>
      </w:r>
    </w:p>
    <w:p w:rsidR="00D20AAD" w:rsidRPr="00D20AAD" w:rsidRDefault="00D20AAD"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r w:rsidRPr="00D20AAD">
        <w:rPr>
          <w:rFonts w:ascii="Arial" w:hAnsi="Arial" w:cs="Arial"/>
        </w:rPr>
        <w:t>Art. 4º - As AACC terão carga horária de 200 horas, conforme Resolução 07/2009 e 10/2009, aprovadas em 07/05/2009 pela CÂMARA ENSINO DE GRADUAÇÃO, devendo seu cumprimento distribuir-se ao longo de todo o curso de Graduação em Educação Física.</w:t>
      </w:r>
    </w:p>
    <w:p w:rsidR="00D20AAD" w:rsidRPr="00D20AAD" w:rsidRDefault="00D20AAD"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r w:rsidRPr="00D20AAD">
        <w:rPr>
          <w:rFonts w:ascii="Arial" w:hAnsi="Arial" w:cs="Arial"/>
        </w:rPr>
        <w:t>II - DAS ATIVIDADES ACADÊMICO-CIENTÍFICO-CULTURAIS</w:t>
      </w:r>
    </w:p>
    <w:p w:rsidR="00D20AAD" w:rsidRPr="00D20AAD" w:rsidRDefault="00D20AAD"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r w:rsidRPr="00D20AAD">
        <w:rPr>
          <w:rFonts w:ascii="Arial" w:hAnsi="Arial" w:cs="Arial"/>
        </w:rPr>
        <w:t>Art. 5º - Constituem-se em AACC do currículo do Curso de Educação Física da UNESC:</w:t>
      </w:r>
    </w:p>
    <w:p w:rsidR="00D20AAD" w:rsidRPr="00D20AAD" w:rsidRDefault="00D20AAD" w:rsidP="00D20AAD">
      <w:pPr>
        <w:autoSpaceDE w:val="0"/>
        <w:autoSpaceDN w:val="0"/>
        <w:adjustRightInd w:val="0"/>
        <w:rPr>
          <w:rFonts w:ascii="Arial" w:hAnsi="Arial" w:cs="Arial"/>
        </w:rPr>
      </w:pPr>
      <w:r w:rsidRPr="00D20AAD">
        <w:rPr>
          <w:rFonts w:ascii="Arial" w:hAnsi="Arial" w:cs="Arial"/>
        </w:rPr>
        <w:t>I - as disciplinas complementares ao currículo do graduando;</w:t>
      </w:r>
    </w:p>
    <w:p w:rsidR="00D20AAD" w:rsidRPr="00D20AAD" w:rsidRDefault="00D20AAD" w:rsidP="00D20AAD">
      <w:pPr>
        <w:autoSpaceDE w:val="0"/>
        <w:autoSpaceDN w:val="0"/>
        <w:adjustRightInd w:val="0"/>
        <w:rPr>
          <w:rFonts w:ascii="Arial" w:hAnsi="Arial" w:cs="Arial"/>
        </w:rPr>
      </w:pPr>
      <w:r w:rsidRPr="00D20AAD">
        <w:rPr>
          <w:rFonts w:ascii="Arial" w:hAnsi="Arial" w:cs="Arial"/>
        </w:rPr>
        <w:t>II - outras atividades complementares com caráter de ensino, pesquisa e extensão.</w:t>
      </w:r>
    </w:p>
    <w:p w:rsidR="00D20AAD" w:rsidRPr="00D20AAD" w:rsidRDefault="00D20AAD"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r w:rsidRPr="00D20AAD">
        <w:rPr>
          <w:rFonts w:ascii="Arial" w:hAnsi="Arial" w:cs="Arial"/>
        </w:rPr>
        <w:t xml:space="preserve">Art. 6º - Todas as disciplinas ofertadas nos Cursos de Ensino da UNESC, e que não compõem o currículo acadêmico em Educação Física (Licenciatura e Bacharelado), são consideradas como disciplinas complementares, independentemente da área do conhecimento humano a que se relacionem. </w:t>
      </w:r>
    </w:p>
    <w:p w:rsidR="00D20AAD" w:rsidRPr="00D20AAD" w:rsidRDefault="00D20AAD"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r w:rsidRPr="00D20AAD">
        <w:rPr>
          <w:rFonts w:ascii="Arial" w:hAnsi="Arial" w:cs="Arial"/>
        </w:rPr>
        <w:lastRenderedPageBreak/>
        <w:t>Somam-se a estas aquelas que compõem grades distintas da do acadêmico, desde que não sejam equivalentes.</w:t>
      </w:r>
    </w:p>
    <w:p w:rsidR="00D20AAD" w:rsidRPr="00D20AAD" w:rsidRDefault="00D20AAD"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r w:rsidRPr="00D20AAD">
        <w:rPr>
          <w:rFonts w:ascii="Arial" w:hAnsi="Arial" w:cs="Arial"/>
        </w:rPr>
        <w:t>Art. 7º - São consideradas como outras atividades complementares ao currículo do Curso de Educação Física da UNESC:</w:t>
      </w:r>
    </w:p>
    <w:p w:rsidR="00D20AAD" w:rsidRPr="00D20AAD" w:rsidRDefault="00D20AAD"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r w:rsidRPr="00D20AAD">
        <w:rPr>
          <w:rFonts w:ascii="Arial" w:hAnsi="Arial" w:cs="Arial"/>
        </w:rPr>
        <w:t>I - atividades de pesquisa, desde que orientadas por docente da UNESC;</w:t>
      </w:r>
    </w:p>
    <w:p w:rsidR="00D20AAD" w:rsidRPr="00D20AAD" w:rsidRDefault="00D20AAD" w:rsidP="00D20AAD">
      <w:pPr>
        <w:autoSpaceDE w:val="0"/>
        <w:autoSpaceDN w:val="0"/>
        <w:adjustRightInd w:val="0"/>
        <w:rPr>
          <w:rFonts w:ascii="Arial" w:hAnsi="Arial" w:cs="Arial"/>
        </w:rPr>
      </w:pPr>
      <w:r w:rsidRPr="00D20AAD">
        <w:rPr>
          <w:rFonts w:ascii="Arial" w:hAnsi="Arial" w:cs="Arial"/>
        </w:rPr>
        <w:t>II - atividades de extensão, desde que orientadas por docente da UNESC;</w:t>
      </w:r>
    </w:p>
    <w:p w:rsidR="00D20AAD" w:rsidRPr="00D20AAD" w:rsidRDefault="00D20AAD" w:rsidP="00D20AAD">
      <w:pPr>
        <w:autoSpaceDE w:val="0"/>
        <w:autoSpaceDN w:val="0"/>
        <w:adjustRightInd w:val="0"/>
        <w:rPr>
          <w:rFonts w:ascii="Arial" w:hAnsi="Arial" w:cs="Arial"/>
        </w:rPr>
      </w:pPr>
      <w:r w:rsidRPr="00D20AAD">
        <w:rPr>
          <w:rFonts w:ascii="Arial" w:hAnsi="Arial" w:cs="Arial"/>
        </w:rPr>
        <w:t>III - atividades de ensino, como monitorias e cursos extraclasse;</w:t>
      </w:r>
    </w:p>
    <w:p w:rsidR="00D20AAD" w:rsidRPr="00D20AAD" w:rsidRDefault="00D20AAD" w:rsidP="00D20AAD">
      <w:pPr>
        <w:autoSpaceDE w:val="0"/>
        <w:autoSpaceDN w:val="0"/>
        <w:adjustRightInd w:val="0"/>
        <w:rPr>
          <w:rFonts w:ascii="Arial" w:hAnsi="Arial" w:cs="Arial"/>
        </w:rPr>
      </w:pPr>
      <w:r w:rsidRPr="00D20AAD">
        <w:rPr>
          <w:rFonts w:ascii="Arial" w:hAnsi="Arial" w:cs="Arial"/>
        </w:rPr>
        <w:t>IV - monitorias em disciplinas pertencentes ao currículo do Curso de Educação Física;</w:t>
      </w:r>
    </w:p>
    <w:p w:rsidR="00D20AAD" w:rsidRPr="00D20AAD" w:rsidRDefault="00D20AAD" w:rsidP="00D20AAD">
      <w:pPr>
        <w:autoSpaceDE w:val="0"/>
        <w:autoSpaceDN w:val="0"/>
        <w:adjustRightInd w:val="0"/>
        <w:rPr>
          <w:rFonts w:ascii="Arial" w:hAnsi="Arial" w:cs="Arial"/>
        </w:rPr>
      </w:pPr>
      <w:r w:rsidRPr="00D20AAD">
        <w:rPr>
          <w:rFonts w:ascii="Arial" w:hAnsi="Arial" w:cs="Arial"/>
        </w:rPr>
        <w:t>V - eventos extracurriculares diversos como seminários, simpósios, congressos, conferências, ciclos de ensino etc.;</w:t>
      </w:r>
    </w:p>
    <w:p w:rsidR="00D20AAD" w:rsidRPr="00D20AAD" w:rsidRDefault="00D20AAD" w:rsidP="00D20AAD">
      <w:pPr>
        <w:autoSpaceDE w:val="0"/>
        <w:autoSpaceDN w:val="0"/>
        <w:adjustRightInd w:val="0"/>
        <w:rPr>
          <w:rFonts w:ascii="Arial" w:hAnsi="Arial" w:cs="Arial"/>
        </w:rPr>
      </w:pPr>
      <w:r w:rsidRPr="00D20AAD">
        <w:rPr>
          <w:rFonts w:ascii="Arial" w:hAnsi="Arial" w:cs="Arial"/>
        </w:rPr>
        <w:t>VI - estágios não-obrigatórios em conformidade com o previsto pelo regulamento do Curso de Educação Física e da Unesc;</w:t>
      </w:r>
    </w:p>
    <w:p w:rsidR="00D20AAD" w:rsidRPr="00D20AAD" w:rsidRDefault="00D20AAD" w:rsidP="00D20AAD">
      <w:pPr>
        <w:autoSpaceDE w:val="0"/>
        <w:autoSpaceDN w:val="0"/>
        <w:adjustRightInd w:val="0"/>
        <w:rPr>
          <w:rFonts w:ascii="Arial" w:hAnsi="Arial" w:cs="Arial"/>
        </w:rPr>
      </w:pPr>
      <w:r w:rsidRPr="00D20AAD">
        <w:rPr>
          <w:rFonts w:ascii="Arial" w:hAnsi="Arial" w:cs="Arial"/>
        </w:rPr>
        <w:t>VII - Experiência de representação acadêmica ou participação em diretoria eleita do Centro Acadêmico do Curso de Educação Física ou do Diretório Central dos Estudantes da UNESC.</w:t>
      </w:r>
    </w:p>
    <w:p w:rsidR="00D20AAD" w:rsidRPr="00D20AAD" w:rsidRDefault="00D20AAD"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r w:rsidRPr="00D20AAD">
        <w:rPr>
          <w:rFonts w:ascii="Arial" w:hAnsi="Arial" w:cs="Arial"/>
        </w:rPr>
        <w:t>§ 1º - As atividades de que trata o inciso V, quando promovidas pelo Curso de Educação Física da UNESC, são obrigatoriamente consideradas atividades complementares válidas, respeitados os limites de cômputo de carga horária, estabelecidos neste regulamento.</w:t>
      </w:r>
    </w:p>
    <w:p w:rsidR="00D20AAD" w:rsidRPr="00D20AAD" w:rsidRDefault="00D20AAD"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r w:rsidRPr="00D20AAD">
        <w:rPr>
          <w:rFonts w:ascii="Arial" w:hAnsi="Arial" w:cs="Arial"/>
        </w:rPr>
        <w:t>§ 2º - As atividades de que trata o inciso V, quando não promovidas pelo Curso de Educação Física da UNESC, necessitam ser validadas pelos Cursos e/ou IES proponentes com certificado ou declaração e referendadas pela coordenação do Curso de Educação Física da UNESC.</w:t>
      </w:r>
    </w:p>
    <w:p w:rsidR="00D20AAD" w:rsidRPr="00D20AAD" w:rsidRDefault="00D20AAD"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r w:rsidRPr="00D20AAD">
        <w:rPr>
          <w:rFonts w:ascii="Arial" w:hAnsi="Arial" w:cs="Arial"/>
        </w:rPr>
        <w:t>III - DO CÔMPUTO DAS AACC</w:t>
      </w:r>
    </w:p>
    <w:p w:rsidR="00D20AAD" w:rsidRPr="00D20AAD" w:rsidRDefault="00D20AAD"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r w:rsidRPr="00D20AAD">
        <w:rPr>
          <w:rFonts w:ascii="Arial" w:hAnsi="Arial" w:cs="Arial"/>
        </w:rPr>
        <w:t>Art. 8º - Para fins de registro e controle das AACC, o acadêmico deverá observar os valores e limites de cada atividade, conforme a tabela abaixo:</w:t>
      </w:r>
    </w:p>
    <w:p w:rsidR="00D20AAD" w:rsidRDefault="00D20AAD" w:rsidP="00D20AAD">
      <w:pPr>
        <w:autoSpaceDE w:val="0"/>
        <w:autoSpaceDN w:val="0"/>
        <w:adjustRightInd w:val="0"/>
        <w:rPr>
          <w:rFonts w:ascii="Arial" w:hAnsi="Arial" w:cs="Arial"/>
        </w:rPr>
      </w:pPr>
    </w:p>
    <w:p w:rsidR="0052686F" w:rsidRDefault="0052686F" w:rsidP="00D20AAD">
      <w:pPr>
        <w:autoSpaceDE w:val="0"/>
        <w:autoSpaceDN w:val="0"/>
        <w:adjustRightInd w:val="0"/>
        <w:rPr>
          <w:rFonts w:ascii="Arial" w:hAnsi="Arial" w:cs="Arial"/>
        </w:rPr>
      </w:pPr>
    </w:p>
    <w:p w:rsidR="0052686F" w:rsidRDefault="0052686F" w:rsidP="00D20AAD">
      <w:pPr>
        <w:autoSpaceDE w:val="0"/>
        <w:autoSpaceDN w:val="0"/>
        <w:adjustRightInd w:val="0"/>
        <w:rPr>
          <w:rFonts w:ascii="Arial" w:hAnsi="Arial" w:cs="Arial"/>
        </w:rPr>
      </w:pPr>
    </w:p>
    <w:p w:rsidR="0052686F" w:rsidRDefault="0052686F" w:rsidP="00D20AAD">
      <w:pPr>
        <w:autoSpaceDE w:val="0"/>
        <w:autoSpaceDN w:val="0"/>
        <w:adjustRightInd w:val="0"/>
        <w:rPr>
          <w:rFonts w:ascii="Arial" w:hAnsi="Arial" w:cs="Arial"/>
        </w:rPr>
      </w:pPr>
    </w:p>
    <w:p w:rsidR="0052686F" w:rsidRDefault="0052686F" w:rsidP="00D20AAD">
      <w:pPr>
        <w:autoSpaceDE w:val="0"/>
        <w:autoSpaceDN w:val="0"/>
        <w:adjustRightInd w:val="0"/>
        <w:rPr>
          <w:rFonts w:ascii="Arial" w:hAnsi="Arial" w:cs="Arial"/>
        </w:rPr>
      </w:pPr>
    </w:p>
    <w:p w:rsidR="0052686F" w:rsidRDefault="0052686F" w:rsidP="00D20AAD">
      <w:pPr>
        <w:autoSpaceDE w:val="0"/>
        <w:autoSpaceDN w:val="0"/>
        <w:adjustRightInd w:val="0"/>
        <w:rPr>
          <w:rFonts w:ascii="Arial" w:hAnsi="Arial" w:cs="Arial"/>
        </w:rPr>
      </w:pPr>
    </w:p>
    <w:p w:rsidR="0052686F" w:rsidRPr="00D20AAD" w:rsidRDefault="0052686F"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r w:rsidRPr="00D20AAD">
        <w:rPr>
          <w:rFonts w:ascii="Arial" w:hAnsi="Arial" w:cs="Arial"/>
        </w:rPr>
        <w:t>ANEXO A</w:t>
      </w:r>
    </w:p>
    <w:p w:rsidR="00D20AAD" w:rsidRPr="00D20AAD" w:rsidRDefault="00D20AAD"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r w:rsidRPr="00D20AAD">
        <w:rPr>
          <w:rFonts w:ascii="Arial" w:hAnsi="Arial" w:cs="Arial"/>
        </w:rPr>
        <w:t>Tabela das Atividades Acadêmicas-Científicas-Culturais (AACC) do Curso de Educação Física Licenciatura</w:t>
      </w:r>
    </w:p>
    <w:p w:rsidR="00D20AAD" w:rsidRPr="00D20AAD" w:rsidRDefault="00D20AAD" w:rsidP="00D20AAD">
      <w:pPr>
        <w:autoSpaceDE w:val="0"/>
        <w:autoSpaceDN w:val="0"/>
        <w:adjustRightInd w:val="0"/>
        <w:rPr>
          <w:rFonts w:ascii="Arial" w:hAnsi="Arial" w:cs="Arial"/>
        </w:rPr>
      </w:pPr>
    </w:p>
    <w:tbl>
      <w:tblPr>
        <w:tblW w:w="11160"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0"/>
        <w:gridCol w:w="840"/>
        <w:gridCol w:w="2250"/>
        <w:gridCol w:w="1470"/>
        <w:gridCol w:w="780"/>
        <w:gridCol w:w="2250"/>
        <w:gridCol w:w="2250"/>
      </w:tblGrid>
      <w:tr w:rsidR="005272D7" w:rsidRPr="005272D7" w:rsidTr="00556F97">
        <w:tc>
          <w:tcPr>
            <w:tcW w:w="1320" w:type="dxa"/>
            <w:vAlign w:val="center"/>
          </w:tcPr>
          <w:p w:rsidR="005272D7" w:rsidRPr="005272D7" w:rsidRDefault="005272D7" w:rsidP="005272D7">
            <w:pPr>
              <w:autoSpaceDE w:val="0"/>
              <w:autoSpaceDN w:val="0"/>
              <w:adjustRightInd w:val="0"/>
              <w:rPr>
                <w:rFonts w:ascii="Arial" w:hAnsi="Arial" w:cs="Arial"/>
                <w:b/>
              </w:rPr>
            </w:pPr>
            <w:r w:rsidRPr="005272D7">
              <w:rPr>
                <w:rFonts w:ascii="Arial" w:hAnsi="Arial" w:cs="Arial"/>
                <w:b/>
              </w:rPr>
              <w:t>Tipo de Atividade</w:t>
            </w:r>
          </w:p>
        </w:tc>
        <w:tc>
          <w:tcPr>
            <w:tcW w:w="840" w:type="dxa"/>
            <w:vAlign w:val="center"/>
          </w:tcPr>
          <w:p w:rsidR="005272D7" w:rsidRPr="005272D7" w:rsidRDefault="005272D7" w:rsidP="005272D7">
            <w:pPr>
              <w:autoSpaceDE w:val="0"/>
              <w:autoSpaceDN w:val="0"/>
              <w:adjustRightInd w:val="0"/>
              <w:rPr>
                <w:rFonts w:ascii="Arial" w:hAnsi="Arial" w:cs="Arial"/>
                <w:b/>
              </w:rPr>
            </w:pPr>
            <w:r w:rsidRPr="005272D7">
              <w:rPr>
                <w:rFonts w:ascii="Arial" w:hAnsi="Arial" w:cs="Arial"/>
                <w:b/>
              </w:rPr>
              <w:t>Cód</w:t>
            </w:r>
          </w:p>
        </w:tc>
        <w:tc>
          <w:tcPr>
            <w:tcW w:w="2250" w:type="dxa"/>
            <w:vAlign w:val="center"/>
          </w:tcPr>
          <w:p w:rsidR="005272D7" w:rsidRPr="005272D7" w:rsidRDefault="005272D7" w:rsidP="005272D7">
            <w:pPr>
              <w:autoSpaceDE w:val="0"/>
              <w:autoSpaceDN w:val="0"/>
              <w:adjustRightInd w:val="0"/>
              <w:rPr>
                <w:rFonts w:ascii="Arial" w:hAnsi="Arial" w:cs="Arial"/>
                <w:b/>
              </w:rPr>
            </w:pPr>
            <w:r w:rsidRPr="005272D7">
              <w:rPr>
                <w:rFonts w:ascii="Arial" w:hAnsi="Arial" w:cs="Arial"/>
                <w:b/>
              </w:rPr>
              <w:t>Atividade</w:t>
            </w:r>
          </w:p>
        </w:tc>
        <w:tc>
          <w:tcPr>
            <w:tcW w:w="2250" w:type="dxa"/>
            <w:gridSpan w:val="2"/>
            <w:vAlign w:val="center"/>
          </w:tcPr>
          <w:p w:rsidR="005272D7" w:rsidRPr="005272D7" w:rsidRDefault="005272D7" w:rsidP="005272D7">
            <w:pPr>
              <w:autoSpaceDE w:val="0"/>
              <w:autoSpaceDN w:val="0"/>
              <w:adjustRightInd w:val="0"/>
              <w:rPr>
                <w:rFonts w:ascii="Arial" w:hAnsi="Arial" w:cs="Arial"/>
                <w:b/>
              </w:rPr>
            </w:pPr>
            <w:r w:rsidRPr="005272D7">
              <w:rPr>
                <w:rFonts w:ascii="Arial" w:hAnsi="Arial" w:cs="Arial"/>
                <w:b/>
              </w:rPr>
              <w:t>Carga Horária</w:t>
            </w:r>
          </w:p>
        </w:tc>
        <w:tc>
          <w:tcPr>
            <w:tcW w:w="2250" w:type="dxa"/>
            <w:vAlign w:val="center"/>
          </w:tcPr>
          <w:p w:rsidR="005272D7" w:rsidRPr="005272D7" w:rsidRDefault="005272D7" w:rsidP="005272D7">
            <w:pPr>
              <w:autoSpaceDE w:val="0"/>
              <w:autoSpaceDN w:val="0"/>
              <w:adjustRightInd w:val="0"/>
              <w:rPr>
                <w:rFonts w:ascii="Arial" w:hAnsi="Arial" w:cs="Arial"/>
                <w:b/>
              </w:rPr>
            </w:pPr>
            <w:r w:rsidRPr="005272D7">
              <w:rPr>
                <w:rFonts w:ascii="Arial" w:hAnsi="Arial" w:cs="Arial"/>
                <w:b/>
              </w:rPr>
              <w:t>Máximo Permitido</w:t>
            </w:r>
          </w:p>
        </w:tc>
        <w:tc>
          <w:tcPr>
            <w:tcW w:w="2250" w:type="dxa"/>
            <w:vAlign w:val="center"/>
          </w:tcPr>
          <w:p w:rsidR="005272D7" w:rsidRPr="005272D7" w:rsidRDefault="005272D7" w:rsidP="005272D7">
            <w:pPr>
              <w:autoSpaceDE w:val="0"/>
              <w:autoSpaceDN w:val="0"/>
              <w:adjustRightInd w:val="0"/>
              <w:rPr>
                <w:rFonts w:ascii="Arial" w:hAnsi="Arial" w:cs="Arial"/>
                <w:b/>
              </w:rPr>
            </w:pPr>
            <w:r w:rsidRPr="005272D7">
              <w:rPr>
                <w:rFonts w:ascii="Arial" w:hAnsi="Arial" w:cs="Arial"/>
                <w:b/>
              </w:rPr>
              <w:t>Documentação Comprobatória</w:t>
            </w:r>
          </w:p>
        </w:tc>
      </w:tr>
      <w:tr w:rsidR="005272D7" w:rsidRPr="005272D7" w:rsidTr="00556F97">
        <w:trPr>
          <w:cantSplit/>
        </w:trPr>
        <w:tc>
          <w:tcPr>
            <w:tcW w:w="1320" w:type="dxa"/>
            <w:vMerge w:val="restart"/>
            <w:textDirection w:val="btLr"/>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lastRenderedPageBreak/>
              <w:t>Atividades de Pesquisa</w:t>
            </w:r>
          </w:p>
        </w:tc>
        <w:tc>
          <w:tcPr>
            <w:tcW w:w="84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1</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Assistência de defesas de TCCs, dissertações, teses, seminários de estágio relacionadas a área do Curso</w:t>
            </w:r>
          </w:p>
        </w:tc>
        <w:tc>
          <w:tcPr>
            <w:tcW w:w="2250" w:type="dxa"/>
            <w:gridSpan w:val="2"/>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1 hora por defesa</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20 horas</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Declaração do curso que organizou as bancas</w:t>
            </w:r>
          </w:p>
        </w:tc>
      </w:tr>
      <w:tr w:rsidR="005272D7" w:rsidRPr="005272D7" w:rsidTr="00556F97">
        <w:trPr>
          <w:cantSplit/>
        </w:trPr>
        <w:tc>
          <w:tcPr>
            <w:tcW w:w="1320" w:type="dxa"/>
            <w:vMerge/>
            <w:textDirection w:val="btLr"/>
            <w:vAlign w:val="center"/>
          </w:tcPr>
          <w:p w:rsidR="005272D7" w:rsidRPr="005272D7" w:rsidRDefault="005272D7" w:rsidP="005272D7">
            <w:pPr>
              <w:autoSpaceDE w:val="0"/>
              <w:autoSpaceDN w:val="0"/>
              <w:adjustRightInd w:val="0"/>
              <w:rPr>
                <w:rFonts w:ascii="Arial" w:hAnsi="Arial" w:cs="Arial"/>
              </w:rPr>
            </w:pPr>
          </w:p>
        </w:tc>
        <w:tc>
          <w:tcPr>
            <w:tcW w:w="84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2</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Comunicação científica</w:t>
            </w:r>
          </w:p>
        </w:tc>
        <w:tc>
          <w:tcPr>
            <w:tcW w:w="2250" w:type="dxa"/>
            <w:gridSpan w:val="2"/>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10 horas</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30 horas</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Declaração expedida pelo órgão competente</w:t>
            </w:r>
          </w:p>
        </w:tc>
      </w:tr>
      <w:tr w:rsidR="005272D7" w:rsidRPr="005272D7" w:rsidTr="00556F97">
        <w:trPr>
          <w:cantSplit/>
          <w:trHeight w:val="555"/>
        </w:trPr>
        <w:tc>
          <w:tcPr>
            <w:tcW w:w="1320" w:type="dxa"/>
            <w:vMerge/>
            <w:textDirection w:val="btLr"/>
            <w:vAlign w:val="center"/>
          </w:tcPr>
          <w:p w:rsidR="005272D7" w:rsidRPr="005272D7" w:rsidRDefault="005272D7" w:rsidP="005272D7">
            <w:pPr>
              <w:autoSpaceDE w:val="0"/>
              <w:autoSpaceDN w:val="0"/>
              <w:adjustRightInd w:val="0"/>
              <w:rPr>
                <w:rFonts w:ascii="Arial" w:hAnsi="Arial" w:cs="Arial"/>
              </w:rPr>
            </w:pPr>
          </w:p>
        </w:tc>
        <w:tc>
          <w:tcPr>
            <w:tcW w:w="840" w:type="dxa"/>
            <w:vMerge w:val="restart"/>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3</w:t>
            </w:r>
          </w:p>
        </w:tc>
        <w:tc>
          <w:tcPr>
            <w:tcW w:w="2250" w:type="dxa"/>
            <w:vMerge w:val="restart"/>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Publicação em congresso, seminário, simpósio, etc.</w:t>
            </w:r>
          </w:p>
        </w:tc>
        <w:tc>
          <w:tcPr>
            <w:tcW w:w="147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Evento nacional</w:t>
            </w:r>
          </w:p>
        </w:tc>
        <w:tc>
          <w:tcPr>
            <w:tcW w:w="78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10 horas</w:t>
            </w:r>
          </w:p>
        </w:tc>
        <w:tc>
          <w:tcPr>
            <w:tcW w:w="2250" w:type="dxa"/>
            <w:vMerge w:val="restart"/>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60 horas</w:t>
            </w:r>
          </w:p>
        </w:tc>
        <w:tc>
          <w:tcPr>
            <w:tcW w:w="2250" w:type="dxa"/>
            <w:vMerge w:val="restart"/>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Anais (publicação do trabalho ou resumo)</w:t>
            </w:r>
          </w:p>
        </w:tc>
      </w:tr>
      <w:tr w:rsidR="005272D7" w:rsidRPr="005272D7" w:rsidTr="00556F97">
        <w:trPr>
          <w:cantSplit/>
          <w:trHeight w:val="555"/>
        </w:trPr>
        <w:tc>
          <w:tcPr>
            <w:tcW w:w="1320" w:type="dxa"/>
            <w:vMerge/>
            <w:textDirection w:val="btLr"/>
            <w:vAlign w:val="center"/>
          </w:tcPr>
          <w:p w:rsidR="005272D7" w:rsidRPr="005272D7" w:rsidRDefault="005272D7" w:rsidP="005272D7">
            <w:pPr>
              <w:autoSpaceDE w:val="0"/>
              <w:autoSpaceDN w:val="0"/>
              <w:adjustRightInd w:val="0"/>
              <w:rPr>
                <w:rFonts w:ascii="Arial" w:hAnsi="Arial" w:cs="Arial"/>
              </w:rPr>
            </w:pPr>
          </w:p>
        </w:tc>
        <w:tc>
          <w:tcPr>
            <w:tcW w:w="840" w:type="dxa"/>
            <w:vMerge/>
            <w:vAlign w:val="center"/>
          </w:tcPr>
          <w:p w:rsidR="005272D7" w:rsidRPr="005272D7" w:rsidRDefault="005272D7" w:rsidP="005272D7">
            <w:pPr>
              <w:autoSpaceDE w:val="0"/>
              <w:autoSpaceDN w:val="0"/>
              <w:adjustRightInd w:val="0"/>
              <w:rPr>
                <w:rFonts w:ascii="Arial" w:hAnsi="Arial" w:cs="Arial"/>
              </w:rPr>
            </w:pPr>
          </w:p>
        </w:tc>
        <w:tc>
          <w:tcPr>
            <w:tcW w:w="2250" w:type="dxa"/>
            <w:vMerge/>
            <w:vAlign w:val="center"/>
          </w:tcPr>
          <w:p w:rsidR="005272D7" w:rsidRPr="005272D7" w:rsidRDefault="005272D7" w:rsidP="005272D7">
            <w:pPr>
              <w:autoSpaceDE w:val="0"/>
              <w:autoSpaceDN w:val="0"/>
              <w:adjustRightInd w:val="0"/>
              <w:rPr>
                <w:rFonts w:ascii="Arial" w:hAnsi="Arial" w:cs="Arial"/>
              </w:rPr>
            </w:pPr>
          </w:p>
        </w:tc>
        <w:tc>
          <w:tcPr>
            <w:tcW w:w="147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Evento internacional</w:t>
            </w:r>
          </w:p>
        </w:tc>
        <w:tc>
          <w:tcPr>
            <w:tcW w:w="78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15 horas</w:t>
            </w:r>
          </w:p>
        </w:tc>
        <w:tc>
          <w:tcPr>
            <w:tcW w:w="2250" w:type="dxa"/>
            <w:vMerge/>
            <w:vAlign w:val="center"/>
          </w:tcPr>
          <w:p w:rsidR="005272D7" w:rsidRPr="005272D7" w:rsidRDefault="005272D7" w:rsidP="005272D7">
            <w:pPr>
              <w:autoSpaceDE w:val="0"/>
              <w:autoSpaceDN w:val="0"/>
              <w:adjustRightInd w:val="0"/>
              <w:rPr>
                <w:rFonts w:ascii="Arial" w:hAnsi="Arial" w:cs="Arial"/>
              </w:rPr>
            </w:pPr>
          </w:p>
        </w:tc>
        <w:tc>
          <w:tcPr>
            <w:tcW w:w="2250" w:type="dxa"/>
            <w:vMerge/>
            <w:vAlign w:val="center"/>
          </w:tcPr>
          <w:p w:rsidR="005272D7" w:rsidRPr="005272D7" w:rsidRDefault="005272D7" w:rsidP="005272D7">
            <w:pPr>
              <w:autoSpaceDE w:val="0"/>
              <w:autoSpaceDN w:val="0"/>
              <w:adjustRightInd w:val="0"/>
              <w:rPr>
                <w:rFonts w:ascii="Arial" w:hAnsi="Arial" w:cs="Arial"/>
              </w:rPr>
            </w:pPr>
          </w:p>
        </w:tc>
      </w:tr>
      <w:tr w:rsidR="005272D7" w:rsidRPr="005272D7" w:rsidTr="00556F97">
        <w:trPr>
          <w:cantSplit/>
          <w:trHeight w:val="968"/>
        </w:trPr>
        <w:tc>
          <w:tcPr>
            <w:tcW w:w="1320" w:type="dxa"/>
            <w:vMerge/>
            <w:textDirection w:val="btLr"/>
            <w:vAlign w:val="center"/>
          </w:tcPr>
          <w:p w:rsidR="005272D7" w:rsidRPr="005272D7" w:rsidRDefault="005272D7" w:rsidP="005272D7">
            <w:pPr>
              <w:autoSpaceDE w:val="0"/>
              <w:autoSpaceDN w:val="0"/>
              <w:adjustRightInd w:val="0"/>
              <w:rPr>
                <w:rFonts w:ascii="Arial" w:hAnsi="Arial" w:cs="Arial"/>
              </w:rPr>
            </w:pPr>
          </w:p>
        </w:tc>
        <w:tc>
          <w:tcPr>
            <w:tcW w:w="840" w:type="dxa"/>
            <w:vMerge w:val="restart"/>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4</w:t>
            </w:r>
          </w:p>
        </w:tc>
        <w:tc>
          <w:tcPr>
            <w:tcW w:w="2250" w:type="dxa"/>
            <w:vMerge w:val="restart"/>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Publicação de trabalho científico (efetivamente publicado ou com aceite final de publicação) com comissão editorial</w:t>
            </w:r>
          </w:p>
        </w:tc>
        <w:tc>
          <w:tcPr>
            <w:tcW w:w="147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Publicação nacional</w:t>
            </w:r>
          </w:p>
        </w:tc>
        <w:tc>
          <w:tcPr>
            <w:tcW w:w="78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20 horas</w:t>
            </w:r>
          </w:p>
        </w:tc>
        <w:tc>
          <w:tcPr>
            <w:tcW w:w="2250" w:type="dxa"/>
            <w:vMerge w:val="restart"/>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100 horas</w:t>
            </w:r>
          </w:p>
        </w:tc>
        <w:tc>
          <w:tcPr>
            <w:tcW w:w="2250" w:type="dxa"/>
            <w:vMerge w:val="restart"/>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Artigo publicado ou carta de aceite</w:t>
            </w:r>
          </w:p>
        </w:tc>
      </w:tr>
      <w:tr w:rsidR="005272D7" w:rsidRPr="005272D7" w:rsidTr="00556F97">
        <w:trPr>
          <w:cantSplit/>
          <w:trHeight w:val="967"/>
        </w:trPr>
        <w:tc>
          <w:tcPr>
            <w:tcW w:w="1320" w:type="dxa"/>
            <w:vMerge/>
            <w:textDirection w:val="btLr"/>
            <w:vAlign w:val="center"/>
          </w:tcPr>
          <w:p w:rsidR="005272D7" w:rsidRPr="005272D7" w:rsidRDefault="005272D7" w:rsidP="005272D7">
            <w:pPr>
              <w:autoSpaceDE w:val="0"/>
              <w:autoSpaceDN w:val="0"/>
              <w:adjustRightInd w:val="0"/>
              <w:rPr>
                <w:rFonts w:ascii="Arial" w:hAnsi="Arial" w:cs="Arial"/>
              </w:rPr>
            </w:pPr>
          </w:p>
        </w:tc>
        <w:tc>
          <w:tcPr>
            <w:tcW w:w="840" w:type="dxa"/>
            <w:vMerge/>
            <w:vAlign w:val="center"/>
          </w:tcPr>
          <w:p w:rsidR="005272D7" w:rsidRPr="005272D7" w:rsidRDefault="005272D7" w:rsidP="005272D7">
            <w:pPr>
              <w:autoSpaceDE w:val="0"/>
              <w:autoSpaceDN w:val="0"/>
              <w:adjustRightInd w:val="0"/>
              <w:rPr>
                <w:rFonts w:ascii="Arial" w:hAnsi="Arial" w:cs="Arial"/>
              </w:rPr>
            </w:pPr>
          </w:p>
        </w:tc>
        <w:tc>
          <w:tcPr>
            <w:tcW w:w="2250" w:type="dxa"/>
            <w:vMerge/>
            <w:vAlign w:val="center"/>
          </w:tcPr>
          <w:p w:rsidR="005272D7" w:rsidRPr="005272D7" w:rsidRDefault="005272D7" w:rsidP="005272D7">
            <w:pPr>
              <w:autoSpaceDE w:val="0"/>
              <w:autoSpaceDN w:val="0"/>
              <w:adjustRightInd w:val="0"/>
              <w:rPr>
                <w:rFonts w:ascii="Arial" w:hAnsi="Arial" w:cs="Arial"/>
              </w:rPr>
            </w:pPr>
          </w:p>
        </w:tc>
        <w:tc>
          <w:tcPr>
            <w:tcW w:w="147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Publicação Internacional</w:t>
            </w:r>
          </w:p>
        </w:tc>
        <w:tc>
          <w:tcPr>
            <w:tcW w:w="78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30 horas</w:t>
            </w:r>
          </w:p>
        </w:tc>
        <w:tc>
          <w:tcPr>
            <w:tcW w:w="2250" w:type="dxa"/>
            <w:vMerge/>
            <w:vAlign w:val="center"/>
          </w:tcPr>
          <w:p w:rsidR="005272D7" w:rsidRPr="005272D7" w:rsidRDefault="005272D7" w:rsidP="005272D7">
            <w:pPr>
              <w:autoSpaceDE w:val="0"/>
              <w:autoSpaceDN w:val="0"/>
              <w:adjustRightInd w:val="0"/>
              <w:rPr>
                <w:rFonts w:ascii="Arial" w:hAnsi="Arial" w:cs="Arial"/>
              </w:rPr>
            </w:pPr>
          </w:p>
        </w:tc>
        <w:tc>
          <w:tcPr>
            <w:tcW w:w="2250" w:type="dxa"/>
            <w:vMerge/>
            <w:vAlign w:val="center"/>
          </w:tcPr>
          <w:p w:rsidR="005272D7" w:rsidRPr="005272D7" w:rsidRDefault="005272D7" w:rsidP="005272D7">
            <w:pPr>
              <w:autoSpaceDE w:val="0"/>
              <w:autoSpaceDN w:val="0"/>
              <w:adjustRightInd w:val="0"/>
              <w:rPr>
                <w:rFonts w:ascii="Arial" w:hAnsi="Arial" w:cs="Arial"/>
              </w:rPr>
            </w:pPr>
          </w:p>
        </w:tc>
      </w:tr>
      <w:tr w:rsidR="005272D7" w:rsidRPr="005272D7" w:rsidTr="00556F97">
        <w:trPr>
          <w:cantSplit/>
          <w:trHeight w:val="967"/>
        </w:trPr>
        <w:tc>
          <w:tcPr>
            <w:tcW w:w="1320" w:type="dxa"/>
            <w:vMerge/>
            <w:textDirection w:val="btLr"/>
            <w:vAlign w:val="center"/>
          </w:tcPr>
          <w:p w:rsidR="005272D7" w:rsidRPr="005272D7" w:rsidRDefault="005272D7" w:rsidP="005272D7">
            <w:pPr>
              <w:autoSpaceDE w:val="0"/>
              <w:autoSpaceDN w:val="0"/>
              <w:adjustRightInd w:val="0"/>
              <w:rPr>
                <w:rFonts w:ascii="Arial" w:hAnsi="Arial" w:cs="Arial"/>
              </w:rPr>
            </w:pPr>
          </w:p>
        </w:tc>
        <w:tc>
          <w:tcPr>
            <w:tcW w:w="84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5</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Participação em pesquisa de iniciação científica*, com pesquisador ou grupo de pesquisa ou voluntariado**</w:t>
            </w:r>
          </w:p>
        </w:tc>
        <w:tc>
          <w:tcPr>
            <w:tcW w:w="2250" w:type="dxa"/>
            <w:gridSpan w:val="2"/>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40 horas por semestre</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80 horas</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 Certificado com resumo da pesquisa realizada</w:t>
            </w:r>
          </w:p>
          <w:p w:rsidR="005272D7" w:rsidRPr="005272D7" w:rsidRDefault="005272D7" w:rsidP="005272D7">
            <w:pPr>
              <w:autoSpaceDE w:val="0"/>
              <w:autoSpaceDN w:val="0"/>
              <w:adjustRightInd w:val="0"/>
              <w:rPr>
                <w:rFonts w:ascii="Arial" w:hAnsi="Arial" w:cs="Arial"/>
              </w:rPr>
            </w:pPr>
            <w:r w:rsidRPr="005272D7">
              <w:rPr>
                <w:rFonts w:ascii="Arial" w:hAnsi="Arial" w:cs="Arial"/>
              </w:rPr>
              <w:t>** Termo de compromisso emitido pelo CPAE</w:t>
            </w:r>
          </w:p>
        </w:tc>
      </w:tr>
      <w:tr w:rsidR="005272D7" w:rsidRPr="005272D7" w:rsidTr="00556F97">
        <w:trPr>
          <w:cantSplit/>
          <w:trHeight w:val="967"/>
        </w:trPr>
        <w:tc>
          <w:tcPr>
            <w:tcW w:w="1320" w:type="dxa"/>
            <w:vMerge w:val="restart"/>
            <w:textDirection w:val="btLr"/>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Atividades de Extensão</w:t>
            </w:r>
          </w:p>
        </w:tc>
        <w:tc>
          <w:tcPr>
            <w:tcW w:w="84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6</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Participação em eventos (seminários, simpósios, oficinas, congressos, mini- cursos, entre outros) como ouvinte</w:t>
            </w:r>
          </w:p>
        </w:tc>
        <w:tc>
          <w:tcPr>
            <w:tcW w:w="2250" w:type="dxa"/>
            <w:gridSpan w:val="2"/>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Equivalente à carga horária do evento ou a 8 horas por dia</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80 horas</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Certificado de participação registrado pelo órgão promotor do evento</w:t>
            </w:r>
          </w:p>
        </w:tc>
      </w:tr>
      <w:tr w:rsidR="005272D7" w:rsidRPr="005272D7" w:rsidTr="00556F97">
        <w:trPr>
          <w:cantSplit/>
          <w:trHeight w:val="967"/>
        </w:trPr>
        <w:tc>
          <w:tcPr>
            <w:tcW w:w="1320" w:type="dxa"/>
            <w:vMerge/>
            <w:textDirection w:val="btLr"/>
            <w:vAlign w:val="center"/>
          </w:tcPr>
          <w:p w:rsidR="005272D7" w:rsidRPr="005272D7" w:rsidRDefault="005272D7" w:rsidP="005272D7">
            <w:pPr>
              <w:autoSpaceDE w:val="0"/>
              <w:autoSpaceDN w:val="0"/>
              <w:adjustRightInd w:val="0"/>
              <w:rPr>
                <w:rFonts w:ascii="Arial" w:hAnsi="Arial" w:cs="Arial"/>
              </w:rPr>
            </w:pPr>
          </w:p>
        </w:tc>
        <w:tc>
          <w:tcPr>
            <w:tcW w:w="84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7</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Participação em projetos de extensão* ou voluntariado** em áreas afins do Curso</w:t>
            </w:r>
          </w:p>
        </w:tc>
        <w:tc>
          <w:tcPr>
            <w:tcW w:w="2250" w:type="dxa"/>
            <w:gridSpan w:val="2"/>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20 horas por semestre</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80 horas</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 Declaração expedida pelo órgão competente / convênio firmado com o setor de estágio da UNESC</w:t>
            </w:r>
          </w:p>
          <w:p w:rsidR="005272D7" w:rsidRPr="005272D7" w:rsidRDefault="005272D7" w:rsidP="005272D7">
            <w:pPr>
              <w:autoSpaceDE w:val="0"/>
              <w:autoSpaceDN w:val="0"/>
              <w:adjustRightInd w:val="0"/>
              <w:rPr>
                <w:rFonts w:ascii="Arial" w:hAnsi="Arial" w:cs="Arial"/>
              </w:rPr>
            </w:pPr>
            <w:r w:rsidRPr="005272D7">
              <w:rPr>
                <w:rFonts w:ascii="Arial" w:hAnsi="Arial" w:cs="Arial"/>
              </w:rPr>
              <w:t xml:space="preserve">** Termo de compromisso emitido pelo CPAE </w:t>
            </w:r>
          </w:p>
        </w:tc>
      </w:tr>
      <w:tr w:rsidR="005272D7" w:rsidRPr="005272D7" w:rsidTr="00556F97">
        <w:trPr>
          <w:cantSplit/>
          <w:trHeight w:val="885"/>
        </w:trPr>
        <w:tc>
          <w:tcPr>
            <w:tcW w:w="1320" w:type="dxa"/>
            <w:vMerge/>
            <w:textDirection w:val="btLr"/>
            <w:vAlign w:val="center"/>
          </w:tcPr>
          <w:p w:rsidR="005272D7" w:rsidRPr="005272D7" w:rsidRDefault="005272D7" w:rsidP="005272D7">
            <w:pPr>
              <w:autoSpaceDE w:val="0"/>
              <w:autoSpaceDN w:val="0"/>
              <w:adjustRightInd w:val="0"/>
              <w:rPr>
                <w:rFonts w:ascii="Arial" w:hAnsi="Arial" w:cs="Arial"/>
              </w:rPr>
            </w:pPr>
          </w:p>
        </w:tc>
        <w:tc>
          <w:tcPr>
            <w:tcW w:w="84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8</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Realização de estágios não obrigatórios na área do Curso</w:t>
            </w:r>
          </w:p>
        </w:tc>
        <w:tc>
          <w:tcPr>
            <w:tcW w:w="2250" w:type="dxa"/>
            <w:gridSpan w:val="2"/>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15 horas por semestre</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60 horas</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Declaração expedida pelo órgão competente / convênio firmado com o Setor de Estágios da UNESC</w:t>
            </w:r>
          </w:p>
        </w:tc>
      </w:tr>
      <w:tr w:rsidR="005272D7" w:rsidRPr="005272D7" w:rsidTr="00556F97">
        <w:trPr>
          <w:cantSplit/>
          <w:trHeight w:val="885"/>
        </w:trPr>
        <w:tc>
          <w:tcPr>
            <w:tcW w:w="1320" w:type="dxa"/>
            <w:vMerge/>
            <w:textDirection w:val="btLr"/>
            <w:vAlign w:val="center"/>
          </w:tcPr>
          <w:p w:rsidR="005272D7" w:rsidRPr="005272D7" w:rsidRDefault="005272D7" w:rsidP="005272D7">
            <w:pPr>
              <w:autoSpaceDE w:val="0"/>
              <w:autoSpaceDN w:val="0"/>
              <w:adjustRightInd w:val="0"/>
              <w:rPr>
                <w:rFonts w:ascii="Arial" w:hAnsi="Arial" w:cs="Arial"/>
              </w:rPr>
            </w:pPr>
          </w:p>
        </w:tc>
        <w:tc>
          <w:tcPr>
            <w:tcW w:w="84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9</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Ministrar cursos / mini-cursos na área do Curso</w:t>
            </w:r>
          </w:p>
        </w:tc>
        <w:tc>
          <w:tcPr>
            <w:tcW w:w="2250" w:type="dxa"/>
            <w:gridSpan w:val="2"/>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Equivalente à carga horária do curso / mini-curso</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60 horas</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Declaração ou certificado expedido pelo setor responsável</w:t>
            </w:r>
          </w:p>
        </w:tc>
      </w:tr>
      <w:tr w:rsidR="005272D7" w:rsidRPr="005272D7" w:rsidTr="00556F97">
        <w:trPr>
          <w:cantSplit/>
          <w:trHeight w:val="885"/>
        </w:trPr>
        <w:tc>
          <w:tcPr>
            <w:tcW w:w="1320" w:type="dxa"/>
            <w:vMerge/>
            <w:textDirection w:val="btLr"/>
            <w:vAlign w:val="center"/>
          </w:tcPr>
          <w:p w:rsidR="005272D7" w:rsidRPr="005272D7" w:rsidRDefault="005272D7" w:rsidP="005272D7">
            <w:pPr>
              <w:autoSpaceDE w:val="0"/>
              <w:autoSpaceDN w:val="0"/>
              <w:adjustRightInd w:val="0"/>
              <w:rPr>
                <w:rFonts w:ascii="Arial" w:hAnsi="Arial" w:cs="Arial"/>
              </w:rPr>
            </w:pPr>
          </w:p>
        </w:tc>
        <w:tc>
          <w:tcPr>
            <w:tcW w:w="84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10</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Participação em curso na modalidade a distância na área do Curso</w:t>
            </w:r>
          </w:p>
        </w:tc>
        <w:tc>
          <w:tcPr>
            <w:tcW w:w="2250" w:type="dxa"/>
            <w:gridSpan w:val="2"/>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Equivalente à carga horária do evento limitando-se a 10 horas por curso</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40 horas</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Certificado de participação registrado pelo órgão promotor do evento</w:t>
            </w:r>
          </w:p>
        </w:tc>
      </w:tr>
      <w:tr w:rsidR="005272D7" w:rsidRPr="005272D7" w:rsidTr="00556F97">
        <w:trPr>
          <w:cantSplit/>
          <w:trHeight w:val="885"/>
        </w:trPr>
        <w:tc>
          <w:tcPr>
            <w:tcW w:w="1320" w:type="dxa"/>
            <w:vMerge/>
            <w:textDirection w:val="btLr"/>
            <w:vAlign w:val="center"/>
          </w:tcPr>
          <w:p w:rsidR="005272D7" w:rsidRPr="005272D7" w:rsidRDefault="005272D7" w:rsidP="005272D7">
            <w:pPr>
              <w:autoSpaceDE w:val="0"/>
              <w:autoSpaceDN w:val="0"/>
              <w:adjustRightInd w:val="0"/>
              <w:rPr>
                <w:rFonts w:ascii="Arial" w:hAnsi="Arial" w:cs="Arial"/>
              </w:rPr>
            </w:pPr>
          </w:p>
        </w:tc>
        <w:tc>
          <w:tcPr>
            <w:tcW w:w="84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11</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Representação Estudantil: CA e DCE</w:t>
            </w:r>
          </w:p>
        </w:tc>
        <w:tc>
          <w:tcPr>
            <w:tcW w:w="2250" w:type="dxa"/>
            <w:gridSpan w:val="2"/>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2 horas por semestre</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 xml:space="preserve">30 horas </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Ata de posse da Diretoria</w:t>
            </w:r>
          </w:p>
        </w:tc>
      </w:tr>
      <w:tr w:rsidR="005272D7" w:rsidRPr="005272D7" w:rsidTr="00556F97">
        <w:trPr>
          <w:cantSplit/>
          <w:trHeight w:val="885"/>
        </w:trPr>
        <w:tc>
          <w:tcPr>
            <w:tcW w:w="1320" w:type="dxa"/>
            <w:vMerge w:val="restart"/>
            <w:textDirection w:val="btLr"/>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Atividades de Ensino</w:t>
            </w:r>
          </w:p>
        </w:tc>
        <w:tc>
          <w:tcPr>
            <w:tcW w:w="84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12</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Monitoria em disciplinas do Curso (mínimo de um semestre completo)</w:t>
            </w:r>
          </w:p>
        </w:tc>
        <w:tc>
          <w:tcPr>
            <w:tcW w:w="2250" w:type="dxa"/>
            <w:gridSpan w:val="2"/>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10 horas por semestre</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30 horas</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Declaração ou certificado expedido pelo setor responsável</w:t>
            </w:r>
          </w:p>
        </w:tc>
      </w:tr>
      <w:tr w:rsidR="005272D7" w:rsidRPr="005272D7" w:rsidTr="00556F97">
        <w:trPr>
          <w:cantSplit/>
          <w:trHeight w:val="885"/>
        </w:trPr>
        <w:tc>
          <w:tcPr>
            <w:tcW w:w="1320" w:type="dxa"/>
            <w:vMerge/>
            <w:textDirection w:val="btLr"/>
            <w:vAlign w:val="center"/>
          </w:tcPr>
          <w:p w:rsidR="005272D7" w:rsidRPr="005272D7" w:rsidRDefault="005272D7" w:rsidP="005272D7">
            <w:pPr>
              <w:autoSpaceDE w:val="0"/>
              <w:autoSpaceDN w:val="0"/>
              <w:adjustRightInd w:val="0"/>
              <w:rPr>
                <w:rFonts w:ascii="Arial" w:hAnsi="Arial" w:cs="Arial"/>
              </w:rPr>
            </w:pPr>
          </w:p>
        </w:tc>
        <w:tc>
          <w:tcPr>
            <w:tcW w:w="84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13</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Disciplinas complementares ao currículo do Curso</w:t>
            </w:r>
          </w:p>
        </w:tc>
        <w:tc>
          <w:tcPr>
            <w:tcW w:w="2250" w:type="dxa"/>
            <w:gridSpan w:val="2"/>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Equivalente à carga horária da disciplina</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60 horas</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Declaração ou certificado expedido pelo setor responsável</w:t>
            </w:r>
          </w:p>
        </w:tc>
      </w:tr>
      <w:tr w:rsidR="005272D7" w:rsidRPr="005272D7" w:rsidTr="00556F97">
        <w:trPr>
          <w:cantSplit/>
          <w:trHeight w:val="885"/>
        </w:trPr>
        <w:tc>
          <w:tcPr>
            <w:tcW w:w="1320" w:type="dxa"/>
            <w:vMerge/>
            <w:textDirection w:val="btLr"/>
            <w:vAlign w:val="center"/>
          </w:tcPr>
          <w:p w:rsidR="005272D7" w:rsidRPr="005272D7" w:rsidRDefault="005272D7" w:rsidP="005272D7">
            <w:pPr>
              <w:autoSpaceDE w:val="0"/>
              <w:autoSpaceDN w:val="0"/>
              <w:adjustRightInd w:val="0"/>
              <w:rPr>
                <w:rFonts w:ascii="Arial" w:hAnsi="Arial" w:cs="Arial"/>
              </w:rPr>
            </w:pPr>
          </w:p>
        </w:tc>
        <w:tc>
          <w:tcPr>
            <w:tcW w:w="84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14</w:t>
            </w:r>
          </w:p>
          <w:p w:rsidR="005272D7" w:rsidRPr="005272D7" w:rsidRDefault="005272D7" w:rsidP="005272D7">
            <w:pPr>
              <w:autoSpaceDE w:val="0"/>
              <w:autoSpaceDN w:val="0"/>
              <w:adjustRightInd w:val="0"/>
              <w:rPr>
                <w:rFonts w:ascii="Arial" w:hAnsi="Arial" w:cs="Arial"/>
              </w:rPr>
            </w:pP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*Regência de classe na Educação Básica em escola regular</w:t>
            </w:r>
          </w:p>
        </w:tc>
        <w:tc>
          <w:tcPr>
            <w:tcW w:w="2250" w:type="dxa"/>
            <w:gridSpan w:val="2"/>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15 horas por semestre</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60 horas</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Portaria de nomeação ou carteira de trabalho</w:t>
            </w:r>
          </w:p>
        </w:tc>
      </w:tr>
      <w:tr w:rsidR="005272D7" w:rsidRPr="005272D7" w:rsidTr="00556F97">
        <w:trPr>
          <w:cantSplit/>
          <w:trHeight w:val="885"/>
        </w:trPr>
        <w:tc>
          <w:tcPr>
            <w:tcW w:w="1320" w:type="dxa"/>
            <w:vMerge/>
            <w:textDirection w:val="btLr"/>
            <w:vAlign w:val="center"/>
          </w:tcPr>
          <w:p w:rsidR="005272D7" w:rsidRPr="005272D7" w:rsidRDefault="005272D7" w:rsidP="005272D7">
            <w:pPr>
              <w:autoSpaceDE w:val="0"/>
              <w:autoSpaceDN w:val="0"/>
              <w:adjustRightInd w:val="0"/>
              <w:rPr>
                <w:rFonts w:ascii="Arial" w:hAnsi="Arial" w:cs="Arial"/>
              </w:rPr>
            </w:pPr>
          </w:p>
        </w:tc>
        <w:tc>
          <w:tcPr>
            <w:tcW w:w="84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15</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Participação dos Jogos Interfases promovidos pelo Curso</w:t>
            </w:r>
          </w:p>
        </w:tc>
        <w:tc>
          <w:tcPr>
            <w:tcW w:w="2250" w:type="dxa"/>
            <w:gridSpan w:val="2"/>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5 horas por semestre</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20 horas</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Declaração expedida pelo Curso</w:t>
            </w:r>
          </w:p>
        </w:tc>
      </w:tr>
      <w:tr w:rsidR="005272D7" w:rsidRPr="005272D7" w:rsidTr="00556F97">
        <w:trPr>
          <w:cantSplit/>
          <w:trHeight w:val="885"/>
        </w:trPr>
        <w:tc>
          <w:tcPr>
            <w:tcW w:w="1320" w:type="dxa"/>
            <w:textDirection w:val="btLr"/>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Outras</w:t>
            </w:r>
          </w:p>
        </w:tc>
        <w:tc>
          <w:tcPr>
            <w:tcW w:w="84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16</w:t>
            </w:r>
          </w:p>
        </w:tc>
        <w:tc>
          <w:tcPr>
            <w:tcW w:w="4500" w:type="dxa"/>
            <w:gridSpan w:val="3"/>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Atividades avaliadas pela coordenação do Curso de Educação Física da UNESC</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20 horas</w:t>
            </w:r>
          </w:p>
        </w:tc>
        <w:tc>
          <w:tcPr>
            <w:tcW w:w="2250" w:type="dxa"/>
            <w:vAlign w:val="center"/>
          </w:tcPr>
          <w:p w:rsidR="005272D7" w:rsidRPr="005272D7" w:rsidRDefault="005272D7" w:rsidP="005272D7">
            <w:pPr>
              <w:autoSpaceDE w:val="0"/>
              <w:autoSpaceDN w:val="0"/>
              <w:adjustRightInd w:val="0"/>
              <w:rPr>
                <w:rFonts w:ascii="Arial" w:hAnsi="Arial" w:cs="Arial"/>
              </w:rPr>
            </w:pPr>
            <w:r w:rsidRPr="005272D7">
              <w:rPr>
                <w:rFonts w:ascii="Arial" w:hAnsi="Arial" w:cs="Arial"/>
              </w:rPr>
              <w:t>Declaração ou certificado expedido pelo setor responsável</w:t>
            </w:r>
          </w:p>
        </w:tc>
      </w:tr>
    </w:tbl>
    <w:p w:rsidR="005272D7" w:rsidRDefault="005272D7" w:rsidP="00D20AAD">
      <w:pPr>
        <w:autoSpaceDE w:val="0"/>
        <w:autoSpaceDN w:val="0"/>
        <w:adjustRightInd w:val="0"/>
        <w:rPr>
          <w:rFonts w:ascii="Arial" w:hAnsi="Arial" w:cs="Arial"/>
        </w:rPr>
      </w:pPr>
    </w:p>
    <w:p w:rsidR="005272D7" w:rsidRDefault="005272D7"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r w:rsidRPr="00D20AAD">
        <w:rPr>
          <w:rFonts w:ascii="Arial" w:hAnsi="Arial" w:cs="Arial"/>
        </w:rPr>
        <w:t>IV - DAS DISPOSIÇÕES FINAIS</w:t>
      </w:r>
    </w:p>
    <w:p w:rsidR="00D20AAD" w:rsidRPr="00D20AAD" w:rsidRDefault="00D20AAD"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r w:rsidRPr="00D20AAD">
        <w:rPr>
          <w:rFonts w:ascii="Arial" w:hAnsi="Arial" w:cs="Arial"/>
        </w:rPr>
        <w:t>Art. 9º - É da exclusiva competência da Coordenação do Curso de Educação Física a atribuição das horas/atividades de cada aluno, dentro dos tipos e limites fixados no presente Regulamento.</w:t>
      </w:r>
    </w:p>
    <w:p w:rsidR="00D20AAD" w:rsidRPr="00D20AAD" w:rsidRDefault="00D20AAD"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r w:rsidRPr="00D20AAD">
        <w:rPr>
          <w:rFonts w:ascii="Arial" w:hAnsi="Arial" w:cs="Arial"/>
        </w:rPr>
        <w:t>Art. 10 - O presente regulamento somente poderá ser alterado por meio de votação do Colegiado do Curso de Educação Física da UNESC.</w:t>
      </w:r>
    </w:p>
    <w:p w:rsidR="00D20AAD" w:rsidRPr="00D20AAD" w:rsidRDefault="00D20AAD"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r w:rsidRPr="00D20AAD">
        <w:rPr>
          <w:rFonts w:ascii="Arial" w:hAnsi="Arial" w:cs="Arial"/>
        </w:rPr>
        <w:t>Art. 11 - Compete à Coordenação do Curso de Educação Física da UNESC dirimir dúvidas referentes à interpretação do presente regulamento, bem como em relação aos casos omissos, sendo expedidos os atos normativos complementares que se fizerem necessários.</w:t>
      </w:r>
    </w:p>
    <w:p w:rsidR="00D20AAD" w:rsidRPr="00D20AAD" w:rsidRDefault="00D20AAD" w:rsidP="00D20AAD">
      <w:pPr>
        <w:autoSpaceDE w:val="0"/>
        <w:autoSpaceDN w:val="0"/>
        <w:adjustRightInd w:val="0"/>
        <w:rPr>
          <w:rFonts w:ascii="Arial" w:hAnsi="Arial" w:cs="Arial"/>
        </w:rPr>
      </w:pPr>
    </w:p>
    <w:p w:rsidR="00D20AAD" w:rsidRPr="00D20AAD" w:rsidRDefault="00D20AAD" w:rsidP="00D20AAD">
      <w:pPr>
        <w:autoSpaceDE w:val="0"/>
        <w:autoSpaceDN w:val="0"/>
        <w:adjustRightInd w:val="0"/>
        <w:rPr>
          <w:rFonts w:ascii="Arial" w:hAnsi="Arial" w:cs="Arial"/>
        </w:rPr>
      </w:pPr>
    </w:p>
    <w:p w:rsidR="00D20AAD" w:rsidRDefault="0052686F" w:rsidP="000E1A28">
      <w:pPr>
        <w:autoSpaceDE w:val="0"/>
        <w:autoSpaceDN w:val="0"/>
        <w:adjustRightInd w:val="0"/>
        <w:rPr>
          <w:rFonts w:ascii="Arial" w:hAnsi="Arial" w:cs="Arial"/>
          <w:b/>
        </w:rPr>
      </w:pPr>
      <w:r w:rsidRPr="0052686F">
        <w:rPr>
          <w:rFonts w:ascii="Arial" w:hAnsi="Arial" w:cs="Arial"/>
          <w:b/>
        </w:rPr>
        <w:t>Anexo 6 – Regulamento do Trabalho de Conclusão de Curso (TCC)</w:t>
      </w:r>
      <w:r>
        <w:rPr>
          <w:rFonts w:ascii="Arial" w:hAnsi="Arial" w:cs="Arial"/>
          <w:b/>
        </w:rPr>
        <w:t xml:space="preserve"> do Curso de Educação Física - Licenciatura</w:t>
      </w:r>
    </w:p>
    <w:p w:rsidR="0052686F" w:rsidRDefault="0052686F" w:rsidP="000E1A28">
      <w:pPr>
        <w:autoSpaceDE w:val="0"/>
        <w:autoSpaceDN w:val="0"/>
        <w:adjustRightInd w:val="0"/>
        <w:rPr>
          <w:rFonts w:ascii="Arial" w:hAnsi="Arial" w:cs="Arial"/>
          <w:b/>
        </w:rPr>
      </w:pP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CAPÍTULO I</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DISPOSIÇÕES INICIAIS</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Art. 1º - O Trabalho de Conclusão de Curso (TCC) se caracterizará pela prática de iniciação à investigação científica, em consonância com as linhas de pesquisa da UNESC e da Unidade Acadêmica de Humanidades, Ciências e Educação.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Art. 2º -</w:t>
      </w:r>
      <w:r w:rsidRPr="0052686F">
        <w:rPr>
          <w:rFonts w:ascii="Arial" w:hAnsi="Arial" w:cs="Arial"/>
        </w:rPr>
        <w:tab/>
        <w:t>O TCC será desenvolvido e apresentado em forma de artigo científico, observadas as disposições da presente resolução.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xml:space="preserve"> </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Art. 3º - Constatada a existência de plágio na elaboração do TCC ou em seu projeto, além de desclassificação sumária e consequente reprovação do acadêmico, o mesmo ficará sujeito às sanções regimentais da Universidade e da lei.</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Art. 4º - O projeto que envolva pesquisa com seres humanos ou com animais antes de ser efetivamente desenvolvido, requerida a necessidade, deverá ser submetido à aprovação dos respectivos Comitês de Ética em Pesquisa da Universidade.</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CAPÍTULO II</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xml:space="preserve">OBJETIVOS DO TCC </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Art. 5º - Os objetivos do Trabalho de Conclusão de Curso são: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I - Avaliar as habilidades e competências referentes:</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 Ao domínio da norma padrão da língua portuguesa.</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b) A interpretação e compreensão de textos.</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c) A argumentação e fundamentação de ideias com base em conteúdos definidos.</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d) A coerência lógica do pensamento de forma escrita.</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e) Ao conhecimento interdisciplinar.</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f) Aos conhecimentos científicos da área da educação física.</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g) À utilização da metodologia.</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II - Aprofundamento de questões referentes:</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 Ao estudo de problemas regionais, buscando integrar universidade e sociedade.</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b) A prática da investigação científica.</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lastRenderedPageBreak/>
        <w:t>c) A produção acadêmica e a capacidade de expressão escrita.</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d) A pesquisa acerca de inovações do mundo profissional.</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e) A qualificação profissional.</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CAPÍTULO III</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DAS LINHAS DE PESQUISA</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Art. 6º - O TCC deverá, preferencialmente, inserir-se nas linhas de pesquisa da respectiva Unidade Acadêmica, do tema orientador “Educação”, definidas pela Resolução n. 07/2008 do CONSU e pela Resolução n. 03/2009 da UNA HCE, a saber:</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Linhas de pesquisa da UNA HCE:</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w:t>
      </w:r>
      <w:r w:rsidRPr="0052686F">
        <w:rPr>
          <w:rFonts w:ascii="Arial" w:hAnsi="Arial" w:cs="Arial"/>
        </w:rPr>
        <w:tab/>
        <w:t>Educação, Estratégias Metodológicas e Produção do Conhecimento;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b)</w:t>
      </w:r>
      <w:r w:rsidRPr="0052686F">
        <w:rPr>
          <w:rFonts w:ascii="Arial" w:hAnsi="Arial" w:cs="Arial"/>
        </w:rPr>
        <w:tab/>
        <w:t xml:space="preserve">Educação, História e Linguagem; </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c)</w:t>
      </w:r>
      <w:r w:rsidRPr="0052686F">
        <w:rPr>
          <w:rFonts w:ascii="Arial" w:hAnsi="Arial" w:cs="Arial"/>
        </w:rPr>
        <w:tab/>
        <w:t xml:space="preserve">Educação e Formação Profissional; </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d)</w:t>
      </w:r>
      <w:r w:rsidRPr="0052686F">
        <w:rPr>
          <w:rFonts w:ascii="Arial" w:hAnsi="Arial" w:cs="Arial"/>
        </w:rPr>
        <w:tab/>
        <w:t xml:space="preserve">Educação e Cultura do Movimento Humano; </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e)</w:t>
      </w:r>
      <w:r w:rsidRPr="0052686F">
        <w:rPr>
          <w:rFonts w:ascii="Arial" w:hAnsi="Arial" w:cs="Arial"/>
        </w:rPr>
        <w:tab/>
        <w:t xml:space="preserve">Educação, Linguagens e Representação do Espaço; </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f)</w:t>
      </w:r>
      <w:r w:rsidRPr="0052686F">
        <w:rPr>
          <w:rFonts w:ascii="Arial" w:hAnsi="Arial" w:cs="Arial"/>
        </w:rPr>
        <w:tab/>
        <w:t xml:space="preserve">Educação e Gestão de Processos Educativos; </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g)</w:t>
      </w:r>
      <w:r w:rsidRPr="0052686F">
        <w:rPr>
          <w:rFonts w:ascii="Arial" w:hAnsi="Arial" w:cs="Arial"/>
        </w:rPr>
        <w:tab/>
        <w:t xml:space="preserve">Educação em Saúde; </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h)</w:t>
      </w:r>
      <w:r w:rsidRPr="0052686F">
        <w:rPr>
          <w:rFonts w:ascii="Arial" w:hAnsi="Arial" w:cs="Arial"/>
        </w:rPr>
        <w:tab/>
        <w:t>Educação e as Linguagens Artístico-Culturais.</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CAPÍTULO IV</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DO CRONOGRAMA DE ELABORAÇÃO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Art. 7º - Os Trabalhos de Conclusão de Curso deverão, preferencialmente, ser elaborados no decorrer dos dois últimos semestres, organizados da seguinte forma:</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xml:space="preserve">I) Penúltimo semestre: </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 Elaboração do projeto de pesquisa;</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b) Seleção da bibliografia;</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c) Leitura e fichamento;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d) Início da produção textual;</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e) Escolha do orientador com coparticipação na elaboração do projeto;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f) Apresentação do projeto em seminário;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g) Entrega da ficha de confirmação de orientação ao professor do projeto de TCC.</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Parágrafo único - O projeto aprovado na 7ª fase deverá ser desenvolvido na disciplina do TCC como artigo científico. Podendo ser alterado com exceção de casos extremos, com justificativa plausível, analisados pelo professor do projeto de TCC, pelo coordenador do Curso e pelo orientador.</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II) Último semestre:</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 Produção textual com acompanhamento do orientador;</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b) Pesquisa de campo ou bibliográfica;</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lastRenderedPageBreak/>
        <w:t>c) Coleta e análise dos dados;</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d) Redação final;</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e) Envio do artigo para os professores avaliadores;</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f) Submissão do artigo a uma revista indexada após a anuência do orientador;</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g) Entrega do trabalho na secretaria do curso juntamente com a submissão;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h) Entrega da ficha de orientação, com as devidas assinaturas ao coordenador do Curso.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Art. 8º - O modelo de projeto de pesquisa será disponibilizado pelo professor do projeto de TCC e o modelo do artigo científico deverá ser consoante às normas da revista à qual será submetido.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CAPÍTULO V</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DA ORIENTAÇÃO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Art. 9º- O artigo científico deverá ser elaborado individualmente pelo acadêmico, orientado por docente da Universidade, preferencialmente do Curso de Educação Física com a supervisão dos procedimentos pelo coordenador do Curso.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1º - Cabe ao coordenador do Curso viabilizar condições para a realização adequada dos artigos.</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2º - Os orientadores serão escolhidos de acordo com suas áreas de competência e conforme as temáticas do artigo.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3º - Cabe ao coordenador do Curso divulgar a relação de professores com a respectiva titulação e área do conhecimento, para possibilitar a escolha do orientador pelos orientandos.</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4º - A aceitação de orientar o TCC, facultada ao docente da Universidade, será formalizada por meio de instrumento próprio de termo de compromisso determinado pelo Curso de Educação Física.</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5º - O acadêmico deverá confirmar seu orientador, por meio da entrega da ficha de Confirmação de Orientação, até a data estipulada no cronograma de atividades da disciplina de TCC. A não entrega até a data estipulada implicará na automática reprovação do acadêmico na disciplina, não cabendo recurso dessa decisão.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6º - É admitida a co-orientação do TCC, apenas sob a forma voluntária, cuja função é a de auxiliar o orientador no processo de orientação do acadêmico.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Art. 10º - São atribuições do professor orientador:</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xml:space="preserve">a) Orientar e acompanhar o desenvolvimento do artigo; </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b) Solicitar ao orientando relatórios de atividades;</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c) Auxiliar o orientando no preenchimento dos documentos referentes ao Comitê de Ética em Pesquisa da Instituição, quando necessário;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lastRenderedPageBreak/>
        <w:t>d) Acompanhar e avaliar o artigo científico, observando as normas metodológicas estabelecidas pela Universidade, coerência linguística e o desenvolvimento dos objetivos propostos;</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e) Vetar a submissão do artigo científico sempre que verifique falta de condições, por parte do acadêmico, com referência à fundamentação teórica, estruturação metodológica, ao domínio do tema escolhido ou a existência de plágio na elaboração do mesmo;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f) Realizar o controle de frequência de cada orientação do artigo científico em formulários específicos, assinando-os juntamente com o orientando;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g) Informar por escrito ao coordenador do Curso, qualquer irregularidade decorrente do não cumprimento, pelo orientando, das condições estabelecidas nesta resolução e demais orientações do curso;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h) Garantir o cumprimento das horas-aula estabelecidas para cada acadêmico/orientando;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i) Avaliar o artigo científico conforme critérios estabelecidos nesse regulamento, preenchendo a ficha própria para esse fim;</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j) Entregar a ficha da Avaliação Final até a data estabelecida pelo calendário do Curso.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Art. 11º - O professor orientador poderá desobrigar-se da incumbência de orientação, mediante apresentação de justificativa escrita e devidamente autorizada pelo coordenador do Curso.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1º - Quando for aceita a desobrigação da função de orientador, o coordenador do Curso deverá indicar novo orientador no prazo máximo de até 10 (dez) dias, contados da data de aceite da desistência.</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2º - A data limite para desobrigação do orientador será de até sessenta dias após o início do semestre.</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CAPÍTULO VI</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ATRIBUIÇÕES DO ACADÊMICO ORIENTANDO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Art. 12º - São atribuições do orientando: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w:t>
      </w:r>
      <w:r w:rsidRPr="0052686F">
        <w:rPr>
          <w:rFonts w:ascii="Arial" w:hAnsi="Arial" w:cs="Arial"/>
        </w:rPr>
        <w:tab/>
        <w:t>Elaborar e desenvolver seu projeto do artigo científico, submetendo-o à aprovação do professor da disciplina.</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b)</w:t>
      </w:r>
      <w:r w:rsidRPr="0052686F">
        <w:rPr>
          <w:rFonts w:ascii="Arial" w:hAnsi="Arial" w:cs="Arial"/>
        </w:rPr>
        <w:tab/>
        <w:t>Desenvolver seu projeto e respectivo artigo científico, observando critérios éticos, técnicos e científicos.</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c)</w:t>
      </w:r>
      <w:r w:rsidRPr="0052686F">
        <w:rPr>
          <w:rFonts w:ascii="Arial" w:hAnsi="Arial" w:cs="Arial"/>
        </w:rPr>
        <w:tab/>
        <w:t>Apresentar seu projeto de TCC;</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d)</w:t>
      </w:r>
      <w:r w:rsidRPr="0052686F">
        <w:rPr>
          <w:rFonts w:ascii="Arial" w:hAnsi="Arial" w:cs="Arial"/>
        </w:rPr>
        <w:tab/>
        <w:t>Comparecer às atividades de orientação definidas pelo professor orientador e assinar, juntamente com o mesmo, o controle de frequência;</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e)</w:t>
      </w:r>
      <w:r w:rsidRPr="0052686F">
        <w:rPr>
          <w:rFonts w:ascii="Arial" w:hAnsi="Arial" w:cs="Arial"/>
        </w:rPr>
        <w:tab/>
        <w:t>Comparecer às atividades definidas pelo professor orientador do TCC;</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f)</w:t>
      </w:r>
      <w:r w:rsidRPr="0052686F">
        <w:rPr>
          <w:rFonts w:ascii="Arial" w:hAnsi="Arial" w:cs="Arial"/>
        </w:rPr>
        <w:tab/>
        <w:t xml:space="preserve">Submeter o questionário não validado cientificamente à aprovação de três professores do curso, sendo um o orientador. </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g)</w:t>
      </w:r>
      <w:r w:rsidRPr="0052686F">
        <w:rPr>
          <w:rFonts w:ascii="Arial" w:hAnsi="Arial" w:cs="Arial"/>
        </w:rPr>
        <w:tab/>
        <w:t>Apresentar relatórios das atividades de pesquisa para o professor orientador, quando solicitados;</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lastRenderedPageBreak/>
        <w:t>h)</w:t>
      </w:r>
      <w:r w:rsidRPr="0052686F">
        <w:rPr>
          <w:rFonts w:ascii="Arial" w:hAnsi="Arial" w:cs="Arial"/>
        </w:rPr>
        <w:tab/>
        <w:t>Elaborar o artigo científico ou refazê-lo, sempre que solicitado, de acordo com as normas metodológicas e diretrizes gerais estabelecidas pela resolução 66/2009 da Câmara de Ensino de Graduação e por este regulamento;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i)</w:t>
      </w:r>
      <w:r w:rsidRPr="0052686F">
        <w:rPr>
          <w:rFonts w:ascii="Arial" w:hAnsi="Arial" w:cs="Arial"/>
        </w:rPr>
        <w:tab/>
        <w:t>Apresentar o trabalho produzido no seminário específico do curso de Educação Física.</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j)</w:t>
      </w:r>
      <w:r w:rsidRPr="0052686F">
        <w:rPr>
          <w:rFonts w:ascii="Arial" w:hAnsi="Arial" w:cs="Arial"/>
        </w:rPr>
        <w:tab/>
        <w:t>Informar por escrito ao coordenador do Curso ou comissão específica, qualquer irregularidade decorrente do não cumprimento de condições estabelecidas nesta resolução;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k)</w:t>
      </w:r>
      <w:r w:rsidRPr="0052686F">
        <w:rPr>
          <w:rFonts w:ascii="Arial" w:hAnsi="Arial" w:cs="Arial"/>
        </w:rPr>
        <w:tab/>
        <w:t>Submeter o artigo científico para publicação em revista indexada, mediante anuência do orientador;</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l)</w:t>
      </w:r>
      <w:r w:rsidRPr="0052686F">
        <w:rPr>
          <w:rFonts w:ascii="Arial" w:hAnsi="Arial" w:cs="Arial"/>
        </w:rPr>
        <w:tab/>
        <w:t>Entregar a versão final do artigo científico impreterivelmente até a data estabelecida no calendário do Curso, em um CD contendo: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xml:space="preserve">    I. Uma cópia do artigo científico escrito em formato PDF no formato das normas da revista a qual foi submetido;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xml:space="preserve">    II. O resumo do trabalho salvo no Word, para possível publicação no Caderno de resumos de TCC do curso;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xml:space="preserve">         III. Uma cópia das normas para publicação da revista a qual o artigo científico foi submetido.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m)</w:t>
      </w:r>
      <w:r w:rsidRPr="0052686F">
        <w:rPr>
          <w:rFonts w:ascii="Arial" w:hAnsi="Arial" w:cs="Arial"/>
        </w:rPr>
        <w:tab/>
        <w:t>Entregar a ficha de orientação que contém a relação dos encontros do orientando com o orientador do artigo científico, com as devidas assinaturas no prazo estabelecido.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Art. 13º - O orientando também poderá solicitar substituição de professor orientador, mediante apresentação de justificativa documentada devidamente aceita pelo coordenador do Curso.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1º - Neste caso caberá ao acadêmico providenciar novo orientador no prazo máximo de 10 (dez) dias úteis, contados da data do aceite do coordenador do Curso.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2º - Se até o prazo limite estabelecido no § 1º o acadêmico não tiver apresentado novo orientador, o acadêmico será considerado reprovado e deverá matricular-se novamente na disciplina de TCC, decisão da qual não cabe recurso.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3º - A data limite para solicitar a troca de orientador será de até dois meses após o início do semestre.</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CAPÍTULO VII</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DA BANCA EXAMINADORA</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xml:space="preserve">Art. 14º - A Banca Examinadora será composta pelo orientador e mais dois professores avaliadores. </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xml:space="preserve">§ 1º - Os professores avaliadores serão profissionais de reconhecido saber na área de que trata o TCC. </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2º - A titulação dos avaliadores deverá ser, no mínimo, de especialista.</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4º - A escolha dos avaliadores será feita pela coordenação do Curso em acordo com o orientador.</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5º - Um dos membros da banca examinadora deverá ter o título de mestre ou doutor.</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xml:space="preserve">§ 6º - A coordenação é responsável pelo convite aos avaliadores. </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7º - Caberá aos dois professores avaliadores a atribuição de notas entre 0 e 10 pontos.</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8º - Caberá ao professor orientador a atribuição de uma nota entre 0 e 8 pontos.</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9º - Os avaliadores terão no máximo 10 dias para o envio da nota com as considerações/sugestões/justificativas sobre o artigo.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Art. 15º - O artigo deverá ser enviado em versão eletrônica, pelo orientador, a todos os membros da banca examinadora no mínimo de 30 (trinta) dias antes da data de encerramento do semestre.</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Parágrafo único – O envio intempestivo do artigo aos membros da banca examinadora implicará na automática reprovação do acadêmico na disciplina, excetuando-se os casos de adiamento amparados por lei.</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CAPÍTULO VIII</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xml:space="preserve">DO SEMINÁRIO DE APRESENTAÇÃO DOS TCCs </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Art. 16º - O seminário de apresentação será organizado pelo coordenador dos TCCs com datas definidas no calendário oficial do curso de Educação Física.</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1º Os trabalhos a serem apresentados em cada noite serão organizados utilizando como critérios a afinidade dos temas pesquisados.</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xml:space="preserve">§ 2º A organização da apresentação – incluindo o tempo de apresentação e debate – será responsabilidade do coordenador do TCC em estreita colaboração da coordenação do Curso e dos orientadores. </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3º O coordenador do TCC avaliará a apresentação do acadêmico e juntamente com o professor orientador conferirá uma nota entre 0 e 2 pontos que será acrescida a nota do artigo científico conferida pelo orientador.</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4º Na hipótese do coordenador do TCC ser também o orientador do trabalho apresentado a avaliação será realizada pelo coordenador do Curso de Educação Física.</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CAPÍTULO IX</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DOS CRITÉRIOS DE AVALIAÇÃO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xml:space="preserve">Art. 17º A nota final do Trabalho de Conclusão de Curso será o resultado da soma das notas dos avaliadores, do orientador e do seminário dividido por três. </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Art. 18º - A avaliação do artigo científico será realizada pelo(a) orientador(a) e professores(as) avaliadores (as) e consistirá em analisar e valorar os seguintes critérios:</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I) Em relação à estrutura do trabalho: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 Domínio da norma padrão da língua portuguesa;</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b) Estrutura do trabalho com sequência lógica e formatação atendendo as normas da revista à qual o artigo científico foi submetido e da UNESC (presença de resumo; introdução e justificativa; explicitação do tema, dos objetivos e da metodologia; fundamentação teórica; apresentação e análise dos dados; conclusões; referências).</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II) Em relação à relevância acadêmica:</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 Qualidade da articulação das ideias;</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b) Articulação do tema com a fundamentação teórica;</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xml:space="preserve">c) Adequação às posições filosóficas e éticas apontadas no Projeto Político do Curso. </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xml:space="preserve">d) Relevância e originalidade do trabalho. </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1º - O acadêmico que não obtiver 60% do valor correspondente à nota do trabalho escrito terá o prazo de 10 (dez) dias para corrigir seu artigo científico. O acadêmico deverá entregar ao seu orientador a nova versão, juntamente com a via na qual estão as sugestões de correção, que terá  o prazo de 7 (sete) dias para fazer a avaliação da 2ª correção do trabalho escrito.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2º - A não entrega do artigo científico, com as devidas correções quando for o caso, e no prazo estabelecido, implicará na imediata reprovação do acadêmico na disciplina, devendo o mesmo matricular-se novamente, não cabendo recurso desta decisão.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Art. 19º- A avaliação do seminário será realizada pelo coordenador dos TCCs em conjunto com o orientador e consistirá em analisar e valorar os seguintes critérios:</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I) Em relação à apresentação: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 clareza na explanação do trabalho;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b) domínio do conteúdo e coerência com o trabalho escrito;</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 xml:space="preserve">c) pontualidade, tempo de apresentação. </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II) Em relação à sustentação no debate:</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d) sustentação e capacidade de discussão;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Parágrafo único - A não obtenção de média final igual ou superior a 6,0 (seis) significará reprovação do acadêmico e implicará na necessidade de nova matrícula na disciplina.</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CAPÍTULO X</w:t>
      </w: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DAS DISPOSIÇÕES FINAIS</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Art. 20º - O trabalho deverá ser elaborado de acordo com as normas da revista à qual o artigo científico será submetido, da resolução 66/2009/Câmara Ensino de Graduação e deste regulamento.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Art. 21º - Caberá à coordenação do Curso estabelecer as fichas e as alterações que porventura vierem a acontecer durante o processo.</w:t>
      </w:r>
    </w:p>
    <w:p w:rsidR="0052686F" w:rsidRPr="0052686F" w:rsidRDefault="0052686F" w:rsidP="0052686F">
      <w:pPr>
        <w:autoSpaceDE w:val="0"/>
        <w:autoSpaceDN w:val="0"/>
        <w:adjustRightInd w:val="0"/>
        <w:jc w:val="both"/>
        <w:rPr>
          <w:rFonts w:ascii="Arial" w:hAnsi="Arial" w:cs="Arial"/>
        </w:rPr>
      </w:pPr>
    </w:p>
    <w:p w:rsidR="0052686F" w:rsidRPr="0052686F" w:rsidRDefault="0052686F" w:rsidP="0052686F">
      <w:pPr>
        <w:autoSpaceDE w:val="0"/>
        <w:autoSpaceDN w:val="0"/>
        <w:adjustRightInd w:val="0"/>
        <w:jc w:val="both"/>
        <w:rPr>
          <w:rFonts w:ascii="Arial" w:hAnsi="Arial" w:cs="Arial"/>
        </w:rPr>
      </w:pPr>
      <w:r w:rsidRPr="0052686F">
        <w:rPr>
          <w:rFonts w:ascii="Arial" w:hAnsi="Arial" w:cs="Arial"/>
        </w:rPr>
        <w:t>Art. 22º - Os casos omissos neste regulamento serão dirimidos pela coordenação do Curso.</w:t>
      </w:r>
    </w:p>
    <w:sectPr w:rsidR="0052686F" w:rsidRPr="0052686F" w:rsidSect="006D20A0">
      <w:pgSz w:w="11907" w:h="16840" w:code="9"/>
      <w:pgMar w:top="1977" w:right="1134" w:bottom="1438" w:left="1701" w:header="709" w:footer="4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9D4" w:rsidRDefault="009E79D4">
      <w:r>
        <w:separator/>
      </w:r>
    </w:p>
  </w:endnote>
  <w:endnote w:type="continuationSeparator" w:id="0">
    <w:p w:rsidR="009E79D4" w:rsidRDefault="009E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badi MT Condensed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93" w:rsidRDefault="00A7259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2593" w:rsidRDefault="00A72593">
    <w:pPr>
      <w:pStyle w:val="Rodap"/>
      <w:ind w:right="360"/>
    </w:pPr>
  </w:p>
  <w:p w:rsidR="00A72593" w:rsidRDefault="00A725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93" w:rsidRDefault="00A72593" w:rsidP="00172A00">
    <w:pPr>
      <w:pStyle w:val="Rodap"/>
      <w:jc w:val="center"/>
      <w:rPr>
        <w:b/>
        <w:bCs/>
        <w:color w:val="339966"/>
        <w:sz w:val="16"/>
      </w:rPr>
    </w:pPr>
  </w:p>
  <w:p w:rsidR="00A72593" w:rsidRDefault="00A72593" w:rsidP="00172A00">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9D4" w:rsidRDefault="009E79D4">
      <w:r>
        <w:separator/>
      </w:r>
    </w:p>
  </w:footnote>
  <w:footnote w:type="continuationSeparator" w:id="0">
    <w:p w:rsidR="009E79D4" w:rsidRDefault="009E79D4">
      <w:r>
        <w:continuationSeparator/>
      </w:r>
    </w:p>
  </w:footnote>
  <w:footnote w:id="1">
    <w:p w:rsidR="00A72593" w:rsidRDefault="00A72593">
      <w:pPr>
        <w:pStyle w:val="Textodenotaderodap"/>
      </w:pPr>
      <w:r>
        <w:rPr>
          <w:rStyle w:val="Refdenotaderodap"/>
        </w:rPr>
        <w:footnoteRef/>
      </w:r>
      <w:r>
        <w:t xml:space="preserve"> </w:t>
      </w:r>
      <w:r w:rsidRPr="00F949B5">
        <w:rPr>
          <w:rFonts w:ascii="Arial" w:hAnsi="Arial" w:cs="Arial"/>
        </w:rPr>
        <w:t>Apenas dois outros cursos de Educação Física em Santa Catarina obtiveram a nota 4 do ENADE (Exame Nacional de Desempenho de Estudantes).</w:t>
      </w:r>
    </w:p>
  </w:footnote>
  <w:footnote w:id="2">
    <w:p w:rsidR="00A72593" w:rsidRPr="00F949B5" w:rsidRDefault="00A72593" w:rsidP="00F949B5">
      <w:pPr>
        <w:autoSpaceDE w:val="0"/>
        <w:autoSpaceDN w:val="0"/>
        <w:adjustRightInd w:val="0"/>
        <w:jc w:val="both"/>
        <w:rPr>
          <w:rFonts w:ascii="Arial" w:hAnsi="Arial" w:cs="Arial"/>
          <w:sz w:val="20"/>
          <w:szCs w:val="20"/>
        </w:rPr>
      </w:pPr>
      <w:r>
        <w:rPr>
          <w:rStyle w:val="Refdenotaderodap"/>
        </w:rPr>
        <w:footnoteRef/>
      </w:r>
      <w:r>
        <w:t xml:space="preserve"> </w:t>
      </w:r>
      <w:r w:rsidRPr="00F949B5">
        <w:rPr>
          <w:rFonts w:ascii="Arial" w:hAnsi="Arial" w:cs="Arial"/>
          <w:sz w:val="20"/>
          <w:szCs w:val="20"/>
        </w:rPr>
        <w:t>Esse Curso não tem como meta apoiar-se somente na perspectiva de BRACHT (</w:t>
      </w:r>
      <w:r w:rsidRPr="00F949B5">
        <w:rPr>
          <w:rFonts w:ascii="Arial" w:hAnsi="Arial" w:cs="Arial"/>
          <w:i/>
          <w:iCs/>
          <w:sz w:val="20"/>
          <w:szCs w:val="20"/>
        </w:rPr>
        <w:t>A constituição das</w:t>
      </w:r>
      <w:r>
        <w:rPr>
          <w:rFonts w:ascii="Arial" w:hAnsi="Arial" w:cs="Arial"/>
          <w:i/>
          <w:iCs/>
          <w:sz w:val="20"/>
          <w:szCs w:val="20"/>
        </w:rPr>
        <w:t xml:space="preserve"> </w:t>
      </w:r>
      <w:r w:rsidRPr="00F949B5">
        <w:rPr>
          <w:rFonts w:ascii="Arial" w:hAnsi="Arial" w:cs="Arial"/>
          <w:i/>
          <w:iCs/>
          <w:sz w:val="20"/>
          <w:szCs w:val="20"/>
        </w:rPr>
        <w:t>teorias pedagógicas da Educação Física</w:t>
      </w:r>
      <w:r w:rsidRPr="00F949B5">
        <w:rPr>
          <w:rFonts w:ascii="Arial" w:hAnsi="Arial" w:cs="Arial"/>
          <w:sz w:val="20"/>
          <w:szCs w:val="20"/>
        </w:rPr>
        <w:t xml:space="preserve">. Cadernos CEDES, n. 48, 1999, pp 69-88; </w:t>
      </w:r>
      <w:r w:rsidRPr="00F949B5">
        <w:rPr>
          <w:rFonts w:ascii="Arial" w:hAnsi="Arial" w:cs="Arial"/>
          <w:i/>
          <w:iCs/>
          <w:sz w:val="20"/>
          <w:szCs w:val="20"/>
        </w:rPr>
        <w:t>Educação Física</w:t>
      </w:r>
      <w:r>
        <w:rPr>
          <w:rFonts w:ascii="Arial" w:hAnsi="Arial" w:cs="Arial"/>
          <w:i/>
          <w:iCs/>
          <w:sz w:val="20"/>
          <w:szCs w:val="20"/>
        </w:rPr>
        <w:t xml:space="preserve"> </w:t>
      </w:r>
      <w:r w:rsidRPr="00F949B5">
        <w:rPr>
          <w:rFonts w:ascii="Arial" w:hAnsi="Arial" w:cs="Arial"/>
          <w:i/>
          <w:iCs/>
          <w:sz w:val="20"/>
          <w:szCs w:val="20"/>
        </w:rPr>
        <w:t xml:space="preserve">e Aprendizagem Social. </w:t>
      </w:r>
      <w:r w:rsidRPr="00F949B5">
        <w:rPr>
          <w:rFonts w:ascii="Arial" w:hAnsi="Arial" w:cs="Arial"/>
          <w:sz w:val="20"/>
          <w:szCs w:val="20"/>
        </w:rPr>
        <w:t xml:space="preserve">Porto Alegre: Editora Magister, 1992; </w:t>
      </w:r>
      <w:r w:rsidRPr="00F949B5">
        <w:rPr>
          <w:rFonts w:ascii="Arial" w:hAnsi="Arial" w:cs="Arial"/>
          <w:i/>
          <w:iCs/>
          <w:sz w:val="20"/>
          <w:szCs w:val="20"/>
        </w:rPr>
        <w:t>Sociologia Crítica do Esporte</w:t>
      </w:r>
      <w:r w:rsidRPr="00F949B5">
        <w:rPr>
          <w:rFonts w:ascii="Arial" w:hAnsi="Arial" w:cs="Arial"/>
          <w:sz w:val="20"/>
          <w:szCs w:val="20"/>
        </w:rPr>
        <w:t>. Ijuí: Ed.</w:t>
      </w:r>
      <w:r>
        <w:rPr>
          <w:rFonts w:ascii="Arial" w:hAnsi="Arial" w:cs="Arial"/>
          <w:sz w:val="20"/>
          <w:szCs w:val="20"/>
        </w:rPr>
        <w:t xml:space="preserve"> </w:t>
      </w:r>
      <w:r w:rsidRPr="00F949B5">
        <w:rPr>
          <w:rFonts w:ascii="Arial" w:hAnsi="Arial" w:cs="Arial"/>
          <w:sz w:val="20"/>
          <w:szCs w:val="20"/>
        </w:rPr>
        <w:t xml:space="preserve">UNIJUI, 1997; </w:t>
      </w:r>
      <w:r w:rsidRPr="00F949B5">
        <w:rPr>
          <w:rFonts w:ascii="Arial" w:hAnsi="Arial" w:cs="Arial"/>
          <w:i/>
          <w:iCs/>
          <w:sz w:val="20"/>
          <w:szCs w:val="20"/>
        </w:rPr>
        <w:t>Educação Física e Ciência: cenas de um casamento (in)feliz</w:t>
      </w:r>
      <w:r w:rsidRPr="00F949B5">
        <w:rPr>
          <w:rFonts w:ascii="Arial" w:hAnsi="Arial" w:cs="Arial"/>
          <w:sz w:val="20"/>
          <w:szCs w:val="20"/>
        </w:rPr>
        <w:t>. Ijuí. UNIJUI, 1999.). Além</w:t>
      </w:r>
      <w:r>
        <w:rPr>
          <w:rFonts w:ascii="Arial" w:hAnsi="Arial" w:cs="Arial"/>
          <w:sz w:val="20"/>
          <w:szCs w:val="20"/>
        </w:rPr>
        <w:t xml:space="preserve"> </w:t>
      </w:r>
      <w:r w:rsidRPr="00F949B5">
        <w:rPr>
          <w:rFonts w:ascii="Arial" w:hAnsi="Arial" w:cs="Arial"/>
          <w:sz w:val="20"/>
          <w:szCs w:val="20"/>
        </w:rPr>
        <w:t>deste autor, o campo crítico-pedagógico da Educação Física envolve uma vasta literatura, dentre a</w:t>
      </w:r>
      <w:r>
        <w:rPr>
          <w:rFonts w:ascii="Arial" w:hAnsi="Arial" w:cs="Arial"/>
          <w:sz w:val="20"/>
          <w:szCs w:val="20"/>
        </w:rPr>
        <w:t xml:space="preserve"> </w:t>
      </w:r>
      <w:r w:rsidRPr="00F949B5">
        <w:rPr>
          <w:rFonts w:ascii="Arial" w:hAnsi="Arial" w:cs="Arial"/>
          <w:sz w:val="20"/>
          <w:szCs w:val="20"/>
        </w:rPr>
        <w:t xml:space="preserve">qual citamos: COLETICO DE AUTORES. </w:t>
      </w:r>
      <w:r w:rsidRPr="00F949B5">
        <w:rPr>
          <w:rFonts w:ascii="Arial" w:hAnsi="Arial" w:cs="Arial"/>
          <w:i/>
          <w:iCs/>
          <w:sz w:val="20"/>
          <w:szCs w:val="20"/>
        </w:rPr>
        <w:t xml:space="preserve">Metodologia do Ensino de Educação Física. </w:t>
      </w:r>
      <w:r w:rsidRPr="00F949B5">
        <w:rPr>
          <w:rFonts w:ascii="Arial" w:hAnsi="Arial" w:cs="Arial"/>
          <w:sz w:val="20"/>
          <w:szCs w:val="20"/>
        </w:rPr>
        <w:t>Campinas:</w:t>
      </w:r>
      <w:r>
        <w:rPr>
          <w:rFonts w:ascii="Arial" w:hAnsi="Arial" w:cs="Arial"/>
          <w:sz w:val="20"/>
          <w:szCs w:val="20"/>
        </w:rPr>
        <w:t xml:space="preserve"> </w:t>
      </w:r>
      <w:r w:rsidRPr="00F949B5">
        <w:rPr>
          <w:rFonts w:ascii="Arial" w:hAnsi="Arial" w:cs="Arial"/>
          <w:sz w:val="20"/>
          <w:szCs w:val="20"/>
        </w:rPr>
        <w:t xml:space="preserve">Cortez, 1992; KUNZ, Elenor. </w:t>
      </w:r>
      <w:r w:rsidRPr="00F949B5">
        <w:rPr>
          <w:rFonts w:ascii="Arial" w:hAnsi="Arial" w:cs="Arial"/>
          <w:i/>
          <w:iCs/>
          <w:sz w:val="20"/>
          <w:szCs w:val="20"/>
        </w:rPr>
        <w:t>Educação Física: ensino e mudanças</w:t>
      </w:r>
      <w:r w:rsidRPr="00F949B5">
        <w:rPr>
          <w:rFonts w:ascii="Arial" w:hAnsi="Arial" w:cs="Arial"/>
          <w:sz w:val="20"/>
          <w:szCs w:val="20"/>
        </w:rPr>
        <w:t>. Ijuí: UNIJUÌ, 1991; KUNZ, Elenor.</w:t>
      </w:r>
      <w:r>
        <w:rPr>
          <w:rFonts w:ascii="Arial" w:hAnsi="Arial" w:cs="Arial"/>
          <w:sz w:val="20"/>
          <w:szCs w:val="20"/>
        </w:rPr>
        <w:t xml:space="preserve"> </w:t>
      </w:r>
      <w:r w:rsidRPr="00F949B5">
        <w:rPr>
          <w:rFonts w:ascii="Arial" w:hAnsi="Arial" w:cs="Arial"/>
          <w:i/>
          <w:iCs/>
          <w:sz w:val="20"/>
          <w:szCs w:val="20"/>
        </w:rPr>
        <w:t xml:space="preserve">Transformação didático-pedagógico do esporte. </w:t>
      </w:r>
      <w:r w:rsidRPr="00F949B5">
        <w:rPr>
          <w:rFonts w:ascii="Arial" w:hAnsi="Arial" w:cs="Arial"/>
          <w:sz w:val="20"/>
          <w:szCs w:val="20"/>
        </w:rPr>
        <w:t xml:space="preserve">Ijuí:UNIJUI, 1994; KUNZ, Elenor. </w:t>
      </w:r>
      <w:r w:rsidRPr="00F949B5">
        <w:rPr>
          <w:rFonts w:ascii="Arial" w:hAnsi="Arial" w:cs="Arial"/>
          <w:i/>
          <w:iCs/>
          <w:sz w:val="20"/>
          <w:szCs w:val="20"/>
        </w:rPr>
        <w:t>Didática da</w:t>
      </w:r>
      <w:r>
        <w:rPr>
          <w:rFonts w:ascii="Arial" w:hAnsi="Arial" w:cs="Arial"/>
          <w:i/>
          <w:iCs/>
          <w:sz w:val="20"/>
          <w:szCs w:val="20"/>
        </w:rPr>
        <w:t xml:space="preserve"> </w:t>
      </w:r>
      <w:r w:rsidRPr="00F949B5">
        <w:rPr>
          <w:rFonts w:ascii="Arial" w:hAnsi="Arial" w:cs="Arial"/>
          <w:i/>
          <w:iCs/>
          <w:sz w:val="20"/>
          <w:szCs w:val="20"/>
        </w:rPr>
        <w:t xml:space="preserve">educação física. </w:t>
      </w:r>
      <w:r w:rsidRPr="00F949B5">
        <w:rPr>
          <w:rFonts w:ascii="Arial" w:hAnsi="Arial" w:cs="Arial"/>
          <w:sz w:val="20"/>
          <w:szCs w:val="20"/>
        </w:rPr>
        <w:t>Volumes 1, 2, 3 e 4. Ijuí, UNIJUI, 2002,2003, 2004.; HILDEBRANDT, Reiner.</w:t>
      </w:r>
      <w:r>
        <w:rPr>
          <w:rFonts w:ascii="Arial" w:hAnsi="Arial" w:cs="Arial"/>
          <w:sz w:val="20"/>
          <w:szCs w:val="20"/>
        </w:rPr>
        <w:t xml:space="preserve"> </w:t>
      </w:r>
      <w:r w:rsidRPr="00F949B5">
        <w:rPr>
          <w:rFonts w:ascii="Arial" w:hAnsi="Arial" w:cs="Arial"/>
          <w:i/>
          <w:iCs/>
          <w:sz w:val="20"/>
          <w:szCs w:val="20"/>
        </w:rPr>
        <w:t xml:space="preserve">Concepções abertas no ensino da educação física. </w:t>
      </w:r>
      <w:r w:rsidRPr="00F949B5">
        <w:rPr>
          <w:rFonts w:ascii="Arial" w:hAnsi="Arial" w:cs="Arial"/>
          <w:sz w:val="20"/>
          <w:szCs w:val="20"/>
        </w:rPr>
        <w:t>Rio de Janeiro: Ao Livro Técnico, 1986.</w:t>
      </w:r>
      <w:r>
        <w:rPr>
          <w:rFonts w:ascii="Arial" w:hAnsi="Arial" w:cs="Arial"/>
          <w:sz w:val="20"/>
          <w:szCs w:val="20"/>
        </w:rPr>
        <w:t xml:space="preserve"> </w:t>
      </w:r>
      <w:r w:rsidRPr="00F949B5">
        <w:rPr>
          <w:rFonts w:ascii="Arial" w:hAnsi="Arial" w:cs="Arial"/>
          <w:sz w:val="20"/>
          <w:szCs w:val="20"/>
        </w:rPr>
        <w:t xml:space="preserve">HILDEBRANDT, Reiner. </w:t>
      </w:r>
      <w:r w:rsidRPr="00F949B5">
        <w:rPr>
          <w:rFonts w:ascii="Arial" w:hAnsi="Arial" w:cs="Arial"/>
          <w:i/>
          <w:iCs/>
          <w:sz w:val="20"/>
          <w:szCs w:val="20"/>
        </w:rPr>
        <w:t xml:space="preserve">Textos pedagógicos sobre o ensino da educação física. </w:t>
      </w:r>
      <w:r w:rsidRPr="00F949B5">
        <w:rPr>
          <w:rFonts w:ascii="Arial" w:hAnsi="Arial" w:cs="Arial"/>
          <w:sz w:val="20"/>
          <w:szCs w:val="20"/>
        </w:rPr>
        <w:t>Ijuí: UNIJUI, 2003;</w:t>
      </w:r>
      <w:r>
        <w:rPr>
          <w:rFonts w:ascii="Arial" w:hAnsi="Arial" w:cs="Arial"/>
          <w:sz w:val="20"/>
          <w:szCs w:val="20"/>
        </w:rPr>
        <w:t xml:space="preserve"> </w:t>
      </w:r>
      <w:r w:rsidRPr="00F949B5">
        <w:rPr>
          <w:rFonts w:ascii="Arial" w:hAnsi="Arial" w:cs="Arial"/>
          <w:sz w:val="20"/>
          <w:szCs w:val="20"/>
        </w:rPr>
        <w:t xml:space="preserve">CAPARRÓZ, Francisco E. (Org.). </w:t>
      </w:r>
      <w:r w:rsidRPr="00F949B5">
        <w:rPr>
          <w:rFonts w:ascii="Arial" w:hAnsi="Arial" w:cs="Arial"/>
          <w:i/>
          <w:iCs/>
          <w:sz w:val="20"/>
          <w:szCs w:val="20"/>
        </w:rPr>
        <w:t>Educação Física escolar: política, investigação e intervenção.</w:t>
      </w:r>
      <w:r>
        <w:rPr>
          <w:rFonts w:ascii="Arial" w:hAnsi="Arial" w:cs="Arial"/>
          <w:i/>
          <w:iCs/>
          <w:sz w:val="20"/>
          <w:szCs w:val="20"/>
        </w:rPr>
        <w:t xml:space="preserve"> </w:t>
      </w:r>
      <w:r w:rsidRPr="00F949B5">
        <w:rPr>
          <w:rFonts w:ascii="Arial" w:hAnsi="Arial" w:cs="Arial"/>
          <w:sz w:val="20"/>
          <w:szCs w:val="20"/>
        </w:rPr>
        <w:t xml:space="preserve">Vitória: Proteoria, 2001. SOARES, Carmen. </w:t>
      </w:r>
      <w:r w:rsidRPr="00F949B5">
        <w:rPr>
          <w:rFonts w:ascii="Arial" w:hAnsi="Arial" w:cs="Arial"/>
          <w:i/>
          <w:iCs/>
          <w:sz w:val="20"/>
          <w:szCs w:val="20"/>
        </w:rPr>
        <w:t xml:space="preserve">Educação Física raízes européias e Brasil. </w:t>
      </w:r>
      <w:r w:rsidRPr="00F949B5">
        <w:rPr>
          <w:rFonts w:ascii="Arial" w:hAnsi="Arial" w:cs="Arial"/>
          <w:sz w:val="20"/>
          <w:szCs w:val="20"/>
        </w:rPr>
        <w:t>Campinas:</w:t>
      </w:r>
      <w:r>
        <w:rPr>
          <w:rFonts w:ascii="Arial" w:hAnsi="Arial" w:cs="Arial"/>
          <w:sz w:val="20"/>
          <w:szCs w:val="20"/>
        </w:rPr>
        <w:t xml:space="preserve"> </w:t>
      </w:r>
      <w:r w:rsidRPr="00F949B5">
        <w:rPr>
          <w:rFonts w:ascii="Arial" w:hAnsi="Arial" w:cs="Arial"/>
          <w:sz w:val="20"/>
          <w:szCs w:val="20"/>
        </w:rPr>
        <w:t>Autores Associados, 1994.</w:t>
      </w:r>
    </w:p>
  </w:footnote>
  <w:footnote w:id="3">
    <w:p w:rsidR="00A72593" w:rsidRDefault="00A72593">
      <w:pPr>
        <w:pStyle w:val="Textodenotaderodap"/>
      </w:pPr>
      <w:r w:rsidRPr="00F949B5">
        <w:rPr>
          <w:rStyle w:val="Refdenotaderodap"/>
          <w:rFonts w:ascii="Arial" w:hAnsi="Arial" w:cs="Arial"/>
        </w:rPr>
        <w:footnoteRef/>
      </w:r>
      <w:r w:rsidRPr="00F949B5">
        <w:rPr>
          <w:rFonts w:ascii="Arial" w:hAnsi="Arial" w:cs="Arial"/>
        </w:rPr>
        <w:t xml:space="preserve"> COLETICO DE AUTORES. </w:t>
      </w:r>
      <w:r w:rsidRPr="00F949B5">
        <w:rPr>
          <w:rFonts w:ascii="Arial" w:hAnsi="Arial" w:cs="Arial"/>
          <w:i/>
          <w:iCs/>
        </w:rPr>
        <w:t xml:space="preserve">Metodologia do Ensino de Educação Física. </w:t>
      </w:r>
      <w:r w:rsidRPr="00F949B5">
        <w:rPr>
          <w:rFonts w:ascii="Arial" w:hAnsi="Arial" w:cs="Arial"/>
        </w:rPr>
        <w:t>Campinas: Cortez, 1992.</w:t>
      </w:r>
    </w:p>
  </w:footnote>
  <w:footnote w:id="4">
    <w:p w:rsidR="00A72593" w:rsidRDefault="00A72593" w:rsidP="000C0F28">
      <w:pPr>
        <w:pStyle w:val="Textodenotaderodap"/>
        <w:jc w:val="both"/>
      </w:pPr>
      <w:r>
        <w:rPr>
          <w:rStyle w:val="Refdenotaderodap"/>
        </w:rPr>
        <w:footnoteRef/>
      </w:r>
      <w:r>
        <w:t xml:space="preserve"> </w:t>
      </w:r>
      <w:r w:rsidRPr="000C0F28">
        <w:rPr>
          <w:rFonts w:ascii="Arial" w:hAnsi="Arial" w:cs="Arial"/>
        </w:rPr>
        <w:t>Conforme o Projeto do Curso, que prevê a atuação de professor articulador (atualmente denominado Núcleo Docente Estruturante) de áreas temáticas, seguindo o preceito universitário da indissociabilidade entre ensino, pesquisa e extensão.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93" w:rsidRDefault="00A72593" w:rsidP="00CD2E8E">
    <w:pPr>
      <w:pStyle w:val="Cabealho"/>
    </w:pPr>
    <w:r>
      <w:rPr>
        <w:noProof/>
      </w:rPr>
      <mc:AlternateContent>
        <mc:Choice Requires="wps">
          <w:drawing>
            <wp:anchor distT="0" distB="0" distL="114300" distR="114300" simplePos="0" relativeHeight="251659264" behindDoc="0" locked="0" layoutInCell="1" allowOverlap="1" wp14:anchorId="414222EE" wp14:editId="2142E3D9">
              <wp:simplePos x="0" y="0"/>
              <wp:positionH relativeFrom="column">
                <wp:posOffset>5534660</wp:posOffset>
              </wp:positionH>
              <wp:positionV relativeFrom="paragraph">
                <wp:posOffset>240665</wp:posOffset>
              </wp:positionV>
              <wp:extent cx="344170" cy="255270"/>
              <wp:effectExtent l="0" t="0" r="0" b="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2593" w:rsidRPr="00D92677" w:rsidRDefault="00A72593" w:rsidP="00D92677">
                          <w:pPr>
                            <w:jc w:val="center"/>
                            <w:rPr>
                              <w:rFonts w:asciiTheme="minorHAnsi" w:hAnsiTheme="minorHAnsi" w:cstheme="minorHAnsi"/>
                              <w:sz w:val="20"/>
                              <w:szCs w:val="20"/>
                            </w:rPr>
                          </w:pPr>
                          <w:r w:rsidRPr="00D92677">
                            <w:rPr>
                              <w:rFonts w:asciiTheme="minorHAnsi" w:hAnsiTheme="minorHAnsi" w:cstheme="minorHAnsi"/>
                              <w:sz w:val="20"/>
                              <w:szCs w:val="20"/>
                            </w:rPr>
                            <w:fldChar w:fldCharType="begin"/>
                          </w:r>
                          <w:r w:rsidRPr="00D92677">
                            <w:rPr>
                              <w:rFonts w:asciiTheme="minorHAnsi" w:hAnsiTheme="minorHAnsi" w:cstheme="minorHAnsi"/>
                              <w:sz w:val="20"/>
                              <w:szCs w:val="20"/>
                            </w:rPr>
                            <w:instrText>PAGE   \* MERGEFORMAT</w:instrText>
                          </w:r>
                          <w:r w:rsidRPr="00D92677">
                            <w:rPr>
                              <w:rFonts w:asciiTheme="minorHAnsi" w:hAnsiTheme="minorHAnsi" w:cstheme="minorHAnsi"/>
                              <w:sz w:val="20"/>
                              <w:szCs w:val="20"/>
                            </w:rPr>
                            <w:fldChar w:fldCharType="separate"/>
                          </w:r>
                          <w:r w:rsidR="004C1CDB">
                            <w:rPr>
                              <w:rFonts w:asciiTheme="minorHAnsi" w:hAnsiTheme="minorHAnsi" w:cstheme="minorHAnsi"/>
                              <w:noProof/>
                              <w:sz w:val="20"/>
                              <w:szCs w:val="20"/>
                            </w:rPr>
                            <w:t>95</w:t>
                          </w:r>
                          <w:r w:rsidRPr="00D92677">
                            <w:rPr>
                              <w:rFonts w:asciiTheme="minorHAnsi" w:hAnsiTheme="minorHAnsi" w:cstheme="minorHAnsi"/>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435.8pt;margin-top:18.95pt;width:27.1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" fillcolor="white [3201]" stroked="f" strokeweight=".5pt">
              <v:path arrowok="t"/>
              <v:textbox inset="0,0,0,0">
                <w:txbxContent>
                  <w:p w:rsidR="00A72593" w:rsidRPr="00D92677" w:rsidRDefault="00A72593" w:rsidP="00D92677">
                    <w:pPr>
                      <w:jc w:val="center"/>
                      <w:rPr>
                        <w:rFonts w:asciiTheme="minorHAnsi" w:hAnsiTheme="minorHAnsi" w:cstheme="minorHAnsi"/>
                        <w:sz w:val="20"/>
                        <w:szCs w:val="20"/>
                      </w:rPr>
                    </w:pPr>
                    <w:r w:rsidRPr="00D92677">
                      <w:rPr>
                        <w:rFonts w:asciiTheme="minorHAnsi" w:hAnsiTheme="minorHAnsi" w:cstheme="minorHAnsi"/>
                        <w:sz w:val="20"/>
                        <w:szCs w:val="20"/>
                      </w:rPr>
                      <w:fldChar w:fldCharType="begin"/>
                    </w:r>
                    <w:r w:rsidRPr="00D92677">
                      <w:rPr>
                        <w:rFonts w:asciiTheme="minorHAnsi" w:hAnsiTheme="minorHAnsi" w:cstheme="minorHAnsi"/>
                        <w:sz w:val="20"/>
                        <w:szCs w:val="20"/>
                      </w:rPr>
                      <w:instrText>PAGE   \* MERGEFORMAT</w:instrText>
                    </w:r>
                    <w:r w:rsidRPr="00D92677">
                      <w:rPr>
                        <w:rFonts w:asciiTheme="minorHAnsi" w:hAnsiTheme="minorHAnsi" w:cstheme="minorHAnsi"/>
                        <w:sz w:val="20"/>
                        <w:szCs w:val="20"/>
                      </w:rPr>
                      <w:fldChar w:fldCharType="separate"/>
                    </w:r>
                    <w:r w:rsidR="004C1CDB">
                      <w:rPr>
                        <w:rFonts w:asciiTheme="minorHAnsi" w:hAnsiTheme="minorHAnsi" w:cstheme="minorHAnsi"/>
                        <w:noProof/>
                        <w:sz w:val="20"/>
                        <w:szCs w:val="20"/>
                      </w:rPr>
                      <w:t>95</w:t>
                    </w:r>
                    <w:r w:rsidRPr="00D92677">
                      <w:rPr>
                        <w:rFonts w:asciiTheme="minorHAnsi" w:hAnsiTheme="minorHAnsi" w:cstheme="minorHAnsi"/>
                        <w:sz w:val="20"/>
                        <w:szCs w:val="20"/>
                      </w:rPr>
                      <w:fldChar w:fldCharType="end"/>
                    </w:r>
                  </w:p>
                </w:txbxContent>
              </v:textbox>
            </v:shape>
          </w:pict>
        </mc:Fallback>
      </mc:AlternateContent>
    </w:r>
  </w:p>
  <w:p w:rsidR="00A72593" w:rsidRDefault="00A725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CDB" w:rsidRDefault="004C1CDB" w:rsidP="004C1CDB">
    <w:pPr>
      <w:pStyle w:val="Cabealho"/>
    </w:pPr>
    <w:r>
      <w:object w:dxaOrig="5539" w:dyaOrig="7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91.7pt" o:ole="">
          <v:imagedata r:id="rId1" o:title=""/>
        </v:shape>
        <o:OLEObject Type="Embed" ProgID="CorelDraw.Graphic.9" ShapeID="_x0000_i1025" DrawAspect="Content" ObjectID="_1494823400" r:id="rId2"/>
      </w:object>
    </w:r>
  </w:p>
  <w:p w:rsidR="004C1CDB" w:rsidRDefault="004C1CD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0F7"/>
    <w:multiLevelType w:val="hybridMultilevel"/>
    <w:tmpl w:val="4DAADF9C"/>
    <w:lvl w:ilvl="0" w:tplc="0416000F">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
    <w:nsid w:val="08920A8B"/>
    <w:multiLevelType w:val="hybridMultilevel"/>
    <w:tmpl w:val="52F6275A"/>
    <w:lvl w:ilvl="0" w:tplc="0416000F">
      <w:start w:val="1"/>
      <w:numFmt w:val="bullet"/>
      <w:lvlText w:val=""/>
      <w:lvlJc w:val="left"/>
      <w:pPr>
        <w:ind w:left="720" w:hanging="360"/>
      </w:pPr>
      <w:rPr>
        <w:rFonts w:ascii="Wingdings" w:hAnsi="Wingdings"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2">
    <w:nsid w:val="0D35528C"/>
    <w:multiLevelType w:val="multilevel"/>
    <w:tmpl w:val="204E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A7ACF"/>
    <w:multiLevelType w:val="hybridMultilevel"/>
    <w:tmpl w:val="424CC11C"/>
    <w:lvl w:ilvl="0" w:tplc="04160001">
      <w:start w:val="1"/>
      <w:numFmt w:val="lowerLetter"/>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4">
    <w:nsid w:val="20BC0ECF"/>
    <w:multiLevelType w:val="hybridMultilevel"/>
    <w:tmpl w:val="AF42E52E"/>
    <w:lvl w:ilvl="0" w:tplc="04160017">
      <w:start w:val="1"/>
      <w:numFmt w:val="bullet"/>
      <w:lvlText w:val=""/>
      <w:lvlJc w:val="left"/>
      <w:pPr>
        <w:ind w:left="1648" w:hanging="360"/>
      </w:pPr>
      <w:rPr>
        <w:rFonts w:ascii="Symbol" w:hAnsi="Symbol" w:hint="default"/>
      </w:rPr>
    </w:lvl>
    <w:lvl w:ilvl="1" w:tplc="04160019" w:tentative="1">
      <w:start w:val="1"/>
      <w:numFmt w:val="lowerLetter"/>
      <w:lvlText w:val="%2."/>
      <w:lvlJc w:val="left"/>
      <w:pPr>
        <w:ind w:left="2368" w:hanging="360"/>
      </w:pPr>
    </w:lvl>
    <w:lvl w:ilvl="2" w:tplc="0416001B" w:tentative="1">
      <w:start w:val="1"/>
      <w:numFmt w:val="lowerRoman"/>
      <w:lvlText w:val="%3."/>
      <w:lvlJc w:val="right"/>
      <w:pPr>
        <w:ind w:left="3088" w:hanging="180"/>
      </w:pPr>
    </w:lvl>
    <w:lvl w:ilvl="3" w:tplc="0416000F" w:tentative="1">
      <w:start w:val="1"/>
      <w:numFmt w:val="decimal"/>
      <w:lvlText w:val="%4."/>
      <w:lvlJc w:val="left"/>
      <w:pPr>
        <w:ind w:left="3808" w:hanging="360"/>
      </w:pPr>
    </w:lvl>
    <w:lvl w:ilvl="4" w:tplc="04160019" w:tentative="1">
      <w:start w:val="1"/>
      <w:numFmt w:val="lowerLetter"/>
      <w:lvlText w:val="%5."/>
      <w:lvlJc w:val="left"/>
      <w:pPr>
        <w:ind w:left="4528" w:hanging="360"/>
      </w:pPr>
    </w:lvl>
    <w:lvl w:ilvl="5" w:tplc="0416001B" w:tentative="1">
      <w:start w:val="1"/>
      <w:numFmt w:val="lowerRoman"/>
      <w:lvlText w:val="%6."/>
      <w:lvlJc w:val="right"/>
      <w:pPr>
        <w:ind w:left="5248" w:hanging="180"/>
      </w:pPr>
    </w:lvl>
    <w:lvl w:ilvl="6" w:tplc="0416000F" w:tentative="1">
      <w:start w:val="1"/>
      <w:numFmt w:val="decimal"/>
      <w:lvlText w:val="%7."/>
      <w:lvlJc w:val="left"/>
      <w:pPr>
        <w:ind w:left="5968" w:hanging="360"/>
      </w:pPr>
    </w:lvl>
    <w:lvl w:ilvl="7" w:tplc="04160019" w:tentative="1">
      <w:start w:val="1"/>
      <w:numFmt w:val="lowerLetter"/>
      <w:lvlText w:val="%8."/>
      <w:lvlJc w:val="left"/>
      <w:pPr>
        <w:ind w:left="6688" w:hanging="360"/>
      </w:pPr>
    </w:lvl>
    <w:lvl w:ilvl="8" w:tplc="0416001B" w:tentative="1">
      <w:start w:val="1"/>
      <w:numFmt w:val="lowerRoman"/>
      <w:lvlText w:val="%9."/>
      <w:lvlJc w:val="right"/>
      <w:pPr>
        <w:ind w:left="7408" w:hanging="180"/>
      </w:pPr>
    </w:lvl>
  </w:abstractNum>
  <w:abstractNum w:abstractNumId="5">
    <w:nsid w:val="21BD0CD1"/>
    <w:multiLevelType w:val="multilevel"/>
    <w:tmpl w:val="A446831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720"/>
        </w:tabs>
        <w:ind w:left="720" w:hanging="72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6">
    <w:nsid w:val="2A761DCC"/>
    <w:multiLevelType w:val="multilevel"/>
    <w:tmpl w:val="A1F0EF6A"/>
    <w:lvl w:ilvl="0">
      <w:start w:val="11"/>
      <w:numFmt w:val="decimal"/>
      <w:lvlText w:val="%1"/>
      <w:lvlJc w:val="left"/>
      <w:pPr>
        <w:ind w:left="465" w:hanging="465"/>
      </w:pPr>
      <w:rPr>
        <w:rFonts w:hint="default"/>
      </w:rPr>
    </w:lvl>
    <w:lvl w:ilvl="1">
      <w:start w:val="4"/>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0514103"/>
    <w:multiLevelType w:val="hybridMultilevel"/>
    <w:tmpl w:val="AF44777C"/>
    <w:lvl w:ilvl="0" w:tplc="04160017">
      <w:start w:val="1"/>
      <w:numFmt w:val="bullet"/>
      <w:lvlText w:val=""/>
      <w:lvlJc w:val="left"/>
      <w:pPr>
        <w:ind w:left="1320" w:hanging="360"/>
      </w:pPr>
      <w:rPr>
        <w:rFonts w:ascii="Symbol" w:hAnsi="Symbol" w:hint="default"/>
      </w:rPr>
    </w:lvl>
    <w:lvl w:ilvl="1" w:tplc="04160019">
      <w:start w:val="1"/>
      <w:numFmt w:val="bullet"/>
      <w:lvlText w:val="o"/>
      <w:lvlJc w:val="left"/>
      <w:pPr>
        <w:ind w:left="2040" w:hanging="360"/>
      </w:pPr>
      <w:rPr>
        <w:rFonts w:ascii="Courier New" w:hAnsi="Courier New" w:cs="Courier New" w:hint="default"/>
      </w:rPr>
    </w:lvl>
    <w:lvl w:ilvl="2" w:tplc="0416001B">
      <w:start w:val="1"/>
      <w:numFmt w:val="bullet"/>
      <w:lvlText w:val=""/>
      <w:lvlJc w:val="left"/>
      <w:pPr>
        <w:ind w:left="2760" w:hanging="360"/>
      </w:pPr>
      <w:rPr>
        <w:rFonts w:ascii="Wingdings" w:hAnsi="Wingdings" w:hint="default"/>
      </w:rPr>
    </w:lvl>
    <w:lvl w:ilvl="3" w:tplc="0416000F">
      <w:start w:val="1"/>
      <w:numFmt w:val="bullet"/>
      <w:lvlText w:val=""/>
      <w:lvlJc w:val="left"/>
      <w:pPr>
        <w:ind w:left="3480" w:hanging="360"/>
      </w:pPr>
      <w:rPr>
        <w:rFonts w:ascii="Symbol" w:hAnsi="Symbol" w:hint="default"/>
      </w:rPr>
    </w:lvl>
    <w:lvl w:ilvl="4" w:tplc="04160019">
      <w:start w:val="1"/>
      <w:numFmt w:val="bullet"/>
      <w:lvlText w:val="o"/>
      <w:lvlJc w:val="left"/>
      <w:pPr>
        <w:ind w:left="4200" w:hanging="360"/>
      </w:pPr>
      <w:rPr>
        <w:rFonts w:ascii="Courier New" w:hAnsi="Courier New" w:cs="Courier New" w:hint="default"/>
      </w:rPr>
    </w:lvl>
    <w:lvl w:ilvl="5" w:tplc="0416001B">
      <w:start w:val="1"/>
      <w:numFmt w:val="bullet"/>
      <w:lvlText w:val=""/>
      <w:lvlJc w:val="left"/>
      <w:pPr>
        <w:ind w:left="4920" w:hanging="360"/>
      </w:pPr>
      <w:rPr>
        <w:rFonts w:ascii="Wingdings" w:hAnsi="Wingdings" w:hint="default"/>
      </w:rPr>
    </w:lvl>
    <w:lvl w:ilvl="6" w:tplc="0416000F">
      <w:start w:val="1"/>
      <w:numFmt w:val="bullet"/>
      <w:lvlText w:val=""/>
      <w:lvlJc w:val="left"/>
      <w:pPr>
        <w:ind w:left="5640" w:hanging="360"/>
      </w:pPr>
      <w:rPr>
        <w:rFonts w:ascii="Symbol" w:hAnsi="Symbol" w:hint="default"/>
      </w:rPr>
    </w:lvl>
    <w:lvl w:ilvl="7" w:tplc="04160019">
      <w:start w:val="1"/>
      <w:numFmt w:val="bullet"/>
      <w:lvlText w:val="o"/>
      <w:lvlJc w:val="left"/>
      <w:pPr>
        <w:ind w:left="6360" w:hanging="360"/>
      </w:pPr>
      <w:rPr>
        <w:rFonts w:ascii="Courier New" w:hAnsi="Courier New" w:cs="Courier New" w:hint="default"/>
      </w:rPr>
    </w:lvl>
    <w:lvl w:ilvl="8" w:tplc="0416001B">
      <w:start w:val="1"/>
      <w:numFmt w:val="bullet"/>
      <w:lvlText w:val=""/>
      <w:lvlJc w:val="left"/>
      <w:pPr>
        <w:ind w:left="7080" w:hanging="360"/>
      </w:pPr>
      <w:rPr>
        <w:rFonts w:ascii="Wingdings" w:hAnsi="Wingdings" w:hint="default"/>
      </w:rPr>
    </w:lvl>
  </w:abstractNum>
  <w:abstractNum w:abstractNumId="8">
    <w:nsid w:val="32594981"/>
    <w:multiLevelType w:val="multilevel"/>
    <w:tmpl w:val="425C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AB318B"/>
    <w:multiLevelType w:val="hybridMultilevel"/>
    <w:tmpl w:val="DD86F646"/>
    <w:lvl w:ilvl="0" w:tplc="7B9A1FF6">
      <w:start w:val="1"/>
      <w:numFmt w:val="decimal"/>
      <w:lvlText w:val="%1."/>
      <w:lvlJc w:val="left"/>
      <w:pPr>
        <w:tabs>
          <w:tab w:val="num" w:pos="720"/>
        </w:tabs>
        <w:ind w:left="720" w:hanging="360"/>
      </w:pPr>
      <w:rPr>
        <w:rFonts w:hint="default"/>
      </w:rPr>
    </w:lvl>
    <w:lvl w:ilvl="1" w:tplc="04160019">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404D"/>
    <w:multiLevelType w:val="multilevel"/>
    <w:tmpl w:val="0E28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92287B"/>
    <w:multiLevelType w:val="hybridMultilevel"/>
    <w:tmpl w:val="5C6042B6"/>
    <w:lvl w:ilvl="0" w:tplc="FFFFFFFF">
      <w:start w:val="1"/>
      <w:numFmt w:val="bullet"/>
      <w:lvlText w:val=""/>
      <w:lvlJc w:val="left"/>
      <w:pPr>
        <w:tabs>
          <w:tab w:val="num" w:pos="720"/>
        </w:tabs>
        <w:ind w:left="720" w:hanging="360"/>
      </w:pPr>
      <w:rPr>
        <w:rFonts w:ascii="Symbol" w:hAnsi="Symbol" w:hint="default"/>
      </w:rPr>
    </w:lvl>
    <w:lvl w:ilvl="1" w:tplc="CA5820DC">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DBC667E"/>
    <w:multiLevelType w:val="multilevel"/>
    <w:tmpl w:val="BA88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431133"/>
    <w:multiLevelType w:val="hybridMultilevel"/>
    <w:tmpl w:val="2BCC8D7E"/>
    <w:lvl w:ilvl="0" w:tplc="2E3889F2">
      <w:start w:val="1"/>
      <w:numFmt w:val="lowerLetter"/>
      <w:lvlText w:val="%1)"/>
      <w:lvlJc w:val="left"/>
      <w:pPr>
        <w:tabs>
          <w:tab w:val="num" w:pos="1080"/>
        </w:tabs>
        <w:ind w:left="1080" w:hanging="360"/>
      </w:pPr>
      <w:rPr>
        <w:rFonts w:cs="Times New Roman"/>
      </w:rPr>
    </w:lvl>
    <w:lvl w:ilvl="1" w:tplc="755CABDA" w:tentative="1">
      <w:start w:val="1"/>
      <w:numFmt w:val="lowerLetter"/>
      <w:lvlText w:val="%2."/>
      <w:lvlJc w:val="left"/>
      <w:pPr>
        <w:tabs>
          <w:tab w:val="num" w:pos="1800"/>
        </w:tabs>
        <w:ind w:left="1800" w:hanging="360"/>
      </w:pPr>
      <w:rPr>
        <w:rFonts w:cs="Times New Roman"/>
      </w:rPr>
    </w:lvl>
    <w:lvl w:ilvl="2" w:tplc="390AC80A" w:tentative="1">
      <w:start w:val="1"/>
      <w:numFmt w:val="lowerRoman"/>
      <w:lvlText w:val="%3."/>
      <w:lvlJc w:val="right"/>
      <w:pPr>
        <w:tabs>
          <w:tab w:val="num" w:pos="2520"/>
        </w:tabs>
        <w:ind w:left="2520" w:hanging="180"/>
      </w:pPr>
      <w:rPr>
        <w:rFonts w:cs="Times New Roman"/>
      </w:rPr>
    </w:lvl>
    <w:lvl w:ilvl="3" w:tplc="CFA46EDC" w:tentative="1">
      <w:start w:val="1"/>
      <w:numFmt w:val="decimal"/>
      <w:lvlText w:val="%4."/>
      <w:lvlJc w:val="left"/>
      <w:pPr>
        <w:tabs>
          <w:tab w:val="num" w:pos="3240"/>
        </w:tabs>
        <w:ind w:left="3240" w:hanging="360"/>
      </w:pPr>
      <w:rPr>
        <w:rFonts w:cs="Times New Roman"/>
      </w:rPr>
    </w:lvl>
    <w:lvl w:ilvl="4" w:tplc="5678AD90" w:tentative="1">
      <w:start w:val="1"/>
      <w:numFmt w:val="lowerLetter"/>
      <w:lvlText w:val="%5."/>
      <w:lvlJc w:val="left"/>
      <w:pPr>
        <w:tabs>
          <w:tab w:val="num" w:pos="3960"/>
        </w:tabs>
        <w:ind w:left="3960" w:hanging="360"/>
      </w:pPr>
      <w:rPr>
        <w:rFonts w:cs="Times New Roman"/>
      </w:rPr>
    </w:lvl>
    <w:lvl w:ilvl="5" w:tplc="E42E61CE" w:tentative="1">
      <w:start w:val="1"/>
      <w:numFmt w:val="lowerRoman"/>
      <w:lvlText w:val="%6."/>
      <w:lvlJc w:val="right"/>
      <w:pPr>
        <w:tabs>
          <w:tab w:val="num" w:pos="4680"/>
        </w:tabs>
        <w:ind w:left="4680" w:hanging="180"/>
      </w:pPr>
      <w:rPr>
        <w:rFonts w:cs="Times New Roman"/>
      </w:rPr>
    </w:lvl>
    <w:lvl w:ilvl="6" w:tplc="83CA5122" w:tentative="1">
      <w:start w:val="1"/>
      <w:numFmt w:val="decimal"/>
      <w:lvlText w:val="%7."/>
      <w:lvlJc w:val="left"/>
      <w:pPr>
        <w:tabs>
          <w:tab w:val="num" w:pos="5400"/>
        </w:tabs>
        <w:ind w:left="5400" w:hanging="360"/>
      </w:pPr>
      <w:rPr>
        <w:rFonts w:cs="Times New Roman"/>
      </w:rPr>
    </w:lvl>
    <w:lvl w:ilvl="7" w:tplc="D8667062" w:tentative="1">
      <w:start w:val="1"/>
      <w:numFmt w:val="lowerLetter"/>
      <w:lvlText w:val="%8."/>
      <w:lvlJc w:val="left"/>
      <w:pPr>
        <w:tabs>
          <w:tab w:val="num" w:pos="6120"/>
        </w:tabs>
        <w:ind w:left="6120" w:hanging="360"/>
      </w:pPr>
      <w:rPr>
        <w:rFonts w:cs="Times New Roman"/>
      </w:rPr>
    </w:lvl>
    <w:lvl w:ilvl="8" w:tplc="C1AA3E68" w:tentative="1">
      <w:start w:val="1"/>
      <w:numFmt w:val="lowerRoman"/>
      <w:lvlText w:val="%9."/>
      <w:lvlJc w:val="right"/>
      <w:pPr>
        <w:tabs>
          <w:tab w:val="num" w:pos="6840"/>
        </w:tabs>
        <w:ind w:left="6840" w:hanging="180"/>
      </w:pPr>
      <w:rPr>
        <w:rFonts w:cs="Times New Roman"/>
      </w:rPr>
    </w:lvl>
  </w:abstractNum>
  <w:abstractNum w:abstractNumId="14">
    <w:nsid w:val="720458BD"/>
    <w:multiLevelType w:val="hybridMultilevel"/>
    <w:tmpl w:val="1BF62886"/>
    <w:lvl w:ilvl="0" w:tplc="0374E6C0">
      <w:start w:val="1"/>
      <w:numFmt w:val="bullet"/>
      <w:lvlText w:val=""/>
      <w:lvlJc w:val="left"/>
      <w:pPr>
        <w:ind w:left="720" w:hanging="360"/>
      </w:pPr>
      <w:rPr>
        <w:rFonts w:ascii="Wingdings" w:hAnsi="Wingdings" w:hint="default"/>
      </w:rPr>
    </w:lvl>
    <w:lvl w:ilvl="1" w:tplc="D54E882A" w:tentative="1">
      <w:start w:val="1"/>
      <w:numFmt w:val="bullet"/>
      <w:lvlText w:val="o"/>
      <w:lvlJc w:val="left"/>
      <w:pPr>
        <w:ind w:left="1440" w:hanging="360"/>
      </w:pPr>
      <w:rPr>
        <w:rFonts w:ascii="Courier New" w:hAnsi="Courier New" w:cs="Courier New" w:hint="default"/>
      </w:rPr>
    </w:lvl>
    <w:lvl w:ilvl="2" w:tplc="2954EF2E" w:tentative="1">
      <w:start w:val="1"/>
      <w:numFmt w:val="bullet"/>
      <w:lvlText w:val=""/>
      <w:lvlJc w:val="left"/>
      <w:pPr>
        <w:ind w:left="2160" w:hanging="360"/>
      </w:pPr>
      <w:rPr>
        <w:rFonts w:ascii="Wingdings" w:hAnsi="Wingdings" w:hint="default"/>
      </w:rPr>
    </w:lvl>
    <w:lvl w:ilvl="3" w:tplc="7FD209CC" w:tentative="1">
      <w:start w:val="1"/>
      <w:numFmt w:val="bullet"/>
      <w:lvlText w:val=""/>
      <w:lvlJc w:val="left"/>
      <w:pPr>
        <w:ind w:left="2880" w:hanging="360"/>
      </w:pPr>
      <w:rPr>
        <w:rFonts w:ascii="Symbol" w:hAnsi="Symbol" w:hint="default"/>
      </w:rPr>
    </w:lvl>
    <w:lvl w:ilvl="4" w:tplc="144E6548" w:tentative="1">
      <w:start w:val="1"/>
      <w:numFmt w:val="bullet"/>
      <w:lvlText w:val="o"/>
      <w:lvlJc w:val="left"/>
      <w:pPr>
        <w:ind w:left="3600" w:hanging="360"/>
      </w:pPr>
      <w:rPr>
        <w:rFonts w:ascii="Courier New" w:hAnsi="Courier New" w:cs="Courier New" w:hint="default"/>
      </w:rPr>
    </w:lvl>
    <w:lvl w:ilvl="5" w:tplc="E7C02EFC" w:tentative="1">
      <w:start w:val="1"/>
      <w:numFmt w:val="bullet"/>
      <w:lvlText w:val=""/>
      <w:lvlJc w:val="left"/>
      <w:pPr>
        <w:ind w:left="4320" w:hanging="360"/>
      </w:pPr>
      <w:rPr>
        <w:rFonts w:ascii="Wingdings" w:hAnsi="Wingdings" w:hint="default"/>
      </w:rPr>
    </w:lvl>
    <w:lvl w:ilvl="6" w:tplc="D9AC225E" w:tentative="1">
      <w:start w:val="1"/>
      <w:numFmt w:val="bullet"/>
      <w:lvlText w:val=""/>
      <w:lvlJc w:val="left"/>
      <w:pPr>
        <w:ind w:left="5040" w:hanging="360"/>
      </w:pPr>
      <w:rPr>
        <w:rFonts w:ascii="Symbol" w:hAnsi="Symbol" w:hint="default"/>
      </w:rPr>
    </w:lvl>
    <w:lvl w:ilvl="7" w:tplc="D966B798" w:tentative="1">
      <w:start w:val="1"/>
      <w:numFmt w:val="bullet"/>
      <w:lvlText w:val="o"/>
      <w:lvlJc w:val="left"/>
      <w:pPr>
        <w:ind w:left="5760" w:hanging="360"/>
      </w:pPr>
      <w:rPr>
        <w:rFonts w:ascii="Courier New" w:hAnsi="Courier New" w:cs="Courier New" w:hint="default"/>
      </w:rPr>
    </w:lvl>
    <w:lvl w:ilvl="8" w:tplc="B4825B9A" w:tentative="1">
      <w:start w:val="1"/>
      <w:numFmt w:val="bullet"/>
      <w:lvlText w:val=""/>
      <w:lvlJc w:val="left"/>
      <w:pPr>
        <w:ind w:left="6480" w:hanging="360"/>
      </w:pPr>
      <w:rPr>
        <w:rFonts w:ascii="Wingdings" w:hAnsi="Wingdings" w:hint="default"/>
      </w:rPr>
    </w:lvl>
  </w:abstractNum>
  <w:abstractNum w:abstractNumId="15">
    <w:nsid w:val="72782BD7"/>
    <w:multiLevelType w:val="multilevel"/>
    <w:tmpl w:val="49B8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C71243"/>
    <w:multiLevelType w:val="multilevel"/>
    <w:tmpl w:val="72CC5962"/>
    <w:lvl w:ilvl="0">
      <w:start w:val="1"/>
      <w:numFmt w:val="bullet"/>
      <w:lvlText w:val=""/>
      <w:lvlJc w:val="left"/>
      <w:pPr>
        <w:tabs>
          <w:tab w:val="num" w:pos="360"/>
        </w:tabs>
        <w:ind w:left="360" w:hanging="360"/>
      </w:pPr>
      <w:rPr>
        <w:rFonts w:ascii="Wingdings" w:hAnsi="Wingdings" w:hint="default"/>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720"/>
        </w:tabs>
        <w:ind w:left="720" w:hanging="72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7">
    <w:nsid w:val="7F384B72"/>
    <w:multiLevelType w:val="hybridMultilevel"/>
    <w:tmpl w:val="2E76B4FE"/>
    <w:lvl w:ilvl="0" w:tplc="4232CCF2">
      <w:start w:val="1"/>
      <w:numFmt w:val="lowerLetter"/>
      <w:lvlText w:val="%1)"/>
      <w:lvlJc w:val="left"/>
      <w:pPr>
        <w:tabs>
          <w:tab w:val="num" w:pos="1080"/>
        </w:tabs>
        <w:ind w:left="1080" w:hanging="360"/>
      </w:pPr>
      <w:rPr>
        <w:rFonts w:cs="Times New Roman"/>
      </w:rPr>
    </w:lvl>
    <w:lvl w:ilvl="1" w:tplc="E4065020" w:tentative="1">
      <w:start w:val="1"/>
      <w:numFmt w:val="lowerLetter"/>
      <w:lvlText w:val="%2."/>
      <w:lvlJc w:val="left"/>
      <w:pPr>
        <w:tabs>
          <w:tab w:val="num" w:pos="1800"/>
        </w:tabs>
        <w:ind w:left="1800" w:hanging="360"/>
      </w:pPr>
      <w:rPr>
        <w:rFonts w:cs="Times New Roman"/>
      </w:rPr>
    </w:lvl>
    <w:lvl w:ilvl="2" w:tplc="56462626" w:tentative="1">
      <w:start w:val="1"/>
      <w:numFmt w:val="lowerRoman"/>
      <w:lvlText w:val="%3."/>
      <w:lvlJc w:val="right"/>
      <w:pPr>
        <w:tabs>
          <w:tab w:val="num" w:pos="2520"/>
        </w:tabs>
        <w:ind w:left="2520" w:hanging="180"/>
      </w:pPr>
      <w:rPr>
        <w:rFonts w:cs="Times New Roman"/>
      </w:rPr>
    </w:lvl>
    <w:lvl w:ilvl="3" w:tplc="DFCE9BA4" w:tentative="1">
      <w:start w:val="1"/>
      <w:numFmt w:val="decimal"/>
      <w:lvlText w:val="%4."/>
      <w:lvlJc w:val="left"/>
      <w:pPr>
        <w:tabs>
          <w:tab w:val="num" w:pos="3240"/>
        </w:tabs>
        <w:ind w:left="3240" w:hanging="360"/>
      </w:pPr>
      <w:rPr>
        <w:rFonts w:cs="Times New Roman"/>
      </w:rPr>
    </w:lvl>
    <w:lvl w:ilvl="4" w:tplc="5CBE4B46" w:tentative="1">
      <w:start w:val="1"/>
      <w:numFmt w:val="lowerLetter"/>
      <w:lvlText w:val="%5."/>
      <w:lvlJc w:val="left"/>
      <w:pPr>
        <w:tabs>
          <w:tab w:val="num" w:pos="3960"/>
        </w:tabs>
        <w:ind w:left="3960" w:hanging="360"/>
      </w:pPr>
      <w:rPr>
        <w:rFonts w:cs="Times New Roman"/>
      </w:rPr>
    </w:lvl>
    <w:lvl w:ilvl="5" w:tplc="4B682BD4" w:tentative="1">
      <w:start w:val="1"/>
      <w:numFmt w:val="lowerRoman"/>
      <w:lvlText w:val="%6."/>
      <w:lvlJc w:val="right"/>
      <w:pPr>
        <w:tabs>
          <w:tab w:val="num" w:pos="4680"/>
        </w:tabs>
        <w:ind w:left="4680" w:hanging="180"/>
      </w:pPr>
      <w:rPr>
        <w:rFonts w:cs="Times New Roman"/>
      </w:rPr>
    </w:lvl>
    <w:lvl w:ilvl="6" w:tplc="A9607A6E" w:tentative="1">
      <w:start w:val="1"/>
      <w:numFmt w:val="decimal"/>
      <w:lvlText w:val="%7."/>
      <w:lvlJc w:val="left"/>
      <w:pPr>
        <w:tabs>
          <w:tab w:val="num" w:pos="5400"/>
        </w:tabs>
        <w:ind w:left="5400" w:hanging="360"/>
      </w:pPr>
      <w:rPr>
        <w:rFonts w:cs="Times New Roman"/>
      </w:rPr>
    </w:lvl>
    <w:lvl w:ilvl="7" w:tplc="4C8273E4" w:tentative="1">
      <w:start w:val="1"/>
      <w:numFmt w:val="lowerLetter"/>
      <w:lvlText w:val="%8."/>
      <w:lvlJc w:val="left"/>
      <w:pPr>
        <w:tabs>
          <w:tab w:val="num" w:pos="6120"/>
        </w:tabs>
        <w:ind w:left="6120" w:hanging="360"/>
      </w:pPr>
      <w:rPr>
        <w:rFonts w:cs="Times New Roman"/>
      </w:rPr>
    </w:lvl>
    <w:lvl w:ilvl="8" w:tplc="8EC81DD8" w:tentative="1">
      <w:start w:val="1"/>
      <w:numFmt w:val="lowerRoman"/>
      <w:lvlText w:val="%9."/>
      <w:lvlJc w:val="right"/>
      <w:pPr>
        <w:tabs>
          <w:tab w:val="num" w:pos="6840"/>
        </w:tabs>
        <w:ind w:left="6840" w:hanging="180"/>
      </w:pPr>
      <w:rPr>
        <w:rFonts w:cs="Times New Roman"/>
      </w:rPr>
    </w:lvl>
  </w:abstractNum>
  <w:abstractNum w:abstractNumId="18">
    <w:nsid w:val="7FA24731"/>
    <w:multiLevelType w:val="hybridMultilevel"/>
    <w:tmpl w:val="C87E15CA"/>
    <w:lvl w:ilvl="0" w:tplc="04160017">
      <w:start w:val="1"/>
      <w:numFmt w:val="bullet"/>
      <w:lvlText w:val=""/>
      <w:lvlJc w:val="left"/>
      <w:pPr>
        <w:ind w:left="720" w:hanging="360"/>
      </w:pPr>
      <w:rPr>
        <w:rFonts w:ascii="Wingdings" w:hAnsi="Wingdings"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9">
    <w:nsid w:val="7FFB18BB"/>
    <w:multiLevelType w:val="multilevel"/>
    <w:tmpl w:val="CF52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9"/>
  </w:num>
  <w:num w:numId="4">
    <w:abstractNumId w:val="7"/>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9"/>
  </w:num>
  <w:num w:numId="8">
    <w:abstractNumId w:val="8"/>
  </w:num>
  <w:num w:numId="9">
    <w:abstractNumId w:val="15"/>
  </w:num>
  <w:num w:numId="10">
    <w:abstractNumId w:val="2"/>
  </w:num>
  <w:num w:numId="11">
    <w:abstractNumId w:val="4"/>
  </w:num>
  <w:num w:numId="12">
    <w:abstractNumId w:val="14"/>
  </w:num>
  <w:num w:numId="13">
    <w:abstractNumId w:val="18"/>
  </w:num>
  <w:num w:numId="14">
    <w:abstractNumId w:val="1"/>
  </w:num>
  <w:num w:numId="15">
    <w:abstractNumId w:val="0"/>
  </w:num>
  <w:num w:numId="16">
    <w:abstractNumId w:val="6"/>
  </w:num>
  <w:num w:numId="17">
    <w:abstractNumId w:val="3"/>
  </w:num>
  <w:num w:numId="18">
    <w:abstractNumId w:val="17"/>
  </w:num>
  <w:num w:numId="19">
    <w:abstractNumId w:val="13"/>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0E"/>
    <w:rsid w:val="0000072B"/>
    <w:rsid w:val="00011B0C"/>
    <w:rsid w:val="00015100"/>
    <w:rsid w:val="00021B6D"/>
    <w:rsid w:val="0002270F"/>
    <w:rsid w:val="00036A5F"/>
    <w:rsid w:val="00051DC3"/>
    <w:rsid w:val="00053230"/>
    <w:rsid w:val="00055D6B"/>
    <w:rsid w:val="00056E20"/>
    <w:rsid w:val="00057C51"/>
    <w:rsid w:val="0006103E"/>
    <w:rsid w:val="000652FB"/>
    <w:rsid w:val="000662D0"/>
    <w:rsid w:val="00082FDB"/>
    <w:rsid w:val="000943D8"/>
    <w:rsid w:val="000B1E98"/>
    <w:rsid w:val="000C0DAE"/>
    <w:rsid w:val="000C0F28"/>
    <w:rsid w:val="000C34F8"/>
    <w:rsid w:val="000D1D09"/>
    <w:rsid w:val="000E11DD"/>
    <w:rsid w:val="000E1A28"/>
    <w:rsid w:val="000E23B2"/>
    <w:rsid w:val="000E625A"/>
    <w:rsid w:val="000F28E0"/>
    <w:rsid w:val="000F6B19"/>
    <w:rsid w:val="00103C71"/>
    <w:rsid w:val="00105EF2"/>
    <w:rsid w:val="00115A44"/>
    <w:rsid w:val="00116C1F"/>
    <w:rsid w:val="00116E6A"/>
    <w:rsid w:val="0012368A"/>
    <w:rsid w:val="00125EEE"/>
    <w:rsid w:val="00130844"/>
    <w:rsid w:val="00132DA6"/>
    <w:rsid w:val="001359B8"/>
    <w:rsid w:val="00140DBD"/>
    <w:rsid w:val="001418CF"/>
    <w:rsid w:val="00151C97"/>
    <w:rsid w:val="00153050"/>
    <w:rsid w:val="00166DF8"/>
    <w:rsid w:val="00172A00"/>
    <w:rsid w:val="001750B2"/>
    <w:rsid w:val="00176298"/>
    <w:rsid w:val="00176F99"/>
    <w:rsid w:val="00182114"/>
    <w:rsid w:val="00184CB4"/>
    <w:rsid w:val="00191AF6"/>
    <w:rsid w:val="0019317D"/>
    <w:rsid w:val="00197D1E"/>
    <w:rsid w:val="001A3BF3"/>
    <w:rsid w:val="001B1A14"/>
    <w:rsid w:val="001C0131"/>
    <w:rsid w:val="001C37D6"/>
    <w:rsid w:val="001C6E57"/>
    <w:rsid w:val="001C799C"/>
    <w:rsid w:val="001D1C72"/>
    <w:rsid w:val="001D1D4C"/>
    <w:rsid w:val="001D640F"/>
    <w:rsid w:val="001D7334"/>
    <w:rsid w:val="001F1CBA"/>
    <w:rsid w:val="001F2F41"/>
    <w:rsid w:val="00207259"/>
    <w:rsid w:val="00207B38"/>
    <w:rsid w:val="002109AE"/>
    <w:rsid w:val="0021110A"/>
    <w:rsid w:val="00221231"/>
    <w:rsid w:val="002262E9"/>
    <w:rsid w:val="00230A6E"/>
    <w:rsid w:val="002313E1"/>
    <w:rsid w:val="00231898"/>
    <w:rsid w:val="00232951"/>
    <w:rsid w:val="00232AAD"/>
    <w:rsid w:val="002338BC"/>
    <w:rsid w:val="00234B9B"/>
    <w:rsid w:val="00236BDD"/>
    <w:rsid w:val="00241198"/>
    <w:rsid w:val="00247815"/>
    <w:rsid w:val="00254F53"/>
    <w:rsid w:val="00262036"/>
    <w:rsid w:val="00271FE7"/>
    <w:rsid w:val="00273E47"/>
    <w:rsid w:val="00273ED1"/>
    <w:rsid w:val="0027534F"/>
    <w:rsid w:val="002926C6"/>
    <w:rsid w:val="00295895"/>
    <w:rsid w:val="00296392"/>
    <w:rsid w:val="002A5F07"/>
    <w:rsid w:val="002B33F1"/>
    <w:rsid w:val="002B362C"/>
    <w:rsid w:val="002C4BCC"/>
    <w:rsid w:val="002D127D"/>
    <w:rsid w:val="002D2C89"/>
    <w:rsid w:val="002D4291"/>
    <w:rsid w:val="002D67BE"/>
    <w:rsid w:val="002E41B5"/>
    <w:rsid w:val="002E746F"/>
    <w:rsid w:val="002F2707"/>
    <w:rsid w:val="002F4755"/>
    <w:rsid w:val="002F490D"/>
    <w:rsid w:val="002F57B1"/>
    <w:rsid w:val="002F6ADB"/>
    <w:rsid w:val="002F6DFE"/>
    <w:rsid w:val="00305D5A"/>
    <w:rsid w:val="003063C0"/>
    <w:rsid w:val="00312B43"/>
    <w:rsid w:val="00314308"/>
    <w:rsid w:val="003168A2"/>
    <w:rsid w:val="00317E69"/>
    <w:rsid w:val="00320960"/>
    <w:rsid w:val="00325BC8"/>
    <w:rsid w:val="003331B7"/>
    <w:rsid w:val="0034051D"/>
    <w:rsid w:val="00344A2B"/>
    <w:rsid w:val="00364EF4"/>
    <w:rsid w:val="00365A91"/>
    <w:rsid w:val="003661FA"/>
    <w:rsid w:val="00375C86"/>
    <w:rsid w:val="0038096C"/>
    <w:rsid w:val="00381091"/>
    <w:rsid w:val="003819FB"/>
    <w:rsid w:val="00382FEF"/>
    <w:rsid w:val="00394B9C"/>
    <w:rsid w:val="00397303"/>
    <w:rsid w:val="003A1D5F"/>
    <w:rsid w:val="003B7E7C"/>
    <w:rsid w:val="003C3A5A"/>
    <w:rsid w:val="003C5D5B"/>
    <w:rsid w:val="003D1278"/>
    <w:rsid w:val="003D1666"/>
    <w:rsid w:val="003D4B85"/>
    <w:rsid w:val="003D7E86"/>
    <w:rsid w:val="003F1D9A"/>
    <w:rsid w:val="003F2328"/>
    <w:rsid w:val="003F3E20"/>
    <w:rsid w:val="00401BE2"/>
    <w:rsid w:val="004063F1"/>
    <w:rsid w:val="00406417"/>
    <w:rsid w:val="00410BA3"/>
    <w:rsid w:val="004114C2"/>
    <w:rsid w:val="004212BE"/>
    <w:rsid w:val="004236C0"/>
    <w:rsid w:val="00426836"/>
    <w:rsid w:val="00432D2C"/>
    <w:rsid w:val="00432E72"/>
    <w:rsid w:val="00434BF5"/>
    <w:rsid w:val="004441E5"/>
    <w:rsid w:val="00446FA6"/>
    <w:rsid w:val="0045248B"/>
    <w:rsid w:val="00454106"/>
    <w:rsid w:val="0046085E"/>
    <w:rsid w:val="00462CB9"/>
    <w:rsid w:val="00465157"/>
    <w:rsid w:val="00466F28"/>
    <w:rsid w:val="00471D83"/>
    <w:rsid w:val="00475F86"/>
    <w:rsid w:val="00477750"/>
    <w:rsid w:val="0047782B"/>
    <w:rsid w:val="00480B37"/>
    <w:rsid w:val="00493FD6"/>
    <w:rsid w:val="00497E52"/>
    <w:rsid w:val="004A242D"/>
    <w:rsid w:val="004A432A"/>
    <w:rsid w:val="004B6A5F"/>
    <w:rsid w:val="004C0378"/>
    <w:rsid w:val="004C1CDB"/>
    <w:rsid w:val="004C3E63"/>
    <w:rsid w:val="004C5D6F"/>
    <w:rsid w:val="004D4B96"/>
    <w:rsid w:val="004D67B3"/>
    <w:rsid w:val="004E1817"/>
    <w:rsid w:val="004F54C2"/>
    <w:rsid w:val="005009D2"/>
    <w:rsid w:val="00500B0A"/>
    <w:rsid w:val="0050234B"/>
    <w:rsid w:val="00505622"/>
    <w:rsid w:val="00505BBF"/>
    <w:rsid w:val="00506CC6"/>
    <w:rsid w:val="0051698C"/>
    <w:rsid w:val="0052686F"/>
    <w:rsid w:val="005272D7"/>
    <w:rsid w:val="005321D1"/>
    <w:rsid w:val="0054452D"/>
    <w:rsid w:val="0054585B"/>
    <w:rsid w:val="00556F97"/>
    <w:rsid w:val="0056197C"/>
    <w:rsid w:val="00561FF9"/>
    <w:rsid w:val="00575E82"/>
    <w:rsid w:val="0057670F"/>
    <w:rsid w:val="005823FD"/>
    <w:rsid w:val="00593199"/>
    <w:rsid w:val="005A029F"/>
    <w:rsid w:val="005A665F"/>
    <w:rsid w:val="005B609C"/>
    <w:rsid w:val="005B6652"/>
    <w:rsid w:val="005D5B17"/>
    <w:rsid w:val="005D6B58"/>
    <w:rsid w:val="005D6EED"/>
    <w:rsid w:val="005E0987"/>
    <w:rsid w:val="005E45C1"/>
    <w:rsid w:val="00600702"/>
    <w:rsid w:val="00614D85"/>
    <w:rsid w:val="00620A66"/>
    <w:rsid w:val="00632C41"/>
    <w:rsid w:val="00634FD5"/>
    <w:rsid w:val="006475C1"/>
    <w:rsid w:val="00652A95"/>
    <w:rsid w:val="00652C44"/>
    <w:rsid w:val="00653399"/>
    <w:rsid w:val="00660D33"/>
    <w:rsid w:val="0066294D"/>
    <w:rsid w:val="00663D91"/>
    <w:rsid w:val="006716E0"/>
    <w:rsid w:val="00672DE1"/>
    <w:rsid w:val="00680668"/>
    <w:rsid w:val="00680697"/>
    <w:rsid w:val="00686C6E"/>
    <w:rsid w:val="00687337"/>
    <w:rsid w:val="0069470B"/>
    <w:rsid w:val="00697992"/>
    <w:rsid w:val="006A760D"/>
    <w:rsid w:val="006B116A"/>
    <w:rsid w:val="006D037D"/>
    <w:rsid w:val="006D0E87"/>
    <w:rsid w:val="006D20A0"/>
    <w:rsid w:val="006D44D5"/>
    <w:rsid w:val="006D6FA4"/>
    <w:rsid w:val="006F0FFF"/>
    <w:rsid w:val="006F206E"/>
    <w:rsid w:val="006F3DAF"/>
    <w:rsid w:val="00712F6A"/>
    <w:rsid w:val="0071304D"/>
    <w:rsid w:val="0071363D"/>
    <w:rsid w:val="00715186"/>
    <w:rsid w:val="00715B1C"/>
    <w:rsid w:val="0071724C"/>
    <w:rsid w:val="00726F23"/>
    <w:rsid w:val="00727C5F"/>
    <w:rsid w:val="0073080F"/>
    <w:rsid w:val="007322CA"/>
    <w:rsid w:val="00733BFF"/>
    <w:rsid w:val="007358DA"/>
    <w:rsid w:val="00736431"/>
    <w:rsid w:val="00747BF9"/>
    <w:rsid w:val="00755064"/>
    <w:rsid w:val="0075530F"/>
    <w:rsid w:val="007568A8"/>
    <w:rsid w:val="00763411"/>
    <w:rsid w:val="0077100E"/>
    <w:rsid w:val="007734FB"/>
    <w:rsid w:val="007758DC"/>
    <w:rsid w:val="00787917"/>
    <w:rsid w:val="00787CCE"/>
    <w:rsid w:val="007912E2"/>
    <w:rsid w:val="00792704"/>
    <w:rsid w:val="00792981"/>
    <w:rsid w:val="0079411B"/>
    <w:rsid w:val="007B7054"/>
    <w:rsid w:val="007B753C"/>
    <w:rsid w:val="007B7F5B"/>
    <w:rsid w:val="007B7F82"/>
    <w:rsid w:val="007C23DD"/>
    <w:rsid w:val="007C360F"/>
    <w:rsid w:val="007E3731"/>
    <w:rsid w:val="007E6416"/>
    <w:rsid w:val="007E7465"/>
    <w:rsid w:val="00800047"/>
    <w:rsid w:val="0081333E"/>
    <w:rsid w:val="008159BE"/>
    <w:rsid w:val="00820558"/>
    <w:rsid w:val="00823E5A"/>
    <w:rsid w:val="008300CE"/>
    <w:rsid w:val="00844B40"/>
    <w:rsid w:val="00845C51"/>
    <w:rsid w:val="00845C59"/>
    <w:rsid w:val="0085078B"/>
    <w:rsid w:val="00853A72"/>
    <w:rsid w:val="008549F0"/>
    <w:rsid w:val="00860122"/>
    <w:rsid w:val="0086555E"/>
    <w:rsid w:val="00870461"/>
    <w:rsid w:val="008706FE"/>
    <w:rsid w:val="008850CD"/>
    <w:rsid w:val="00890017"/>
    <w:rsid w:val="008A1F53"/>
    <w:rsid w:val="008A6053"/>
    <w:rsid w:val="008C0A34"/>
    <w:rsid w:val="008D0410"/>
    <w:rsid w:val="008D543C"/>
    <w:rsid w:val="008E2314"/>
    <w:rsid w:val="008F19A8"/>
    <w:rsid w:val="008F2102"/>
    <w:rsid w:val="008F3B1A"/>
    <w:rsid w:val="008F6D9F"/>
    <w:rsid w:val="009061CE"/>
    <w:rsid w:val="00920466"/>
    <w:rsid w:val="00923CD9"/>
    <w:rsid w:val="00927A77"/>
    <w:rsid w:val="0093199F"/>
    <w:rsid w:val="00934AF2"/>
    <w:rsid w:val="00951B7E"/>
    <w:rsid w:val="00951D3D"/>
    <w:rsid w:val="00961A46"/>
    <w:rsid w:val="00961E07"/>
    <w:rsid w:val="00974BC5"/>
    <w:rsid w:val="00975BEA"/>
    <w:rsid w:val="00983AF9"/>
    <w:rsid w:val="00991F9F"/>
    <w:rsid w:val="0099290E"/>
    <w:rsid w:val="009A0479"/>
    <w:rsid w:val="009A1234"/>
    <w:rsid w:val="009B0AEC"/>
    <w:rsid w:val="009B651F"/>
    <w:rsid w:val="009C3E01"/>
    <w:rsid w:val="009C4C8B"/>
    <w:rsid w:val="009C6CA2"/>
    <w:rsid w:val="009D507F"/>
    <w:rsid w:val="009E53F0"/>
    <w:rsid w:val="009E67FF"/>
    <w:rsid w:val="009E79D4"/>
    <w:rsid w:val="009F2B6A"/>
    <w:rsid w:val="009F4D7E"/>
    <w:rsid w:val="00A019FA"/>
    <w:rsid w:val="00A07BD9"/>
    <w:rsid w:val="00A116CC"/>
    <w:rsid w:val="00A12881"/>
    <w:rsid w:val="00A1314F"/>
    <w:rsid w:val="00A21A8F"/>
    <w:rsid w:val="00A22D44"/>
    <w:rsid w:val="00A23202"/>
    <w:rsid w:val="00A27D84"/>
    <w:rsid w:val="00A3127C"/>
    <w:rsid w:val="00A31853"/>
    <w:rsid w:val="00A35387"/>
    <w:rsid w:val="00A473D3"/>
    <w:rsid w:val="00A51D5E"/>
    <w:rsid w:val="00A5670E"/>
    <w:rsid w:val="00A64965"/>
    <w:rsid w:val="00A64E39"/>
    <w:rsid w:val="00A72593"/>
    <w:rsid w:val="00A75B74"/>
    <w:rsid w:val="00A77A01"/>
    <w:rsid w:val="00A83061"/>
    <w:rsid w:val="00A84277"/>
    <w:rsid w:val="00A87EF1"/>
    <w:rsid w:val="00A95510"/>
    <w:rsid w:val="00AA5402"/>
    <w:rsid w:val="00AA56B8"/>
    <w:rsid w:val="00AB25AC"/>
    <w:rsid w:val="00AB37FE"/>
    <w:rsid w:val="00AC1A4A"/>
    <w:rsid w:val="00AC1A53"/>
    <w:rsid w:val="00AC30F4"/>
    <w:rsid w:val="00AC40D6"/>
    <w:rsid w:val="00AD2266"/>
    <w:rsid w:val="00AD567B"/>
    <w:rsid w:val="00AD5890"/>
    <w:rsid w:val="00AE2556"/>
    <w:rsid w:val="00AE7594"/>
    <w:rsid w:val="00B04005"/>
    <w:rsid w:val="00B10855"/>
    <w:rsid w:val="00B10F76"/>
    <w:rsid w:val="00B13AF6"/>
    <w:rsid w:val="00B23091"/>
    <w:rsid w:val="00B31E38"/>
    <w:rsid w:val="00B376E3"/>
    <w:rsid w:val="00B37C72"/>
    <w:rsid w:val="00B46FFB"/>
    <w:rsid w:val="00B52AEE"/>
    <w:rsid w:val="00B52C40"/>
    <w:rsid w:val="00B81EBF"/>
    <w:rsid w:val="00B86461"/>
    <w:rsid w:val="00B86F73"/>
    <w:rsid w:val="00BA5D9B"/>
    <w:rsid w:val="00BA7609"/>
    <w:rsid w:val="00BA7EBB"/>
    <w:rsid w:val="00BC7503"/>
    <w:rsid w:val="00BE445E"/>
    <w:rsid w:val="00BE66F0"/>
    <w:rsid w:val="00BF372C"/>
    <w:rsid w:val="00C062D4"/>
    <w:rsid w:val="00C14F14"/>
    <w:rsid w:val="00C1648A"/>
    <w:rsid w:val="00C202A0"/>
    <w:rsid w:val="00C237CE"/>
    <w:rsid w:val="00C267F6"/>
    <w:rsid w:val="00C4583E"/>
    <w:rsid w:val="00C5254E"/>
    <w:rsid w:val="00C571C8"/>
    <w:rsid w:val="00C57A83"/>
    <w:rsid w:val="00C6076A"/>
    <w:rsid w:val="00C709C1"/>
    <w:rsid w:val="00C77541"/>
    <w:rsid w:val="00C9039F"/>
    <w:rsid w:val="00C95270"/>
    <w:rsid w:val="00CA1263"/>
    <w:rsid w:val="00CB00F2"/>
    <w:rsid w:val="00CB442C"/>
    <w:rsid w:val="00CB4734"/>
    <w:rsid w:val="00CC0C89"/>
    <w:rsid w:val="00CC492D"/>
    <w:rsid w:val="00CC636F"/>
    <w:rsid w:val="00CC6715"/>
    <w:rsid w:val="00CD2E8E"/>
    <w:rsid w:val="00CD6C0B"/>
    <w:rsid w:val="00CE03CB"/>
    <w:rsid w:val="00CE0970"/>
    <w:rsid w:val="00CF026A"/>
    <w:rsid w:val="00CF07D8"/>
    <w:rsid w:val="00CF4EC2"/>
    <w:rsid w:val="00CF6C7E"/>
    <w:rsid w:val="00CF750F"/>
    <w:rsid w:val="00D00457"/>
    <w:rsid w:val="00D04F17"/>
    <w:rsid w:val="00D05CE3"/>
    <w:rsid w:val="00D117C2"/>
    <w:rsid w:val="00D20AAD"/>
    <w:rsid w:val="00D236F5"/>
    <w:rsid w:val="00D26C4A"/>
    <w:rsid w:val="00D407A7"/>
    <w:rsid w:val="00D43DA4"/>
    <w:rsid w:val="00D44C1D"/>
    <w:rsid w:val="00D6452E"/>
    <w:rsid w:val="00D65D73"/>
    <w:rsid w:val="00D73018"/>
    <w:rsid w:val="00D74FCC"/>
    <w:rsid w:val="00D76345"/>
    <w:rsid w:val="00D92677"/>
    <w:rsid w:val="00D944C7"/>
    <w:rsid w:val="00D97FDD"/>
    <w:rsid w:val="00DA03E7"/>
    <w:rsid w:val="00DA25B5"/>
    <w:rsid w:val="00DB17DC"/>
    <w:rsid w:val="00DB47EF"/>
    <w:rsid w:val="00DB5280"/>
    <w:rsid w:val="00DC0347"/>
    <w:rsid w:val="00DC277F"/>
    <w:rsid w:val="00DC5559"/>
    <w:rsid w:val="00DC744C"/>
    <w:rsid w:val="00DD3C58"/>
    <w:rsid w:val="00DD5023"/>
    <w:rsid w:val="00DD6E62"/>
    <w:rsid w:val="00DE3795"/>
    <w:rsid w:val="00DE7DF3"/>
    <w:rsid w:val="00DF0E8C"/>
    <w:rsid w:val="00DF3E3E"/>
    <w:rsid w:val="00DF7152"/>
    <w:rsid w:val="00E02840"/>
    <w:rsid w:val="00E13F45"/>
    <w:rsid w:val="00E14B0A"/>
    <w:rsid w:val="00E21F9E"/>
    <w:rsid w:val="00E37A7A"/>
    <w:rsid w:val="00E37B25"/>
    <w:rsid w:val="00E56467"/>
    <w:rsid w:val="00E65DD3"/>
    <w:rsid w:val="00E6724C"/>
    <w:rsid w:val="00E70D28"/>
    <w:rsid w:val="00E71255"/>
    <w:rsid w:val="00E740D0"/>
    <w:rsid w:val="00E8052E"/>
    <w:rsid w:val="00E84D6D"/>
    <w:rsid w:val="00E902C1"/>
    <w:rsid w:val="00E929FB"/>
    <w:rsid w:val="00E94073"/>
    <w:rsid w:val="00E94520"/>
    <w:rsid w:val="00E95CF8"/>
    <w:rsid w:val="00E96FC9"/>
    <w:rsid w:val="00EA1FE6"/>
    <w:rsid w:val="00EA302A"/>
    <w:rsid w:val="00EA4AC6"/>
    <w:rsid w:val="00EB0B00"/>
    <w:rsid w:val="00EB1EB8"/>
    <w:rsid w:val="00EC2762"/>
    <w:rsid w:val="00ED3091"/>
    <w:rsid w:val="00EF1E38"/>
    <w:rsid w:val="00EF4004"/>
    <w:rsid w:val="00F023B0"/>
    <w:rsid w:val="00F174C7"/>
    <w:rsid w:val="00F20641"/>
    <w:rsid w:val="00F20F2B"/>
    <w:rsid w:val="00F2779E"/>
    <w:rsid w:val="00F34473"/>
    <w:rsid w:val="00F37ABA"/>
    <w:rsid w:val="00F422B6"/>
    <w:rsid w:val="00F50903"/>
    <w:rsid w:val="00F534B1"/>
    <w:rsid w:val="00F53528"/>
    <w:rsid w:val="00F537C6"/>
    <w:rsid w:val="00F607EA"/>
    <w:rsid w:val="00F62595"/>
    <w:rsid w:val="00F630F7"/>
    <w:rsid w:val="00F64A5B"/>
    <w:rsid w:val="00F64F31"/>
    <w:rsid w:val="00F67DB1"/>
    <w:rsid w:val="00F726B6"/>
    <w:rsid w:val="00F73BB5"/>
    <w:rsid w:val="00F86461"/>
    <w:rsid w:val="00F921E4"/>
    <w:rsid w:val="00F939CD"/>
    <w:rsid w:val="00F949B5"/>
    <w:rsid w:val="00F97668"/>
    <w:rsid w:val="00FA0472"/>
    <w:rsid w:val="00FA2F38"/>
    <w:rsid w:val="00FA347A"/>
    <w:rsid w:val="00FA3BD5"/>
    <w:rsid w:val="00FA4605"/>
    <w:rsid w:val="00FB2BE5"/>
    <w:rsid w:val="00FB2CF2"/>
    <w:rsid w:val="00FB4442"/>
    <w:rsid w:val="00FC5FAC"/>
    <w:rsid w:val="00FC610A"/>
    <w:rsid w:val="00FC7794"/>
    <w:rsid w:val="00FD2897"/>
    <w:rsid w:val="00FE26B8"/>
    <w:rsid w:val="00FE4171"/>
    <w:rsid w:val="00FE6EC5"/>
    <w:rsid w:val="00FE7CA2"/>
    <w:rsid w:val="00FF261E"/>
    <w:rsid w:val="00FF3C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9C"/>
    <w:rPr>
      <w:sz w:val="24"/>
      <w:szCs w:val="24"/>
    </w:rPr>
  </w:style>
  <w:style w:type="paragraph" w:styleId="Ttulo1">
    <w:name w:val="heading 1"/>
    <w:basedOn w:val="Normal"/>
    <w:next w:val="Normal"/>
    <w:link w:val="Ttulo1Char"/>
    <w:uiPriority w:val="99"/>
    <w:qFormat/>
    <w:rsid w:val="001C799C"/>
    <w:pPr>
      <w:keepNext/>
      <w:jc w:val="both"/>
      <w:outlineLvl w:val="0"/>
    </w:pPr>
    <w:rPr>
      <w:rFonts w:ascii="Arial" w:hAnsi="Arial" w:cs="Arial"/>
      <w:b/>
      <w:bCs/>
      <w:sz w:val="20"/>
    </w:rPr>
  </w:style>
  <w:style w:type="paragraph" w:styleId="Ttulo2">
    <w:name w:val="heading 2"/>
    <w:basedOn w:val="Normal"/>
    <w:next w:val="Normal"/>
    <w:link w:val="Ttulo2Char"/>
    <w:uiPriority w:val="99"/>
    <w:qFormat/>
    <w:rsid w:val="001C799C"/>
    <w:pPr>
      <w:keepNext/>
      <w:jc w:val="center"/>
      <w:outlineLvl w:val="1"/>
    </w:pPr>
    <w:rPr>
      <w:rFonts w:ascii="Arial" w:hAnsi="Arial"/>
      <w:b/>
      <w:sz w:val="20"/>
      <w:szCs w:val="20"/>
    </w:rPr>
  </w:style>
  <w:style w:type="paragraph" w:styleId="Ttulo3">
    <w:name w:val="heading 3"/>
    <w:basedOn w:val="Normal"/>
    <w:next w:val="Normal"/>
    <w:link w:val="Ttulo3Char"/>
    <w:uiPriority w:val="99"/>
    <w:qFormat/>
    <w:rsid w:val="001C799C"/>
    <w:pPr>
      <w:keepNext/>
      <w:spacing w:after="40"/>
      <w:outlineLvl w:val="2"/>
    </w:pPr>
    <w:rPr>
      <w:rFonts w:ascii="Arial" w:eastAsia="Arial Unicode MS" w:hAnsi="Arial" w:cs="Arial"/>
      <w:b/>
      <w:bCs/>
      <w:sz w:val="18"/>
    </w:rPr>
  </w:style>
  <w:style w:type="paragraph" w:styleId="Ttulo4">
    <w:name w:val="heading 4"/>
    <w:basedOn w:val="Normal"/>
    <w:next w:val="Normal"/>
    <w:link w:val="Ttulo4Char"/>
    <w:uiPriority w:val="99"/>
    <w:unhideWhenUsed/>
    <w:qFormat/>
    <w:rsid w:val="00F630F7"/>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unhideWhenUsed/>
    <w:qFormat/>
    <w:rsid w:val="0077100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9"/>
    <w:qFormat/>
    <w:rsid w:val="001C799C"/>
    <w:pPr>
      <w:keepNext/>
      <w:spacing w:after="120" w:line="360" w:lineRule="auto"/>
      <w:outlineLvl w:val="5"/>
    </w:pPr>
    <w:rPr>
      <w:rFonts w:ascii="Arial" w:hAnsi="Arial"/>
      <w:b/>
      <w:bCs/>
    </w:rPr>
  </w:style>
  <w:style w:type="paragraph" w:styleId="Ttulo7">
    <w:name w:val="heading 7"/>
    <w:basedOn w:val="Normal"/>
    <w:next w:val="Normal"/>
    <w:link w:val="Ttulo7Char"/>
    <w:uiPriority w:val="99"/>
    <w:unhideWhenUsed/>
    <w:qFormat/>
    <w:rsid w:val="00D236F5"/>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9"/>
    <w:qFormat/>
    <w:rsid w:val="00D236F5"/>
    <w:pPr>
      <w:keepNext/>
      <w:suppressAutoHyphens/>
      <w:jc w:val="both"/>
      <w:outlineLvl w:val="7"/>
    </w:pPr>
    <w:rPr>
      <w:rFonts w:ascii="Arial" w:eastAsia="Calibri" w:hAnsi="Arial"/>
      <w:noProof/>
      <w:sz w:val="20"/>
      <w:szCs w:val="20"/>
      <w:u w:val="single"/>
    </w:rPr>
  </w:style>
  <w:style w:type="paragraph" w:styleId="Ttulo9">
    <w:name w:val="heading 9"/>
    <w:basedOn w:val="Normal"/>
    <w:next w:val="Normal"/>
    <w:link w:val="Ttulo9Char"/>
    <w:uiPriority w:val="99"/>
    <w:qFormat/>
    <w:rsid w:val="00D236F5"/>
    <w:pPr>
      <w:keepNext/>
      <w:suppressAutoHyphens/>
      <w:ind w:left="340" w:hanging="340"/>
      <w:jc w:val="both"/>
      <w:outlineLvl w:val="8"/>
    </w:pPr>
    <w:rPr>
      <w:rFonts w:ascii="Arial" w:eastAsia="Calibri" w:hAnsi="Arial"/>
      <w:noProof/>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rsid w:val="001C799C"/>
    <w:pPr>
      <w:tabs>
        <w:tab w:val="left" w:pos="284"/>
      </w:tabs>
      <w:spacing w:after="120" w:line="360" w:lineRule="auto"/>
      <w:ind w:firstLine="284"/>
      <w:jc w:val="both"/>
    </w:pPr>
    <w:rPr>
      <w:rFonts w:ascii="Arial" w:hAnsi="Arial"/>
      <w:szCs w:val="20"/>
    </w:rPr>
  </w:style>
  <w:style w:type="paragraph" w:styleId="Corpodetexto3">
    <w:name w:val="Body Text 3"/>
    <w:basedOn w:val="Normal"/>
    <w:link w:val="Corpodetexto3Char"/>
    <w:uiPriority w:val="99"/>
    <w:rsid w:val="001C799C"/>
    <w:pPr>
      <w:jc w:val="both"/>
    </w:pPr>
    <w:rPr>
      <w:rFonts w:ascii="Arial" w:hAnsi="Arial"/>
      <w:sz w:val="20"/>
      <w:szCs w:val="20"/>
    </w:rPr>
  </w:style>
  <w:style w:type="paragraph" w:styleId="Corpodetexto">
    <w:name w:val="Body Text"/>
    <w:basedOn w:val="Normal"/>
    <w:link w:val="CorpodetextoChar"/>
    <w:uiPriority w:val="99"/>
    <w:rsid w:val="001C799C"/>
    <w:pPr>
      <w:tabs>
        <w:tab w:val="left" w:pos="284"/>
      </w:tabs>
      <w:jc w:val="both"/>
    </w:pPr>
    <w:rPr>
      <w:rFonts w:ascii="Arial" w:hAnsi="Arial" w:cs="Arial"/>
      <w:sz w:val="18"/>
    </w:rPr>
  </w:style>
  <w:style w:type="paragraph" w:styleId="Recuodecorpodetexto2">
    <w:name w:val="Body Text Indent 2"/>
    <w:basedOn w:val="Normal"/>
    <w:link w:val="Recuodecorpodetexto2Char"/>
    <w:uiPriority w:val="99"/>
    <w:rsid w:val="001C799C"/>
    <w:pPr>
      <w:spacing w:after="120"/>
      <w:ind w:firstLine="851"/>
      <w:jc w:val="both"/>
    </w:pPr>
    <w:rPr>
      <w:rFonts w:ascii="Arial" w:hAnsi="Arial"/>
      <w:szCs w:val="20"/>
    </w:rPr>
  </w:style>
  <w:style w:type="paragraph" w:styleId="Corpodetexto2">
    <w:name w:val="Body Text 2"/>
    <w:basedOn w:val="Normal"/>
    <w:link w:val="Corpodetexto2Char"/>
    <w:uiPriority w:val="99"/>
    <w:rsid w:val="001C799C"/>
    <w:pPr>
      <w:jc w:val="both"/>
    </w:pPr>
    <w:rPr>
      <w:rFonts w:ascii="Arial" w:hAnsi="Arial"/>
      <w:b/>
      <w:bCs/>
      <w:sz w:val="20"/>
      <w:szCs w:val="20"/>
    </w:rPr>
  </w:style>
  <w:style w:type="paragraph" w:styleId="Ttulo">
    <w:name w:val="Title"/>
    <w:basedOn w:val="Normal"/>
    <w:link w:val="TtuloChar"/>
    <w:qFormat/>
    <w:rsid w:val="001C799C"/>
    <w:pPr>
      <w:tabs>
        <w:tab w:val="center" w:pos="6521"/>
      </w:tabs>
      <w:spacing w:after="40"/>
      <w:jc w:val="center"/>
    </w:pPr>
    <w:rPr>
      <w:rFonts w:ascii="Arial" w:hAnsi="Arial"/>
      <w:b/>
      <w:sz w:val="20"/>
    </w:rPr>
  </w:style>
  <w:style w:type="paragraph" w:styleId="Rodap">
    <w:name w:val="footer"/>
    <w:basedOn w:val="Normal"/>
    <w:link w:val="RodapChar"/>
    <w:uiPriority w:val="99"/>
    <w:rsid w:val="001C799C"/>
    <w:pPr>
      <w:tabs>
        <w:tab w:val="center" w:pos="4419"/>
        <w:tab w:val="right" w:pos="8838"/>
      </w:tabs>
    </w:pPr>
  </w:style>
  <w:style w:type="character" w:styleId="Nmerodepgina">
    <w:name w:val="page number"/>
    <w:basedOn w:val="Fontepargpadro"/>
    <w:rsid w:val="001C799C"/>
  </w:style>
  <w:style w:type="paragraph" w:styleId="Cabealho">
    <w:name w:val="header"/>
    <w:basedOn w:val="Normal"/>
    <w:link w:val="CabealhoChar"/>
    <w:rsid w:val="001C799C"/>
    <w:pPr>
      <w:tabs>
        <w:tab w:val="center" w:pos="4419"/>
        <w:tab w:val="right" w:pos="8838"/>
      </w:tabs>
    </w:pPr>
  </w:style>
  <w:style w:type="paragraph" w:styleId="Recuodecorpodetexto3">
    <w:name w:val="Body Text Indent 3"/>
    <w:basedOn w:val="Normal"/>
    <w:link w:val="Recuodecorpodetexto3Char"/>
    <w:rsid w:val="001C799C"/>
    <w:pPr>
      <w:tabs>
        <w:tab w:val="left" w:pos="180"/>
      </w:tabs>
      <w:spacing w:after="40"/>
      <w:ind w:left="180"/>
      <w:jc w:val="both"/>
    </w:pPr>
    <w:rPr>
      <w:rFonts w:ascii="Arial" w:hAnsi="Arial" w:cs="Arial"/>
      <w:bCs/>
      <w:sz w:val="18"/>
    </w:rPr>
  </w:style>
  <w:style w:type="paragraph" w:styleId="Textodebalo">
    <w:name w:val="Balloon Text"/>
    <w:basedOn w:val="Normal"/>
    <w:link w:val="TextodebaloChar"/>
    <w:uiPriority w:val="99"/>
    <w:semiHidden/>
    <w:unhideWhenUsed/>
    <w:rsid w:val="002D2C89"/>
    <w:rPr>
      <w:rFonts w:ascii="Tahoma" w:hAnsi="Tahoma"/>
      <w:sz w:val="16"/>
      <w:szCs w:val="16"/>
      <w:lang w:val="x-none" w:eastAsia="x-none"/>
    </w:rPr>
  </w:style>
  <w:style w:type="character" w:customStyle="1" w:styleId="TextodebaloChar">
    <w:name w:val="Texto de balão Char"/>
    <w:link w:val="Textodebalo"/>
    <w:uiPriority w:val="99"/>
    <w:semiHidden/>
    <w:rsid w:val="002D2C89"/>
    <w:rPr>
      <w:rFonts w:ascii="Tahoma" w:hAnsi="Tahoma" w:cs="Tahoma"/>
      <w:sz w:val="16"/>
      <w:szCs w:val="16"/>
    </w:rPr>
  </w:style>
  <w:style w:type="paragraph" w:styleId="PargrafodaLista">
    <w:name w:val="List Paragraph"/>
    <w:basedOn w:val="Normal"/>
    <w:uiPriority w:val="34"/>
    <w:qFormat/>
    <w:rsid w:val="00726F23"/>
    <w:pPr>
      <w:ind w:left="708"/>
    </w:pPr>
  </w:style>
  <w:style w:type="paragraph" w:customStyle="1" w:styleId="Default">
    <w:name w:val="Default"/>
    <w:rsid w:val="0006103E"/>
    <w:pPr>
      <w:autoSpaceDE w:val="0"/>
      <w:autoSpaceDN w:val="0"/>
      <w:adjustRightInd w:val="0"/>
    </w:pPr>
    <w:rPr>
      <w:rFonts w:ascii="Arial" w:hAnsi="Arial" w:cs="Arial"/>
      <w:color w:val="000000"/>
      <w:sz w:val="24"/>
      <w:szCs w:val="24"/>
    </w:rPr>
  </w:style>
  <w:style w:type="character" w:customStyle="1" w:styleId="st">
    <w:name w:val="st"/>
    <w:rsid w:val="0006103E"/>
  </w:style>
  <w:style w:type="character" w:styleId="nfase">
    <w:name w:val="Emphasis"/>
    <w:uiPriority w:val="20"/>
    <w:qFormat/>
    <w:rsid w:val="0006103E"/>
    <w:rPr>
      <w:i/>
      <w:iCs/>
    </w:rPr>
  </w:style>
  <w:style w:type="paragraph" w:styleId="Sumrio1">
    <w:name w:val="toc 1"/>
    <w:basedOn w:val="Normal"/>
    <w:next w:val="Normal"/>
    <w:autoRedefine/>
    <w:uiPriority w:val="39"/>
    <w:unhideWhenUsed/>
    <w:rsid w:val="00AB25AC"/>
    <w:pPr>
      <w:spacing w:after="100"/>
    </w:pPr>
  </w:style>
  <w:style w:type="character" w:styleId="Hyperlink">
    <w:name w:val="Hyperlink"/>
    <w:basedOn w:val="Fontepargpadro"/>
    <w:uiPriority w:val="99"/>
    <w:unhideWhenUsed/>
    <w:rsid w:val="00AB25AC"/>
    <w:rPr>
      <w:color w:val="0000FF" w:themeColor="hyperlink"/>
      <w:u w:val="single"/>
    </w:rPr>
  </w:style>
  <w:style w:type="paragraph" w:styleId="Textodenotaderodap">
    <w:name w:val="footnote text"/>
    <w:basedOn w:val="Normal"/>
    <w:link w:val="TextodenotaderodapChar"/>
    <w:semiHidden/>
    <w:unhideWhenUsed/>
    <w:rsid w:val="001C6E57"/>
    <w:rPr>
      <w:sz w:val="20"/>
      <w:szCs w:val="20"/>
    </w:rPr>
  </w:style>
  <w:style w:type="character" w:customStyle="1" w:styleId="TextodenotaderodapChar">
    <w:name w:val="Texto de nota de rodapé Char"/>
    <w:basedOn w:val="Fontepargpadro"/>
    <w:link w:val="Textodenotaderodap"/>
    <w:semiHidden/>
    <w:rsid w:val="001C6E57"/>
  </w:style>
  <w:style w:type="character" w:styleId="Refdenotaderodap">
    <w:name w:val="footnote reference"/>
    <w:basedOn w:val="Fontepargpadro"/>
    <w:semiHidden/>
    <w:unhideWhenUsed/>
    <w:rsid w:val="001C6E57"/>
    <w:rPr>
      <w:vertAlign w:val="superscript"/>
    </w:rPr>
  </w:style>
  <w:style w:type="character" w:customStyle="1" w:styleId="Ttulo5Char">
    <w:name w:val="Título 5 Char"/>
    <w:basedOn w:val="Fontepargpadro"/>
    <w:link w:val="Ttulo5"/>
    <w:uiPriority w:val="99"/>
    <w:rsid w:val="0077100E"/>
    <w:rPr>
      <w:rFonts w:asciiTheme="majorHAnsi" w:eastAsiaTheme="majorEastAsia" w:hAnsiTheme="majorHAnsi" w:cstheme="majorBidi"/>
      <w:color w:val="243F60" w:themeColor="accent1" w:themeShade="7F"/>
      <w:sz w:val="24"/>
      <w:szCs w:val="24"/>
    </w:rPr>
  </w:style>
  <w:style w:type="table" w:styleId="Tabelacomgrade">
    <w:name w:val="Table Grid"/>
    <w:basedOn w:val="Tabelanormal"/>
    <w:uiPriority w:val="59"/>
    <w:rsid w:val="0099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9"/>
    <w:rsid w:val="00763411"/>
    <w:rPr>
      <w:rFonts w:ascii="Arial" w:hAnsi="Arial" w:cs="Arial"/>
      <w:b/>
      <w:bCs/>
      <w:szCs w:val="24"/>
    </w:rPr>
  </w:style>
  <w:style w:type="character" w:customStyle="1" w:styleId="RecuodecorpodetextoChar">
    <w:name w:val="Recuo de corpo de texto Char"/>
    <w:link w:val="Recuodecorpodetexto"/>
    <w:uiPriority w:val="99"/>
    <w:rsid w:val="00763411"/>
    <w:rPr>
      <w:rFonts w:ascii="Arial" w:hAnsi="Arial"/>
      <w:sz w:val="24"/>
    </w:rPr>
  </w:style>
  <w:style w:type="paragraph" w:customStyle="1" w:styleId="Abrirpargrafo">
    <w:name w:val="Abrir parágrafo"/>
    <w:basedOn w:val="Normal"/>
    <w:rsid w:val="00763411"/>
    <w:pPr>
      <w:suppressAutoHyphens/>
      <w:spacing w:after="120" w:line="360" w:lineRule="auto"/>
      <w:jc w:val="both"/>
    </w:pPr>
    <w:rPr>
      <w:rFonts w:ascii="Arial" w:hAnsi="Arial"/>
      <w:szCs w:val="20"/>
    </w:rPr>
  </w:style>
  <w:style w:type="paragraph" w:styleId="CabealhodoSumrio">
    <w:name w:val="TOC Heading"/>
    <w:basedOn w:val="Ttulo1"/>
    <w:next w:val="Normal"/>
    <w:uiPriority w:val="39"/>
    <w:unhideWhenUsed/>
    <w:qFormat/>
    <w:rsid w:val="0023295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resumo">
    <w:name w:val="resumo"/>
    <w:basedOn w:val="Normal"/>
    <w:rsid w:val="008D0410"/>
    <w:pPr>
      <w:spacing w:before="92" w:after="100" w:afterAutospacing="1" w:line="230" w:lineRule="atLeast"/>
      <w:ind w:firstLine="230"/>
      <w:jc w:val="both"/>
    </w:pPr>
    <w:rPr>
      <w:color w:val="666666"/>
      <w:sz w:val="15"/>
      <w:szCs w:val="15"/>
    </w:rPr>
  </w:style>
  <w:style w:type="character" w:customStyle="1" w:styleId="Ttulo4Char">
    <w:name w:val="Título 4 Char"/>
    <w:basedOn w:val="Fontepargpadro"/>
    <w:link w:val="Ttulo4"/>
    <w:uiPriority w:val="99"/>
    <w:rsid w:val="00F630F7"/>
    <w:rPr>
      <w:rFonts w:asciiTheme="majorHAnsi" w:eastAsiaTheme="majorEastAsia" w:hAnsiTheme="majorHAnsi" w:cstheme="majorBidi"/>
      <w:b/>
      <w:bCs/>
      <w:i/>
      <w:iCs/>
      <w:color w:val="4F81BD" w:themeColor="accent1"/>
      <w:sz w:val="24"/>
      <w:szCs w:val="24"/>
    </w:rPr>
  </w:style>
  <w:style w:type="paragraph" w:styleId="Legenda">
    <w:name w:val="caption"/>
    <w:basedOn w:val="Normal"/>
    <w:next w:val="Normal"/>
    <w:semiHidden/>
    <w:unhideWhenUsed/>
    <w:qFormat/>
    <w:rsid w:val="00F630F7"/>
    <w:rPr>
      <w:rFonts w:ascii="Arial Narrow" w:hAnsi="Arial Narrow"/>
      <w:b/>
      <w:bCs/>
      <w:sz w:val="18"/>
    </w:rPr>
  </w:style>
  <w:style w:type="paragraph" w:styleId="NormalWeb">
    <w:name w:val="Normal (Web)"/>
    <w:basedOn w:val="Normal"/>
    <w:uiPriority w:val="99"/>
    <w:unhideWhenUsed/>
    <w:rsid w:val="00295895"/>
    <w:pPr>
      <w:spacing w:before="100" w:beforeAutospacing="1" w:after="100" w:afterAutospacing="1"/>
    </w:pPr>
  </w:style>
  <w:style w:type="character" w:styleId="Forte">
    <w:name w:val="Strong"/>
    <w:basedOn w:val="Fontepargpadro"/>
    <w:uiPriority w:val="22"/>
    <w:qFormat/>
    <w:rsid w:val="00295895"/>
    <w:rPr>
      <w:b/>
      <w:bCs/>
    </w:rPr>
  </w:style>
  <w:style w:type="paragraph" w:customStyle="1" w:styleId="WW-Recuodecorpodetexto3">
    <w:name w:val="WW-Recuo de corpo de texto 3"/>
    <w:basedOn w:val="Normal"/>
    <w:uiPriority w:val="99"/>
    <w:rsid w:val="00920466"/>
    <w:pPr>
      <w:suppressAutoHyphens/>
      <w:spacing w:after="120" w:line="360" w:lineRule="auto"/>
      <w:ind w:firstLine="851"/>
      <w:jc w:val="both"/>
    </w:pPr>
    <w:rPr>
      <w:rFonts w:ascii="Arial" w:hAnsi="Arial"/>
      <w:noProof/>
      <w:sz w:val="22"/>
      <w:szCs w:val="20"/>
    </w:rPr>
  </w:style>
  <w:style w:type="character" w:customStyle="1" w:styleId="uri">
    <w:name w:val="uri"/>
    <w:basedOn w:val="Fontepargpadro"/>
    <w:rsid w:val="00632C41"/>
  </w:style>
  <w:style w:type="character" w:customStyle="1" w:styleId="apple-converted-space">
    <w:name w:val="apple-converted-space"/>
    <w:basedOn w:val="Fontepargpadro"/>
    <w:rsid w:val="00CF6C7E"/>
  </w:style>
  <w:style w:type="paragraph" w:styleId="TextosemFormatao">
    <w:name w:val="Plain Text"/>
    <w:basedOn w:val="Normal"/>
    <w:link w:val="TextosemFormataoChar"/>
    <w:rsid w:val="00792704"/>
    <w:rPr>
      <w:rFonts w:ascii="Courier New" w:hAnsi="Courier New"/>
      <w:sz w:val="20"/>
      <w:szCs w:val="20"/>
      <w:lang w:val="es-ES"/>
    </w:rPr>
  </w:style>
  <w:style w:type="character" w:customStyle="1" w:styleId="TextosemFormataoChar">
    <w:name w:val="Texto sem Formatação Char"/>
    <w:basedOn w:val="Fontepargpadro"/>
    <w:link w:val="TextosemFormatao"/>
    <w:rsid w:val="00792704"/>
    <w:rPr>
      <w:rFonts w:ascii="Courier New" w:hAnsi="Courier New"/>
      <w:lang w:val="es-ES"/>
    </w:rPr>
  </w:style>
  <w:style w:type="character" w:styleId="CitaoHTML">
    <w:name w:val="HTML Cite"/>
    <w:basedOn w:val="Fontepargpadro"/>
    <w:uiPriority w:val="99"/>
    <w:semiHidden/>
    <w:unhideWhenUsed/>
    <w:rsid w:val="00CB442C"/>
    <w:rPr>
      <w:i/>
      <w:iCs/>
    </w:rPr>
  </w:style>
  <w:style w:type="character" w:customStyle="1" w:styleId="bc">
    <w:name w:val="bc"/>
    <w:basedOn w:val="Fontepargpadro"/>
    <w:rsid w:val="00375C86"/>
  </w:style>
  <w:style w:type="character" w:customStyle="1" w:styleId="TtuloChar">
    <w:name w:val="Título Char"/>
    <w:link w:val="Ttulo"/>
    <w:rsid w:val="003B7E7C"/>
    <w:rPr>
      <w:rFonts w:ascii="Arial" w:hAnsi="Arial"/>
      <w:b/>
      <w:szCs w:val="24"/>
    </w:rPr>
  </w:style>
  <w:style w:type="character" w:customStyle="1" w:styleId="CabealhoChar">
    <w:name w:val="Cabeçalho Char"/>
    <w:basedOn w:val="Fontepargpadro"/>
    <w:link w:val="Cabealho"/>
    <w:rsid w:val="00082FDB"/>
    <w:rPr>
      <w:sz w:val="24"/>
      <w:szCs w:val="24"/>
    </w:rPr>
  </w:style>
  <w:style w:type="character" w:customStyle="1" w:styleId="ajaxcapes">
    <w:name w:val="ajaxcapes"/>
    <w:rsid w:val="00166DF8"/>
  </w:style>
  <w:style w:type="character" w:customStyle="1" w:styleId="Ttulo2Char">
    <w:name w:val="Título 2 Char"/>
    <w:basedOn w:val="Fontepargpadro"/>
    <w:link w:val="Ttulo2"/>
    <w:uiPriority w:val="99"/>
    <w:rsid w:val="000E1A28"/>
    <w:rPr>
      <w:rFonts w:ascii="Arial" w:hAnsi="Arial"/>
      <w:b/>
    </w:rPr>
  </w:style>
  <w:style w:type="character" w:customStyle="1" w:styleId="Ttulo3Char">
    <w:name w:val="Título 3 Char"/>
    <w:basedOn w:val="Fontepargpadro"/>
    <w:link w:val="Ttulo3"/>
    <w:uiPriority w:val="99"/>
    <w:rsid w:val="000E1A28"/>
    <w:rPr>
      <w:rFonts w:ascii="Arial" w:eastAsia="Arial Unicode MS" w:hAnsi="Arial" w:cs="Arial"/>
      <w:b/>
      <w:bCs/>
      <w:sz w:val="18"/>
      <w:szCs w:val="24"/>
    </w:rPr>
  </w:style>
  <w:style w:type="character" w:customStyle="1" w:styleId="Ttulo6Char">
    <w:name w:val="Título 6 Char"/>
    <w:basedOn w:val="Fontepargpadro"/>
    <w:link w:val="Ttulo6"/>
    <w:uiPriority w:val="99"/>
    <w:rsid w:val="000E1A28"/>
    <w:rPr>
      <w:rFonts w:ascii="Arial" w:hAnsi="Arial"/>
      <w:b/>
      <w:bCs/>
      <w:sz w:val="24"/>
      <w:szCs w:val="24"/>
    </w:rPr>
  </w:style>
  <w:style w:type="numbering" w:customStyle="1" w:styleId="Semlista1">
    <w:name w:val="Sem lista1"/>
    <w:next w:val="Semlista"/>
    <w:uiPriority w:val="99"/>
    <w:semiHidden/>
    <w:unhideWhenUsed/>
    <w:rsid w:val="000E1A28"/>
  </w:style>
  <w:style w:type="character" w:customStyle="1" w:styleId="Corpodetexto3Char">
    <w:name w:val="Corpo de texto 3 Char"/>
    <w:basedOn w:val="Fontepargpadro"/>
    <w:link w:val="Corpodetexto3"/>
    <w:uiPriority w:val="99"/>
    <w:rsid w:val="000E1A28"/>
    <w:rPr>
      <w:rFonts w:ascii="Arial" w:hAnsi="Arial"/>
    </w:rPr>
  </w:style>
  <w:style w:type="character" w:customStyle="1" w:styleId="CorpodetextoChar">
    <w:name w:val="Corpo de texto Char"/>
    <w:basedOn w:val="Fontepargpadro"/>
    <w:link w:val="Corpodetexto"/>
    <w:uiPriority w:val="99"/>
    <w:rsid w:val="000E1A28"/>
    <w:rPr>
      <w:rFonts w:ascii="Arial" w:hAnsi="Arial" w:cs="Arial"/>
      <w:sz w:val="18"/>
      <w:szCs w:val="24"/>
    </w:rPr>
  </w:style>
  <w:style w:type="character" w:customStyle="1" w:styleId="Recuodecorpodetexto2Char">
    <w:name w:val="Recuo de corpo de texto 2 Char"/>
    <w:basedOn w:val="Fontepargpadro"/>
    <w:link w:val="Recuodecorpodetexto2"/>
    <w:uiPriority w:val="99"/>
    <w:rsid w:val="000E1A28"/>
    <w:rPr>
      <w:rFonts w:ascii="Arial" w:hAnsi="Arial"/>
      <w:sz w:val="24"/>
    </w:rPr>
  </w:style>
  <w:style w:type="character" w:customStyle="1" w:styleId="Corpodetexto2Char">
    <w:name w:val="Corpo de texto 2 Char"/>
    <w:basedOn w:val="Fontepargpadro"/>
    <w:link w:val="Corpodetexto2"/>
    <w:uiPriority w:val="99"/>
    <w:rsid w:val="000E1A28"/>
    <w:rPr>
      <w:rFonts w:ascii="Arial" w:hAnsi="Arial"/>
      <w:b/>
      <w:bCs/>
    </w:rPr>
  </w:style>
  <w:style w:type="character" w:customStyle="1" w:styleId="RodapChar">
    <w:name w:val="Rodapé Char"/>
    <w:basedOn w:val="Fontepargpadro"/>
    <w:link w:val="Rodap"/>
    <w:uiPriority w:val="99"/>
    <w:rsid w:val="000E1A28"/>
    <w:rPr>
      <w:sz w:val="24"/>
      <w:szCs w:val="24"/>
    </w:rPr>
  </w:style>
  <w:style w:type="character" w:customStyle="1" w:styleId="Recuodecorpodetexto3Char">
    <w:name w:val="Recuo de corpo de texto 3 Char"/>
    <w:basedOn w:val="Fontepargpadro"/>
    <w:link w:val="Recuodecorpodetexto3"/>
    <w:rsid w:val="000E1A28"/>
    <w:rPr>
      <w:rFonts w:ascii="Arial" w:hAnsi="Arial" w:cs="Arial"/>
      <w:bCs/>
      <w:sz w:val="18"/>
      <w:szCs w:val="24"/>
    </w:rPr>
  </w:style>
  <w:style w:type="character" w:customStyle="1" w:styleId="Ttulo7Char">
    <w:name w:val="Título 7 Char"/>
    <w:basedOn w:val="Fontepargpadro"/>
    <w:link w:val="Ttulo7"/>
    <w:uiPriority w:val="99"/>
    <w:rsid w:val="00D236F5"/>
    <w:rPr>
      <w:rFonts w:asciiTheme="majorHAnsi" w:eastAsiaTheme="majorEastAsia" w:hAnsiTheme="majorHAnsi" w:cstheme="majorBidi"/>
      <w:i/>
      <w:iCs/>
      <w:color w:val="404040" w:themeColor="text1" w:themeTint="BF"/>
      <w:sz w:val="24"/>
      <w:szCs w:val="24"/>
    </w:rPr>
  </w:style>
  <w:style w:type="character" w:customStyle="1" w:styleId="Ttulo8Char">
    <w:name w:val="Título 8 Char"/>
    <w:basedOn w:val="Fontepargpadro"/>
    <w:link w:val="Ttulo8"/>
    <w:uiPriority w:val="99"/>
    <w:rsid w:val="00D236F5"/>
    <w:rPr>
      <w:rFonts w:ascii="Arial" w:eastAsia="Calibri" w:hAnsi="Arial"/>
      <w:noProof/>
      <w:u w:val="single"/>
    </w:rPr>
  </w:style>
  <w:style w:type="character" w:customStyle="1" w:styleId="Ttulo9Char">
    <w:name w:val="Título 9 Char"/>
    <w:basedOn w:val="Fontepargpadro"/>
    <w:link w:val="Ttulo9"/>
    <w:uiPriority w:val="99"/>
    <w:rsid w:val="00D236F5"/>
    <w:rPr>
      <w:rFonts w:ascii="Arial" w:eastAsia="Calibri" w:hAnsi="Arial"/>
      <w:noProof/>
      <w:u w:val="single"/>
    </w:rPr>
  </w:style>
  <w:style w:type="paragraph" w:styleId="Textoembloco">
    <w:name w:val="Block Text"/>
    <w:basedOn w:val="Normal"/>
    <w:uiPriority w:val="99"/>
    <w:rsid w:val="00D236F5"/>
    <w:pPr>
      <w:tabs>
        <w:tab w:val="left" w:pos="9498"/>
      </w:tabs>
      <w:spacing w:line="360" w:lineRule="auto"/>
      <w:ind w:left="360" w:right="-658"/>
      <w:jc w:val="center"/>
    </w:pPr>
    <w:rPr>
      <w:rFonts w:ascii="Comic Sans MS" w:hAnsi="Comic Sans MS"/>
      <w:b/>
      <w:bCs/>
      <w:sz w:val="28"/>
    </w:rPr>
  </w:style>
  <w:style w:type="paragraph" w:customStyle="1" w:styleId="Abrirpargrafonegativo">
    <w:name w:val="Abrir parágrafo negativo"/>
    <w:basedOn w:val="Normal"/>
    <w:uiPriority w:val="99"/>
    <w:rsid w:val="00D236F5"/>
    <w:pPr>
      <w:suppressAutoHyphens/>
      <w:spacing w:after="120" w:line="360" w:lineRule="auto"/>
      <w:ind w:firstLine="851"/>
      <w:jc w:val="both"/>
    </w:pPr>
    <w:rPr>
      <w:rFonts w:ascii="Arial" w:hAnsi="Arial"/>
      <w:szCs w:val="20"/>
    </w:rPr>
  </w:style>
  <w:style w:type="paragraph" w:customStyle="1" w:styleId="1AutoList1">
    <w:name w:val="1AutoList1"/>
    <w:uiPriority w:val="99"/>
    <w:rsid w:val="00D236F5"/>
    <w:pPr>
      <w:widowControl w:val="0"/>
      <w:tabs>
        <w:tab w:val="left" w:pos="720"/>
      </w:tabs>
      <w:ind w:left="720" w:hanging="720"/>
      <w:jc w:val="both"/>
    </w:pPr>
    <w:rPr>
      <w:sz w:val="24"/>
      <w:lang w:val="en-US"/>
    </w:rPr>
  </w:style>
  <w:style w:type="paragraph" w:styleId="SemEspaamento">
    <w:name w:val="No Spacing"/>
    <w:uiPriority w:val="1"/>
    <w:qFormat/>
    <w:rsid w:val="00C95270"/>
    <w:rPr>
      <w:sz w:val="24"/>
      <w:szCs w:val="24"/>
    </w:rPr>
  </w:style>
  <w:style w:type="character" w:styleId="Refdecomentrio">
    <w:name w:val="annotation reference"/>
    <w:basedOn w:val="Fontepargpadro"/>
    <w:uiPriority w:val="99"/>
    <w:semiHidden/>
    <w:unhideWhenUsed/>
    <w:rsid w:val="00F62595"/>
    <w:rPr>
      <w:sz w:val="16"/>
      <w:szCs w:val="16"/>
    </w:rPr>
  </w:style>
  <w:style w:type="paragraph" w:styleId="Textodecomentrio">
    <w:name w:val="annotation text"/>
    <w:basedOn w:val="Normal"/>
    <w:link w:val="TextodecomentrioChar"/>
    <w:uiPriority w:val="99"/>
    <w:semiHidden/>
    <w:unhideWhenUsed/>
    <w:rsid w:val="00F62595"/>
    <w:rPr>
      <w:sz w:val="20"/>
      <w:szCs w:val="20"/>
    </w:rPr>
  </w:style>
  <w:style w:type="character" w:customStyle="1" w:styleId="TextodecomentrioChar">
    <w:name w:val="Texto de comentário Char"/>
    <w:basedOn w:val="Fontepargpadro"/>
    <w:link w:val="Textodecomentrio"/>
    <w:uiPriority w:val="99"/>
    <w:semiHidden/>
    <w:rsid w:val="00F62595"/>
  </w:style>
  <w:style w:type="paragraph" w:styleId="Assuntodocomentrio">
    <w:name w:val="annotation subject"/>
    <w:basedOn w:val="Textodecomentrio"/>
    <w:next w:val="Textodecomentrio"/>
    <w:link w:val="AssuntodocomentrioChar"/>
    <w:uiPriority w:val="99"/>
    <w:semiHidden/>
    <w:unhideWhenUsed/>
    <w:rsid w:val="00F62595"/>
    <w:rPr>
      <w:b/>
      <w:bCs/>
    </w:rPr>
  </w:style>
  <w:style w:type="character" w:customStyle="1" w:styleId="AssuntodocomentrioChar">
    <w:name w:val="Assunto do comentário Char"/>
    <w:basedOn w:val="TextodecomentrioChar"/>
    <w:link w:val="Assuntodocomentrio"/>
    <w:uiPriority w:val="99"/>
    <w:semiHidden/>
    <w:rsid w:val="00F62595"/>
    <w:rPr>
      <w:b/>
      <w:bCs/>
    </w:rPr>
  </w:style>
  <w:style w:type="paragraph" w:styleId="Sumrio2">
    <w:name w:val="toc 2"/>
    <w:basedOn w:val="Normal"/>
    <w:next w:val="Normal"/>
    <w:autoRedefine/>
    <w:uiPriority w:val="39"/>
    <w:unhideWhenUsed/>
    <w:rsid w:val="0038096C"/>
    <w:pPr>
      <w:spacing w:after="100"/>
      <w:ind w:left="240"/>
    </w:pPr>
  </w:style>
  <w:style w:type="paragraph" w:styleId="Sumrio3">
    <w:name w:val="toc 3"/>
    <w:basedOn w:val="Normal"/>
    <w:next w:val="Normal"/>
    <w:autoRedefine/>
    <w:uiPriority w:val="39"/>
    <w:unhideWhenUsed/>
    <w:rsid w:val="0038096C"/>
    <w:pPr>
      <w:spacing w:after="100"/>
      <w:ind w:left="480"/>
    </w:pPr>
  </w:style>
  <w:style w:type="paragraph" w:styleId="Reviso">
    <w:name w:val="Revision"/>
    <w:hidden/>
    <w:uiPriority w:val="99"/>
    <w:semiHidden/>
    <w:rsid w:val="00197D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9C"/>
    <w:rPr>
      <w:sz w:val="24"/>
      <w:szCs w:val="24"/>
    </w:rPr>
  </w:style>
  <w:style w:type="paragraph" w:styleId="Ttulo1">
    <w:name w:val="heading 1"/>
    <w:basedOn w:val="Normal"/>
    <w:next w:val="Normal"/>
    <w:link w:val="Ttulo1Char"/>
    <w:uiPriority w:val="99"/>
    <w:qFormat/>
    <w:rsid w:val="001C799C"/>
    <w:pPr>
      <w:keepNext/>
      <w:jc w:val="both"/>
      <w:outlineLvl w:val="0"/>
    </w:pPr>
    <w:rPr>
      <w:rFonts w:ascii="Arial" w:hAnsi="Arial" w:cs="Arial"/>
      <w:b/>
      <w:bCs/>
      <w:sz w:val="20"/>
    </w:rPr>
  </w:style>
  <w:style w:type="paragraph" w:styleId="Ttulo2">
    <w:name w:val="heading 2"/>
    <w:basedOn w:val="Normal"/>
    <w:next w:val="Normal"/>
    <w:link w:val="Ttulo2Char"/>
    <w:uiPriority w:val="99"/>
    <w:qFormat/>
    <w:rsid w:val="001C799C"/>
    <w:pPr>
      <w:keepNext/>
      <w:jc w:val="center"/>
      <w:outlineLvl w:val="1"/>
    </w:pPr>
    <w:rPr>
      <w:rFonts w:ascii="Arial" w:hAnsi="Arial"/>
      <w:b/>
      <w:sz w:val="20"/>
      <w:szCs w:val="20"/>
    </w:rPr>
  </w:style>
  <w:style w:type="paragraph" w:styleId="Ttulo3">
    <w:name w:val="heading 3"/>
    <w:basedOn w:val="Normal"/>
    <w:next w:val="Normal"/>
    <w:link w:val="Ttulo3Char"/>
    <w:uiPriority w:val="99"/>
    <w:qFormat/>
    <w:rsid w:val="001C799C"/>
    <w:pPr>
      <w:keepNext/>
      <w:spacing w:after="40"/>
      <w:outlineLvl w:val="2"/>
    </w:pPr>
    <w:rPr>
      <w:rFonts w:ascii="Arial" w:eastAsia="Arial Unicode MS" w:hAnsi="Arial" w:cs="Arial"/>
      <w:b/>
      <w:bCs/>
      <w:sz w:val="18"/>
    </w:rPr>
  </w:style>
  <w:style w:type="paragraph" w:styleId="Ttulo4">
    <w:name w:val="heading 4"/>
    <w:basedOn w:val="Normal"/>
    <w:next w:val="Normal"/>
    <w:link w:val="Ttulo4Char"/>
    <w:uiPriority w:val="99"/>
    <w:unhideWhenUsed/>
    <w:qFormat/>
    <w:rsid w:val="00F630F7"/>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unhideWhenUsed/>
    <w:qFormat/>
    <w:rsid w:val="0077100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9"/>
    <w:qFormat/>
    <w:rsid w:val="001C799C"/>
    <w:pPr>
      <w:keepNext/>
      <w:spacing w:after="120" w:line="360" w:lineRule="auto"/>
      <w:outlineLvl w:val="5"/>
    </w:pPr>
    <w:rPr>
      <w:rFonts w:ascii="Arial" w:hAnsi="Arial"/>
      <w:b/>
      <w:bCs/>
    </w:rPr>
  </w:style>
  <w:style w:type="paragraph" w:styleId="Ttulo7">
    <w:name w:val="heading 7"/>
    <w:basedOn w:val="Normal"/>
    <w:next w:val="Normal"/>
    <w:link w:val="Ttulo7Char"/>
    <w:uiPriority w:val="99"/>
    <w:unhideWhenUsed/>
    <w:qFormat/>
    <w:rsid w:val="00D236F5"/>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9"/>
    <w:qFormat/>
    <w:rsid w:val="00D236F5"/>
    <w:pPr>
      <w:keepNext/>
      <w:suppressAutoHyphens/>
      <w:jc w:val="both"/>
      <w:outlineLvl w:val="7"/>
    </w:pPr>
    <w:rPr>
      <w:rFonts w:ascii="Arial" w:eastAsia="Calibri" w:hAnsi="Arial"/>
      <w:noProof/>
      <w:sz w:val="20"/>
      <w:szCs w:val="20"/>
      <w:u w:val="single"/>
    </w:rPr>
  </w:style>
  <w:style w:type="paragraph" w:styleId="Ttulo9">
    <w:name w:val="heading 9"/>
    <w:basedOn w:val="Normal"/>
    <w:next w:val="Normal"/>
    <w:link w:val="Ttulo9Char"/>
    <w:uiPriority w:val="99"/>
    <w:qFormat/>
    <w:rsid w:val="00D236F5"/>
    <w:pPr>
      <w:keepNext/>
      <w:suppressAutoHyphens/>
      <w:ind w:left="340" w:hanging="340"/>
      <w:jc w:val="both"/>
      <w:outlineLvl w:val="8"/>
    </w:pPr>
    <w:rPr>
      <w:rFonts w:ascii="Arial" w:eastAsia="Calibri" w:hAnsi="Arial"/>
      <w:noProof/>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rsid w:val="001C799C"/>
    <w:pPr>
      <w:tabs>
        <w:tab w:val="left" w:pos="284"/>
      </w:tabs>
      <w:spacing w:after="120" w:line="360" w:lineRule="auto"/>
      <w:ind w:firstLine="284"/>
      <w:jc w:val="both"/>
    </w:pPr>
    <w:rPr>
      <w:rFonts w:ascii="Arial" w:hAnsi="Arial"/>
      <w:szCs w:val="20"/>
    </w:rPr>
  </w:style>
  <w:style w:type="paragraph" w:styleId="Corpodetexto3">
    <w:name w:val="Body Text 3"/>
    <w:basedOn w:val="Normal"/>
    <w:link w:val="Corpodetexto3Char"/>
    <w:uiPriority w:val="99"/>
    <w:rsid w:val="001C799C"/>
    <w:pPr>
      <w:jc w:val="both"/>
    </w:pPr>
    <w:rPr>
      <w:rFonts w:ascii="Arial" w:hAnsi="Arial"/>
      <w:sz w:val="20"/>
      <w:szCs w:val="20"/>
    </w:rPr>
  </w:style>
  <w:style w:type="paragraph" w:styleId="Corpodetexto">
    <w:name w:val="Body Text"/>
    <w:basedOn w:val="Normal"/>
    <w:link w:val="CorpodetextoChar"/>
    <w:uiPriority w:val="99"/>
    <w:rsid w:val="001C799C"/>
    <w:pPr>
      <w:tabs>
        <w:tab w:val="left" w:pos="284"/>
      </w:tabs>
      <w:jc w:val="both"/>
    </w:pPr>
    <w:rPr>
      <w:rFonts w:ascii="Arial" w:hAnsi="Arial" w:cs="Arial"/>
      <w:sz w:val="18"/>
    </w:rPr>
  </w:style>
  <w:style w:type="paragraph" w:styleId="Recuodecorpodetexto2">
    <w:name w:val="Body Text Indent 2"/>
    <w:basedOn w:val="Normal"/>
    <w:link w:val="Recuodecorpodetexto2Char"/>
    <w:uiPriority w:val="99"/>
    <w:rsid w:val="001C799C"/>
    <w:pPr>
      <w:spacing w:after="120"/>
      <w:ind w:firstLine="851"/>
      <w:jc w:val="both"/>
    </w:pPr>
    <w:rPr>
      <w:rFonts w:ascii="Arial" w:hAnsi="Arial"/>
      <w:szCs w:val="20"/>
    </w:rPr>
  </w:style>
  <w:style w:type="paragraph" w:styleId="Corpodetexto2">
    <w:name w:val="Body Text 2"/>
    <w:basedOn w:val="Normal"/>
    <w:link w:val="Corpodetexto2Char"/>
    <w:uiPriority w:val="99"/>
    <w:rsid w:val="001C799C"/>
    <w:pPr>
      <w:jc w:val="both"/>
    </w:pPr>
    <w:rPr>
      <w:rFonts w:ascii="Arial" w:hAnsi="Arial"/>
      <w:b/>
      <w:bCs/>
      <w:sz w:val="20"/>
      <w:szCs w:val="20"/>
    </w:rPr>
  </w:style>
  <w:style w:type="paragraph" w:styleId="Ttulo">
    <w:name w:val="Title"/>
    <w:basedOn w:val="Normal"/>
    <w:link w:val="TtuloChar"/>
    <w:qFormat/>
    <w:rsid w:val="001C799C"/>
    <w:pPr>
      <w:tabs>
        <w:tab w:val="center" w:pos="6521"/>
      </w:tabs>
      <w:spacing w:after="40"/>
      <w:jc w:val="center"/>
    </w:pPr>
    <w:rPr>
      <w:rFonts w:ascii="Arial" w:hAnsi="Arial"/>
      <w:b/>
      <w:sz w:val="20"/>
    </w:rPr>
  </w:style>
  <w:style w:type="paragraph" w:styleId="Rodap">
    <w:name w:val="footer"/>
    <w:basedOn w:val="Normal"/>
    <w:link w:val="RodapChar"/>
    <w:uiPriority w:val="99"/>
    <w:rsid w:val="001C799C"/>
    <w:pPr>
      <w:tabs>
        <w:tab w:val="center" w:pos="4419"/>
        <w:tab w:val="right" w:pos="8838"/>
      </w:tabs>
    </w:pPr>
  </w:style>
  <w:style w:type="character" w:styleId="Nmerodepgina">
    <w:name w:val="page number"/>
    <w:basedOn w:val="Fontepargpadro"/>
    <w:rsid w:val="001C799C"/>
  </w:style>
  <w:style w:type="paragraph" w:styleId="Cabealho">
    <w:name w:val="header"/>
    <w:basedOn w:val="Normal"/>
    <w:link w:val="CabealhoChar"/>
    <w:rsid w:val="001C799C"/>
    <w:pPr>
      <w:tabs>
        <w:tab w:val="center" w:pos="4419"/>
        <w:tab w:val="right" w:pos="8838"/>
      </w:tabs>
    </w:pPr>
  </w:style>
  <w:style w:type="paragraph" w:styleId="Recuodecorpodetexto3">
    <w:name w:val="Body Text Indent 3"/>
    <w:basedOn w:val="Normal"/>
    <w:link w:val="Recuodecorpodetexto3Char"/>
    <w:rsid w:val="001C799C"/>
    <w:pPr>
      <w:tabs>
        <w:tab w:val="left" w:pos="180"/>
      </w:tabs>
      <w:spacing w:after="40"/>
      <w:ind w:left="180"/>
      <w:jc w:val="both"/>
    </w:pPr>
    <w:rPr>
      <w:rFonts w:ascii="Arial" w:hAnsi="Arial" w:cs="Arial"/>
      <w:bCs/>
      <w:sz w:val="18"/>
    </w:rPr>
  </w:style>
  <w:style w:type="paragraph" w:styleId="Textodebalo">
    <w:name w:val="Balloon Text"/>
    <w:basedOn w:val="Normal"/>
    <w:link w:val="TextodebaloChar"/>
    <w:uiPriority w:val="99"/>
    <w:semiHidden/>
    <w:unhideWhenUsed/>
    <w:rsid w:val="002D2C89"/>
    <w:rPr>
      <w:rFonts w:ascii="Tahoma" w:hAnsi="Tahoma"/>
      <w:sz w:val="16"/>
      <w:szCs w:val="16"/>
      <w:lang w:val="x-none" w:eastAsia="x-none"/>
    </w:rPr>
  </w:style>
  <w:style w:type="character" w:customStyle="1" w:styleId="TextodebaloChar">
    <w:name w:val="Texto de balão Char"/>
    <w:link w:val="Textodebalo"/>
    <w:uiPriority w:val="99"/>
    <w:semiHidden/>
    <w:rsid w:val="002D2C89"/>
    <w:rPr>
      <w:rFonts w:ascii="Tahoma" w:hAnsi="Tahoma" w:cs="Tahoma"/>
      <w:sz w:val="16"/>
      <w:szCs w:val="16"/>
    </w:rPr>
  </w:style>
  <w:style w:type="paragraph" w:styleId="PargrafodaLista">
    <w:name w:val="List Paragraph"/>
    <w:basedOn w:val="Normal"/>
    <w:uiPriority w:val="34"/>
    <w:qFormat/>
    <w:rsid w:val="00726F23"/>
    <w:pPr>
      <w:ind w:left="708"/>
    </w:pPr>
  </w:style>
  <w:style w:type="paragraph" w:customStyle="1" w:styleId="Default">
    <w:name w:val="Default"/>
    <w:rsid w:val="0006103E"/>
    <w:pPr>
      <w:autoSpaceDE w:val="0"/>
      <w:autoSpaceDN w:val="0"/>
      <w:adjustRightInd w:val="0"/>
    </w:pPr>
    <w:rPr>
      <w:rFonts w:ascii="Arial" w:hAnsi="Arial" w:cs="Arial"/>
      <w:color w:val="000000"/>
      <w:sz w:val="24"/>
      <w:szCs w:val="24"/>
    </w:rPr>
  </w:style>
  <w:style w:type="character" w:customStyle="1" w:styleId="st">
    <w:name w:val="st"/>
    <w:rsid w:val="0006103E"/>
  </w:style>
  <w:style w:type="character" w:styleId="nfase">
    <w:name w:val="Emphasis"/>
    <w:uiPriority w:val="20"/>
    <w:qFormat/>
    <w:rsid w:val="0006103E"/>
    <w:rPr>
      <w:i/>
      <w:iCs/>
    </w:rPr>
  </w:style>
  <w:style w:type="paragraph" w:styleId="Sumrio1">
    <w:name w:val="toc 1"/>
    <w:basedOn w:val="Normal"/>
    <w:next w:val="Normal"/>
    <w:autoRedefine/>
    <w:uiPriority w:val="39"/>
    <w:unhideWhenUsed/>
    <w:rsid w:val="00AB25AC"/>
    <w:pPr>
      <w:spacing w:after="100"/>
    </w:pPr>
  </w:style>
  <w:style w:type="character" w:styleId="Hyperlink">
    <w:name w:val="Hyperlink"/>
    <w:basedOn w:val="Fontepargpadro"/>
    <w:uiPriority w:val="99"/>
    <w:unhideWhenUsed/>
    <w:rsid w:val="00AB25AC"/>
    <w:rPr>
      <w:color w:val="0000FF" w:themeColor="hyperlink"/>
      <w:u w:val="single"/>
    </w:rPr>
  </w:style>
  <w:style w:type="paragraph" w:styleId="Textodenotaderodap">
    <w:name w:val="footnote text"/>
    <w:basedOn w:val="Normal"/>
    <w:link w:val="TextodenotaderodapChar"/>
    <w:semiHidden/>
    <w:unhideWhenUsed/>
    <w:rsid w:val="001C6E57"/>
    <w:rPr>
      <w:sz w:val="20"/>
      <w:szCs w:val="20"/>
    </w:rPr>
  </w:style>
  <w:style w:type="character" w:customStyle="1" w:styleId="TextodenotaderodapChar">
    <w:name w:val="Texto de nota de rodapé Char"/>
    <w:basedOn w:val="Fontepargpadro"/>
    <w:link w:val="Textodenotaderodap"/>
    <w:semiHidden/>
    <w:rsid w:val="001C6E57"/>
  </w:style>
  <w:style w:type="character" w:styleId="Refdenotaderodap">
    <w:name w:val="footnote reference"/>
    <w:basedOn w:val="Fontepargpadro"/>
    <w:semiHidden/>
    <w:unhideWhenUsed/>
    <w:rsid w:val="001C6E57"/>
    <w:rPr>
      <w:vertAlign w:val="superscript"/>
    </w:rPr>
  </w:style>
  <w:style w:type="character" w:customStyle="1" w:styleId="Ttulo5Char">
    <w:name w:val="Título 5 Char"/>
    <w:basedOn w:val="Fontepargpadro"/>
    <w:link w:val="Ttulo5"/>
    <w:uiPriority w:val="99"/>
    <w:rsid w:val="0077100E"/>
    <w:rPr>
      <w:rFonts w:asciiTheme="majorHAnsi" w:eastAsiaTheme="majorEastAsia" w:hAnsiTheme="majorHAnsi" w:cstheme="majorBidi"/>
      <w:color w:val="243F60" w:themeColor="accent1" w:themeShade="7F"/>
      <w:sz w:val="24"/>
      <w:szCs w:val="24"/>
    </w:rPr>
  </w:style>
  <w:style w:type="table" w:styleId="Tabelacomgrade">
    <w:name w:val="Table Grid"/>
    <w:basedOn w:val="Tabelanormal"/>
    <w:uiPriority w:val="59"/>
    <w:rsid w:val="0099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9"/>
    <w:rsid w:val="00763411"/>
    <w:rPr>
      <w:rFonts w:ascii="Arial" w:hAnsi="Arial" w:cs="Arial"/>
      <w:b/>
      <w:bCs/>
      <w:szCs w:val="24"/>
    </w:rPr>
  </w:style>
  <w:style w:type="character" w:customStyle="1" w:styleId="RecuodecorpodetextoChar">
    <w:name w:val="Recuo de corpo de texto Char"/>
    <w:link w:val="Recuodecorpodetexto"/>
    <w:uiPriority w:val="99"/>
    <w:rsid w:val="00763411"/>
    <w:rPr>
      <w:rFonts w:ascii="Arial" w:hAnsi="Arial"/>
      <w:sz w:val="24"/>
    </w:rPr>
  </w:style>
  <w:style w:type="paragraph" w:customStyle="1" w:styleId="Abrirpargrafo">
    <w:name w:val="Abrir parágrafo"/>
    <w:basedOn w:val="Normal"/>
    <w:rsid w:val="00763411"/>
    <w:pPr>
      <w:suppressAutoHyphens/>
      <w:spacing w:after="120" w:line="360" w:lineRule="auto"/>
      <w:jc w:val="both"/>
    </w:pPr>
    <w:rPr>
      <w:rFonts w:ascii="Arial" w:hAnsi="Arial"/>
      <w:szCs w:val="20"/>
    </w:rPr>
  </w:style>
  <w:style w:type="paragraph" w:styleId="CabealhodoSumrio">
    <w:name w:val="TOC Heading"/>
    <w:basedOn w:val="Ttulo1"/>
    <w:next w:val="Normal"/>
    <w:uiPriority w:val="39"/>
    <w:unhideWhenUsed/>
    <w:qFormat/>
    <w:rsid w:val="0023295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resumo">
    <w:name w:val="resumo"/>
    <w:basedOn w:val="Normal"/>
    <w:rsid w:val="008D0410"/>
    <w:pPr>
      <w:spacing w:before="92" w:after="100" w:afterAutospacing="1" w:line="230" w:lineRule="atLeast"/>
      <w:ind w:firstLine="230"/>
      <w:jc w:val="both"/>
    </w:pPr>
    <w:rPr>
      <w:color w:val="666666"/>
      <w:sz w:val="15"/>
      <w:szCs w:val="15"/>
    </w:rPr>
  </w:style>
  <w:style w:type="character" w:customStyle="1" w:styleId="Ttulo4Char">
    <w:name w:val="Título 4 Char"/>
    <w:basedOn w:val="Fontepargpadro"/>
    <w:link w:val="Ttulo4"/>
    <w:uiPriority w:val="99"/>
    <w:rsid w:val="00F630F7"/>
    <w:rPr>
      <w:rFonts w:asciiTheme="majorHAnsi" w:eastAsiaTheme="majorEastAsia" w:hAnsiTheme="majorHAnsi" w:cstheme="majorBidi"/>
      <w:b/>
      <w:bCs/>
      <w:i/>
      <w:iCs/>
      <w:color w:val="4F81BD" w:themeColor="accent1"/>
      <w:sz w:val="24"/>
      <w:szCs w:val="24"/>
    </w:rPr>
  </w:style>
  <w:style w:type="paragraph" w:styleId="Legenda">
    <w:name w:val="caption"/>
    <w:basedOn w:val="Normal"/>
    <w:next w:val="Normal"/>
    <w:semiHidden/>
    <w:unhideWhenUsed/>
    <w:qFormat/>
    <w:rsid w:val="00F630F7"/>
    <w:rPr>
      <w:rFonts w:ascii="Arial Narrow" w:hAnsi="Arial Narrow"/>
      <w:b/>
      <w:bCs/>
      <w:sz w:val="18"/>
    </w:rPr>
  </w:style>
  <w:style w:type="paragraph" w:styleId="NormalWeb">
    <w:name w:val="Normal (Web)"/>
    <w:basedOn w:val="Normal"/>
    <w:uiPriority w:val="99"/>
    <w:unhideWhenUsed/>
    <w:rsid w:val="00295895"/>
    <w:pPr>
      <w:spacing w:before="100" w:beforeAutospacing="1" w:after="100" w:afterAutospacing="1"/>
    </w:pPr>
  </w:style>
  <w:style w:type="character" w:styleId="Forte">
    <w:name w:val="Strong"/>
    <w:basedOn w:val="Fontepargpadro"/>
    <w:uiPriority w:val="22"/>
    <w:qFormat/>
    <w:rsid w:val="00295895"/>
    <w:rPr>
      <w:b/>
      <w:bCs/>
    </w:rPr>
  </w:style>
  <w:style w:type="paragraph" w:customStyle="1" w:styleId="WW-Recuodecorpodetexto3">
    <w:name w:val="WW-Recuo de corpo de texto 3"/>
    <w:basedOn w:val="Normal"/>
    <w:uiPriority w:val="99"/>
    <w:rsid w:val="00920466"/>
    <w:pPr>
      <w:suppressAutoHyphens/>
      <w:spacing w:after="120" w:line="360" w:lineRule="auto"/>
      <w:ind w:firstLine="851"/>
      <w:jc w:val="both"/>
    </w:pPr>
    <w:rPr>
      <w:rFonts w:ascii="Arial" w:hAnsi="Arial"/>
      <w:noProof/>
      <w:sz w:val="22"/>
      <w:szCs w:val="20"/>
    </w:rPr>
  </w:style>
  <w:style w:type="character" w:customStyle="1" w:styleId="uri">
    <w:name w:val="uri"/>
    <w:basedOn w:val="Fontepargpadro"/>
    <w:rsid w:val="00632C41"/>
  </w:style>
  <w:style w:type="character" w:customStyle="1" w:styleId="apple-converted-space">
    <w:name w:val="apple-converted-space"/>
    <w:basedOn w:val="Fontepargpadro"/>
    <w:rsid w:val="00CF6C7E"/>
  </w:style>
  <w:style w:type="paragraph" w:styleId="TextosemFormatao">
    <w:name w:val="Plain Text"/>
    <w:basedOn w:val="Normal"/>
    <w:link w:val="TextosemFormataoChar"/>
    <w:rsid w:val="00792704"/>
    <w:rPr>
      <w:rFonts w:ascii="Courier New" w:hAnsi="Courier New"/>
      <w:sz w:val="20"/>
      <w:szCs w:val="20"/>
      <w:lang w:val="es-ES"/>
    </w:rPr>
  </w:style>
  <w:style w:type="character" w:customStyle="1" w:styleId="TextosemFormataoChar">
    <w:name w:val="Texto sem Formatação Char"/>
    <w:basedOn w:val="Fontepargpadro"/>
    <w:link w:val="TextosemFormatao"/>
    <w:rsid w:val="00792704"/>
    <w:rPr>
      <w:rFonts w:ascii="Courier New" w:hAnsi="Courier New"/>
      <w:lang w:val="es-ES"/>
    </w:rPr>
  </w:style>
  <w:style w:type="character" w:styleId="CitaoHTML">
    <w:name w:val="HTML Cite"/>
    <w:basedOn w:val="Fontepargpadro"/>
    <w:uiPriority w:val="99"/>
    <w:semiHidden/>
    <w:unhideWhenUsed/>
    <w:rsid w:val="00CB442C"/>
    <w:rPr>
      <w:i/>
      <w:iCs/>
    </w:rPr>
  </w:style>
  <w:style w:type="character" w:customStyle="1" w:styleId="bc">
    <w:name w:val="bc"/>
    <w:basedOn w:val="Fontepargpadro"/>
    <w:rsid w:val="00375C86"/>
  </w:style>
  <w:style w:type="character" w:customStyle="1" w:styleId="TtuloChar">
    <w:name w:val="Título Char"/>
    <w:link w:val="Ttulo"/>
    <w:rsid w:val="003B7E7C"/>
    <w:rPr>
      <w:rFonts w:ascii="Arial" w:hAnsi="Arial"/>
      <w:b/>
      <w:szCs w:val="24"/>
    </w:rPr>
  </w:style>
  <w:style w:type="character" w:customStyle="1" w:styleId="CabealhoChar">
    <w:name w:val="Cabeçalho Char"/>
    <w:basedOn w:val="Fontepargpadro"/>
    <w:link w:val="Cabealho"/>
    <w:rsid w:val="00082FDB"/>
    <w:rPr>
      <w:sz w:val="24"/>
      <w:szCs w:val="24"/>
    </w:rPr>
  </w:style>
  <w:style w:type="character" w:customStyle="1" w:styleId="ajaxcapes">
    <w:name w:val="ajaxcapes"/>
    <w:rsid w:val="00166DF8"/>
  </w:style>
  <w:style w:type="character" w:customStyle="1" w:styleId="Ttulo2Char">
    <w:name w:val="Título 2 Char"/>
    <w:basedOn w:val="Fontepargpadro"/>
    <w:link w:val="Ttulo2"/>
    <w:uiPriority w:val="99"/>
    <w:rsid w:val="000E1A28"/>
    <w:rPr>
      <w:rFonts w:ascii="Arial" w:hAnsi="Arial"/>
      <w:b/>
    </w:rPr>
  </w:style>
  <w:style w:type="character" w:customStyle="1" w:styleId="Ttulo3Char">
    <w:name w:val="Título 3 Char"/>
    <w:basedOn w:val="Fontepargpadro"/>
    <w:link w:val="Ttulo3"/>
    <w:uiPriority w:val="99"/>
    <w:rsid w:val="000E1A28"/>
    <w:rPr>
      <w:rFonts w:ascii="Arial" w:eastAsia="Arial Unicode MS" w:hAnsi="Arial" w:cs="Arial"/>
      <w:b/>
      <w:bCs/>
      <w:sz w:val="18"/>
      <w:szCs w:val="24"/>
    </w:rPr>
  </w:style>
  <w:style w:type="character" w:customStyle="1" w:styleId="Ttulo6Char">
    <w:name w:val="Título 6 Char"/>
    <w:basedOn w:val="Fontepargpadro"/>
    <w:link w:val="Ttulo6"/>
    <w:uiPriority w:val="99"/>
    <w:rsid w:val="000E1A28"/>
    <w:rPr>
      <w:rFonts w:ascii="Arial" w:hAnsi="Arial"/>
      <w:b/>
      <w:bCs/>
      <w:sz w:val="24"/>
      <w:szCs w:val="24"/>
    </w:rPr>
  </w:style>
  <w:style w:type="numbering" w:customStyle="1" w:styleId="Semlista1">
    <w:name w:val="Sem lista1"/>
    <w:next w:val="Semlista"/>
    <w:uiPriority w:val="99"/>
    <w:semiHidden/>
    <w:unhideWhenUsed/>
    <w:rsid w:val="000E1A28"/>
  </w:style>
  <w:style w:type="character" w:customStyle="1" w:styleId="Corpodetexto3Char">
    <w:name w:val="Corpo de texto 3 Char"/>
    <w:basedOn w:val="Fontepargpadro"/>
    <w:link w:val="Corpodetexto3"/>
    <w:uiPriority w:val="99"/>
    <w:rsid w:val="000E1A28"/>
    <w:rPr>
      <w:rFonts w:ascii="Arial" w:hAnsi="Arial"/>
    </w:rPr>
  </w:style>
  <w:style w:type="character" w:customStyle="1" w:styleId="CorpodetextoChar">
    <w:name w:val="Corpo de texto Char"/>
    <w:basedOn w:val="Fontepargpadro"/>
    <w:link w:val="Corpodetexto"/>
    <w:uiPriority w:val="99"/>
    <w:rsid w:val="000E1A28"/>
    <w:rPr>
      <w:rFonts w:ascii="Arial" w:hAnsi="Arial" w:cs="Arial"/>
      <w:sz w:val="18"/>
      <w:szCs w:val="24"/>
    </w:rPr>
  </w:style>
  <w:style w:type="character" w:customStyle="1" w:styleId="Recuodecorpodetexto2Char">
    <w:name w:val="Recuo de corpo de texto 2 Char"/>
    <w:basedOn w:val="Fontepargpadro"/>
    <w:link w:val="Recuodecorpodetexto2"/>
    <w:uiPriority w:val="99"/>
    <w:rsid w:val="000E1A28"/>
    <w:rPr>
      <w:rFonts w:ascii="Arial" w:hAnsi="Arial"/>
      <w:sz w:val="24"/>
    </w:rPr>
  </w:style>
  <w:style w:type="character" w:customStyle="1" w:styleId="Corpodetexto2Char">
    <w:name w:val="Corpo de texto 2 Char"/>
    <w:basedOn w:val="Fontepargpadro"/>
    <w:link w:val="Corpodetexto2"/>
    <w:uiPriority w:val="99"/>
    <w:rsid w:val="000E1A28"/>
    <w:rPr>
      <w:rFonts w:ascii="Arial" w:hAnsi="Arial"/>
      <w:b/>
      <w:bCs/>
    </w:rPr>
  </w:style>
  <w:style w:type="character" w:customStyle="1" w:styleId="RodapChar">
    <w:name w:val="Rodapé Char"/>
    <w:basedOn w:val="Fontepargpadro"/>
    <w:link w:val="Rodap"/>
    <w:uiPriority w:val="99"/>
    <w:rsid w:val="000E1A28"/>
    <w:rPr>
      <w:sz w:val="24"/>
      <w:szCs w:val="24"/>
    </w:rPr>
  </w:style>
  <w:style w:type="character" w:customStyle="1" w:styleId="Recuodecorpodetexto3Char">
    <w:name w:val="Recuo de corpo de texto 3 Char"/>
    <w:basedOn w:val="Fontepargpadro"/>
    <w:link w:val="Recuodecorpodetexto3"/>
    <w:rsid w:val="000E1A28"/>
    <w:rPr>
      <w:rFonts w:ascii="Arial" w:hAnsi="Arial" w:cs="Arial"/>
      <w:bCs/>
      <w:sz w:val="18"/>
      <w:szCs w:val="24"/>
    </w:rPr>
  </w:style>
  <w:style w:type="character" w:customStyle="1" w:styleId="Ttulo7Char">
    <w:name w:val="Título 7 Char"/>
    <w:basedOn w:val="Fontepargpadro"/>
    <w:link w:val="Ttulo7"/>
    <w:uiPriority w:val="99"/>
    <w:rsid w:val="00D236F5"/>
    <w:rPr>
      <w:rFonts w:asciiTheme="majorHAnsi" w:eastAsiaTheme="majorEastAsia" w:hAnsiTheme="majorHAnsi" w:cstheme="majorBidi"/>
      <w:i/>
      <w:iCs/>
      <w:color w:val="404040" w:themeColor="text1" w:themeTint="BF"/>
      <w:sz w:val="24"/>
      <w:szCs w:val="24"/>
    </w:rPr>
  </w:style>
  <w:style w:type="character" w:customStyle="1" w:styleId="Ttulo8Char">
    <w:name w:val="Título 8 Char"/>
    <w:basedOn w:val="Fontepargpadro"/>
    <w:link w:val="Ttulo8"/>
    <w:uiPriority w:val="99"/>
    <w:rsid w:val="00D236F5"/>
    <w:rPr>
      <w:rFonts w:ascii="Arial" w:eastAsia="Calibri" w:hAnsi="Arial"/>
      <w:noProof/>
      <w:u w:val="single"/>
    </w:rPr>
  </w:style>
  <w:style w:type="character" w:customStyle="1" w:styleId="Ttulo9Char">
    <w:name w:val="Título 9 Char"/>
    <w:basedOn w:val="Fontepargpadro"/>
    <w:link w:val="Ttulo9"/>
    <w:uiPriority w:val="99"/>
    <w:rsid w:val="00D236F5"/>
    <w:rPr>
      <w:rFonts w:ascii="Arial" w:eastAsia="Calibri" w:hAnsi="Arial"/>
      <w:noProof/>
      <w:u w:val="single"/>
    </w:rPr>
  </w:style>
  <w:style w:type="paragraph" w:styleId="Textoembloco">
    <w:name w:val="Block Text"/>
    <w:basedOn w:val="Normal"/>
    <w:uiPriority w:val="99"/>
    <w:rsid w:val="00D236F5"/>
    <w:pPr>
      <w:tabs>
        <w:tab w:val="left" w:pos="9498"/>
      </w:tabs>
      <w:spacing w:line="360" w:lineRule="auto"/>
      <w:ind w:left="360" w:right="-658"/>
      <w:jc w:val="center"/>
    </w:pPr>
    <w:rPr>
      <w:rFonts w:ascii="Comic Sans MS" w:hAnsi="Comic Sans MS"/>
      <w:b/>
      <w:bCs/>
      <w:sz w:val="28"/>
    </w:rPr>
  </w:style>
  <w:style w:type="paragraph" w:customStyle="1" w:styleId="Abrirpargrafonegativo">
    <w:name w:val="Abrir parágrafo negativo"/>
    <w:basedOn w:val="Normal"/>
    <w:uiPriority w:val="99"/>
    <w:rsid w:val="00D236F5"/>
    <w:pPr>
      <w:suppressAutoHyphens/>
      <w:spacing w:after="120" w:line="360" w:lineRule="auto"/>
      <w:ind w:firstLine="851"/>
      <w:jc w:val="both"/>
    </w:pPr>
    <w:rPr>
      <w:rFonts w:ascii="Arial" w:hAnsi="Arial"/>
      <w:szCs w:val="20"/>
    </w:rPr>
  </w:style>
  <w:style w:type="paragraph" w:customStyle="1" w:styleId="1AutoList1">
    <w:name w:val="1AutoList1"/>
    <w:uiPriority w:val="99"/>
    <w:rsid w:val="00D236F5"/>
    <w:pPr>
      <w:widowControl w:val="0"/>
      <w:tabs>
        <w:tab w:val="left" w:pos="720"/>
      </w:tabs>
      <w:ind w:left="720" w:hanging="720"/>
      <w:jc w:val="both"/>
    </w:pPr>
    <w:rPr>
      <w:sz w:val="24"/>
      <w:lang w:val="en-US"/>
    </w:rPr>
  </w:style>
  <w:style w:type="paragraph" w:styleId="SemEspaamento">
    <w:name w:val="No Spacing"/>
    <w:uiPriority w:val="1"/>
    <w:qFormat/>
    <w:rsid w:val="00C95270"/>
    <w:rPr>
      <w:sz w:val="24"/>
      <w:szCs w:val="24"/>
    </w:rPr>
  </w:style>
  <w:style w:type="character" w:styleId="Refdecomentrio">
    <w:name w:val="annotation reference"/>
    <w:basedOn w:val="Fontepargpadro"/>
    <w:uiPriority w:val="99"/>
    <w:semiHidden/>
    <w:unhideWhenUsed/>
    <w:rsid w:val="00F62595"/>
    <w:rPr>
      <w:sz w:val="16"/>
      <w:szCs w:val="16"/>
    </w:rPr>
  </w:style>
  <w:style w:type="paragraph" w:styleId="Textodecomentrio">
    <w:name w:val="annotation text"/>
    <w:basedOn w:val="Normal"/>
    <w:link w:val="TextodecomentrioChar"/>
    <w:uiPriority w:val="99"/>
    <w:semiHidden/>
    <w:unhideWhenUsed/>
    <w:rsid w:val="00F62595"/>
    <w:rPr>
      <w:sz w:val="20"/>
      <w:szCs w:val="20"/>
    </w:rPr>
  </w:style>
  <w:style w:type="character" w:customStyle="1" w:styleId="TextodecomentrioChar">
    <w:name w:val="Texto de comentário Char"/>
    <w:basedOn w:val="Fontepargpadro"/>
    <w:link w:val="Textodecomentrio"/>
    <w:uiPriority w:val="99"/>
    <w:semiHidden/>
    <w:rsid w:val="00F62595"/>
  </w:style>
  <w:style w:type="paragraph" w:styleId="Assuntodocomentrio">
    <w:name w:val="annotation subject"/>
    <w:basedOn w:val="Textodecomentrio"/>
    <w:next w:val="Textodecomentrio"/>
    <w:link w:val="AssuntodocomentrioChar"/>
    <w:uiPriority w:val="99"/>
    <w:semiHidden/>
    <w:unhideWhenUsed/>
    <w:rsid w:val="00F62595"/>
    <w:rPr>
      <w:b/>
      <w:bCs/>
    </w:rPr>
  </w:style>
  <w:style w:type="character" w:customStyle="1" w:styleId="AssuntodocomentrioChar">
    <w:name w:val="Assunto do comentário Char"/>
    <w:basedOn w:val="TextodecomentrioChar"/>
    <w:link w:val="Assuntodocomentrio"/>
    <w:uiPriority w:val="99"/>
    <w:semiHidden/>
    <w:rsid w:val="00F62595"/>
    <w:rPr>
      <w:b/>
      <w:bCs/>
    </w:rPr>
  </w:style>
  <w:style w:type="paragraph" w:styleId="Sumrio2">
    <w:name w:val="toc 2"/>
    <w:basedOn w:val="Normal"/>
    <w:next w:val="Normal"/>
    <w:autoRedefine/>
    <w:uiPriority w:val="39"/>
    <w:unhideWhenUsed/>
    <w:rsid w:val="0038096C"/>
    <w:pPr>
      <w:spacing w:after="100"/>
      <w:ind w:left="240"/>
    </w:pPr>
  </w:style>
  <w:style w:type="paragraph" w:styleId="Sumrio3">
    <w:name w:val="toc 3"/>
    <w:basedOn w:val="Normal"/>
    <w:next w:val="Normal"/>
    <w:autoRedefine/>
    <w:uiPriority w:val="39"/>
    <w:unhideWhenUsed/>
    <w:rsid w:val="0038096C"/>
    <w:pPr>
      <w:spacing w:after="100"/>
      <w:ind w:left="480"/>
    </w:pPr>
  </w:style>
  <w:style w:type="paragraph" w:styleId="Reviso">
    <w:name w:val="Revision"/>
    <w:hidden/>
    <w:uiPriority w:val="99"/>
    <w:semiHidden/>
    <w:rsid w:val="00197D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4090">
      <w:bodyDiv w:val="1"/>
      <w:marLeft w:val="0"/>
      <w:marRight w:val="0"/>
      <w:marTop w:val="0"/>
      <w:marBottom w:val="0"/>
      <w:divBdr>
        <w:top w:val="none" w:sz="0" w:space="0" w:color="auto"/>
        <w:left w:val="none" w:sz="0" w:space="0" w:color="auto"/>
        <w:bottom w:val="none" w:sz="0" w:space="0" w:color="auto"/>
        <w:right w:val="none" w:sz="0" w:space="0" w:color="auto"/>
      </w:divBdr>
    </w:div>
    <w:div w:id="191960378">
      <w:bodyDiv w:val="1"/>
      <w:marLeft w:val="0"/>
      <w:marRight w:val="0"/>
      <w:marTop w:val="0"/>
      <w:marBottom w:val="0"/>
      <w:divBdr>
        <w:top w:val="none" w:sz="0" w:space="0" w:color="auto"/>
        <w:left w:val="none" w:sz="0" w:space="0" w:color="auto"/>
        <w:bottom w:val="none" w:sz="0" w:space="0" w:color="auto"/>
        <w:right w:val="none" w:sz="0" w:space="0" w:color="auto"/>
      </w:divBdr>
    </w:div>
    <w:div w:id="294530040">
      <w:bodyDiv w:val="1"/>
      <w:marLeft w:val="0"/>
      <w:marRight w:val="0"/>
      <w:marTop w:val="0"/>
      <w:marBottom w:val="0"/>
      <w:divBdr>
        <w:top w:val="none" w:sz="0" w:space="0" w:color="auto"/>
        <w:left w:val="none" w:sz="0" w:space="0" w:color="auto"/>
        <w:bottom w:val="none" w:sz="0" w:space="0" w:color="auto"/>
        <w:right w:val="none" w:sz="0" w:space="0" w:color="auto"/>
      </w:divBdr>
      <w:divsChild>
        <w:div w:id="149911624">
          <w:marLeft w:val="0"/>
          <w:marRight w:val="0"/>
          <w:marTop w:val="0"/>
          <w:marBottom w:val="0"/>
          <w:divBdr>
            <w:top w:val="none" w:sz="0" w:space="0" w:color="auto"/>
            <w:left w:val="none" w:sz="0" w:space="0" w:color="auto"/>
            <w:bottom w:val="none" w:sz="0" w:space="0" w:color="auto"/>
            <w:right w:val="none" w:sz="0" w:space="0" w:color="auto"/>
          </w:divBdr>
        </w:div>
        <w:div w:id="322048597">
          <w:marLeft w:val="0"/>
          <w:marRight w:val="0"/>
          <w:marTop w:val="0"/>
          <w:marBottom w:val="0"/>
          <w:divBdr>
            <w:top w:val="none" w:sz="0" w:space="0" w:color="auto"/>
            <w:left w:val="none" w:sz="0" w:space="0" w:color="auto"/>
            <w:bottom w:val="none" w:sz="0" w:space="0" w:color="auto"/>
            <w:right w:val="none" w:sz="0" w:space="0" w:color="auto"/>
          </w:divBdr>
        </w:div>
        <w:div w:id="1840072849">
          <w:marLeft w:val="0"/>
          <w:marRight w:val="0"/>
          <w:marTop w:val="0"/>
          <w:marBottom w:val="0"/>
          <w:divBdr>
            <w:top w:val="none" w:sz="0" w:space="0" w:color="auto"/>
            <w:left w:val="none" w:sz="0" w:space="0" w:color="auto"/>
            <w:bottom w:val="none" w:sz="0" w:space="0" w:color="auto"/>
            <w:right w:val="none" w:sz="0" w:space="0" w:color="auto"/>
          </w:divBdr>
          <w:divsChild>
            <w:div w:id="1269970080">
              <w:marLeft w:val="0"/>
              <w:marRight w:val="0"/>
              <w:marTop w:val="0"/>
              <w:marBottom w:val="0"/>
              <w:divBdr>
                <w:top w:val="none" w:sz="0" w:space="0" w:color="auto"/>
                <w:left w:val="none" w:sz="0" w:space="0" w:color="auto"/>
                <w:bottom w:val="none" w:sz="0" w:space="0" w:color="auto"/>
                <w:right w:val="none" w:sz="0" w:space="0" w:color="auto"/>
              </w:divBdr>
            </w:div>
            <w:div w:id="1790471989">
              <w:marLeft w:val="0"/>
              <w:marRight w:val="0"/>
              <w:marTop w:val="0"/>
              <w:marBottom w:val="0"/>
              <w:divBdr>
                <w:top w:val="none" w:sz="0" w:space="0" w:color="auto"/>
                <w:left w:val="none" w:sz="0" w:space="0" w:color="auto"/>
                <w:bottom w:val="none" w:sz="0" w:space="0" w:color="auto"/>
                <w:right w:val="none" w:sz="0" w:space="0" w:color="auto"/>
              </w:divBdr>
              <w:divsChild>
                <w:div w:id="705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9118">
      <w:bodyDiv w:val="1"/>
      <w:marLeft w:val="0"/>
      <w:marRight w:val="0"/>
      <w:marTop w:val="0"/>
      <w:marBottom w:val="0"/>
      <w:divBdr>
        <w:top w:val="none" w:sz="0" w:space="0" w:color="auto"/>
        <w:left w:val="none" w:sz="0" w:space="0" w:color="auto"/>
        <w:bottom w:val="none" w:sz="0" w:space="0" w:color="auto"/>
        <w:right w:val="none" w:sz="0" w:space="0" w:color="auto"/>
      </w:divBdr>
      <w:divsChild>
        <w:div w:id="845175510">
          <w:marLeft w:val="0"/>
          <w:marRight w:val="0"/>
          <w:marTop w:val="0"/>
          <w:marBottom w:val="0"/>
          <w:divBdr>
            <w:top w:val="none" w:sz="0" w:space="0" w:color="auto"/>
            <w:left w:val="none" w:sz="0" w:space="0" w:color="auto"/>
            <w:bottom w:val="none" w:sz="0" w:space="0" w:color="auto"/>
            <w:right w:val="none" w:sz="0" w:space="0" w:color="auto"/>
          </w:divBdr>
        </w:div>
        <w:div w:id="1946767935">
          <w:marLeft w:val="0"/>
          <w:marRight w:val="0"/>
          <w:marTop w:val="0"/>
          <w:marBottom w:val="0"/>
          <w:divBdr>
            <w:top w:val="none" w:sz="0" w:space="0" w:color="auto"/>
            <w:left w:val="none" w:sz="0" w:space="0" w:color="auto"/>
            <w:bottom w:val="none" w:sz="0" w:space="0" w:color="auto"/>
            <w:right w:val="none" w:sz="0" w:space="0" w:color="auto"/>
          </w:divBdr>
        </w:div>
        <w:div w:id="1711495608">
          <w:marLeft w:val="0"/>
          <w:marRight w:val="0"/>
          <w:marTop w:val="0"/>
          <w:marBottom w:val="0"/>
          <w:divBdr>
            <w:top w:val="none" w:sz="0" w:space="0" w:color="auto"/>
            <w:left w:val="none" w:sz="0" w:space="0" w:color="auto"/>
            <w:bottom w:val="none" w:sz="0" w:space="0" w:color="auto"/>
            <w:right w:val="none" w:sz="0" w:space="0" w:color="auto"/>
          </w:divBdr>
        </w:div>
        <w:div w:id="287711350">
          <w:marLeft w:val="0"/>
          <w:marRight w:val="0"/>
          <w:marTop w:val="0"/>
          <w:marBottom w:val="0"/>
          <w:divBdr>
            <w:top w:val="none" w:sz="0" w:space="0" w:color="auto"/>
            <w:left w:val="none" w:sz="0" w:space="0" w:color="auto"/>
            <w:bottom w:val="none" w:sz="0" w:space="0" w:color="auto"/>
            <w:right w:val="none" w:sz="0" w:space="0" w:color="auto"/>
          </w:divBdr>
        </w:div>
        <w:div w:id="1435320194">
          <w:marLeft w:val="0"/>
          <w:marRight w:val="0"/>
          <w:marTop w:val="0"/>
          <w:marBottom w:val="0"/>
          <w:divBdr>
            <w:top w:val="none" w:sz="0" w:space="0" w:color="auto"/>
            <w:left w:val="none" w:sz="0" w:space="0" w:color="auto"/>
            <w:bottom w:val="none" w:sz="0" w:space="0" w:color="auto"/>
            <w:right w:val="none" w:sz="0" w:space="0" w:color="auto"/>
          </w:divBdr>
        </w:div>
        <w:div w:id="1978142955">
          <w:marLeft w:val="0"/>
          <w:marRight w:val="0"/>
          <w:marTop w:val="0"/>
          <w:marBottom w:val="0"/>
          <w:divBdr>
            <w:top w:val="none" w:sz="0" w:space="0" w:color="auto"/>
            <w:left w:val="none" w:sz="0" w:space="0" w:color="auto"/>
            <w:bottom w:val="none" w:sz="0" w:space="0" w:color="auto"/>
            <w:right w:val="none" w:sz="0" w:space="0" w:color="auto"/>
          </w:divBdr>
        </w:div>
        <w:div w:id="69667458">
          <w:marLeft w:val="0"/>
          <w:marRight w:val="0"/>
          <w:marTop w:val="0"/>
          <w:marBottom w:val="0"/>
          <w:divBdr>
            <w:top w:val="none" w:sz="0" w:space="0" w:color="auto"/>
            <w:left w:val="none" w:sz="0" w:space="0" w:color="auto"/>
            <w:bottom w:val="none" w:sz="0" w:space="0" w:color="auto"/>
            <w:right w:val="none" w:sz="0" w:space="0" w:color="auto"/>
          </w:divBdr>
        </w:div>
        <w:div w:id="791558485">
          <w:marLeft w:val="0"/>
          <w:marRight w:val="0"/>
          <w:marTop w:val="0"/>
          <w:marBottom w:val="0"/>
          <w:divBdr>
            <w:top w:val="none" w:sz="0" w:space="0" w:color="auto"/>
            <w:left w:val="none" w:sz="0" w:space="0" w:color="auto"/>
            <w:bottom w:val="none" w:sz="0" w:space="0" w:color="auto"/>
            <w:right w:val="none" w:sz="0" w:space="0" w:color="auto"/>
          </w:divBdr>
        </w:div>
        <w:div w:id="2023701869">
          <w:marLeft w:val="0"/>
          <w:marRight w:val="0"/>
          <w:marTop w:val="0"/>
          <w:marBottom w:val="0"/>
          <w:divBdr>
            <w:top w:val="none" w:sz="0" w:space="0" w:color="auto"/>
            <w:left w:val="none" w:sz="0" w:space="0" w:color="auto"/>
            <w:bottom w:val="none" w:sz="0" w:space="0" w:color="auto"/>
            <w:right w:val="none" w:sz="0" w:space="0" w:color="auto"/>
          </w:divBdr>
        </w:div>
        <w:div w:id="498154064">
          <w:marLeft w:val="0"/>
          <w:marRight w:val="0"/>
          <w:marTop w:val="0"/>
          <w:marBottom w:val="0"/>
          <w:divBdr>
            <w:top w:val="none" w:sz="0" w:space="0" w:color="auto"/>
            <w:left w:val="none" w:sz="0" w:space="0" w:color="auto"/>
            <w:bottom w:val="none" w:sz="0" w:space="0" w:color="auto"/>
            <w:right w:val="none" w:sz="0" w:space="0" w:color="auto"/>
          </w:divBdr>
        </w:div>
        <w:div w:id="378092478">
          <w:marLeft w:val="0"/>
          <w:marRight w:val="0"/>
          <w:marTop w:val="0"/>
          <w:marBottom w:val="0"/>
          <w:divBdr>
            <w:top w:val="none" w:sz="0" w:space="0" w:color="auto"/>
            <w:left w:val="none" w:sz="0" w:space="0" w:color="auto"/>
            <w:bottom w:val="none" w:sz="0" w:space="0" w:color="auto"/>
            <w:right w:val="none" w:sz="0" w:space="0" w:color="auto"/>
          </w:divBdr>
        </w:div>
        <w:div w:id="2096127899">
          <w:marLeft w:val="0"/>
          <w:marRight w:val="0"/>
          <w:marTop w:val="0"/>
          <w:marBottom w:val="0"/>
          <w:divBdr>
            <w:top w:val="none" w:sz="0" w:space="0" w:color="auto"/>
            <w:left w:val="none" w:sz="0" w:space="0" w:color="auto"/>
            <w:bottom w:val="none" w:sz="0" w:space="0" w:color="auto"/>
            <w:right w:val="none" w:sz="0" w:space="0" w:color="auto"/>
          </w:divBdr>
        </w:div>
        <w:div w:id="1939604530">
          <w:marLeft w:val="0"/>
          <w:marRight w:val="0"/>
          <w:marTop w:val="0"/>
          <w:marBottom w:val="0"/>
          <w:divBdr>
            <w:top w:val="none" w:sz="0" w:space="0" w:color="auto"/>
            <w:left w:val="none" w:sz="0" w:space="0" w:color="auto"/>
            <w:bottom w:val="none" w:sz="0" w:space="0" w:color="auto"/>
            <w:right w:val="none" w:sz="0" w:space="0" w:color="auto"/>
          </w:divBdr>
        </w:div>
        <w:div w:id="1805346784">
          <w:marLeft w:val="0"/>
          <w:marRight w:val="0"/>
          <w:marTop w:val="0"/>
          <w:marBottom w:val="0"/>
          <w:divBdr>
            <w:top w:val="none" w:sz="0" w:space="0" w:color="auto"/>
            <w:left w:val="none" w:sz="0" w:space="0" w:color="auto"/>
            <w:bottom w:val="none" w:sz="0" w:space="0" w:color="auto"/>
            <w:right w:val="none" w:sz="0" w:space="0" w:color="auto"/>
          </w:divBdr>
        </w:div>
        <w:div w:id="559560179">
          <w:marLeft w:val="0"/>
          <w:marRight w:val="0"/>
          <w:marTop w:val="0"/>
          <w:marBottom w:val="0"/>
          <w:divBdr>
            <w:top w:val="none" w:sz="0" w:space="0" w:color="auto"/>
            <w:left w:val="none" w:sz="0" w:space="0" w:color="auto"/>
            <w:bottom w:val="none" w:sz="0" w:space="0" w:color="auto"/>
            <w:right w:val="none" w:sz="0" w:space="0" w:color="auto"/>
          </w:divBdr>
        </w:div>
        <w:div w:id="1414670351">
          <w:marLeft w:val="0"/>
          <w:marRight w:val="0"/>
          <w:marTop w:val="0"/>
          <w:marBottom w:val="0"/>
          <w:divBdr>
            <w:top w:val="none" w:sz="0" w:space="0" w:color="auto"/>
            <w:left w:val="none" w:sz="0" w:space="0" w:color="auto"/>
            <w:bottom w:val="none" w:sz="0" w:space="0" w:color="auto"/>
            <w:right w:val="none" w:sz="0" w:space="0" w:color="auto"/>
          </w:divBdr>
        </w:div>
        <w:div w:id="1654679479">
          <w:marLeft w:val="0"/>
          <w:marRight w:val="0"/>
          <w:marTop w:val="0"/>
          <w:marBottom w:val="0"/>
          <w:divBdr>
            <w:top w:val="none" w:sz="0" w:space="0" w:color="auto"/>
            <w:left w:val="none" w:sz="0" w:space="0" w:color="auto"/>
            <w:bottom w:val="none" w:sz="0" w:space="0" w:color="auto"/>
            <w:right w:val="none" w:sz="0" w:space="0" w:color="auto"/>
          </w:divBdr>
        </w:div>
        <w:div w:id="2138520951">
          <w:marLeft w:val="0"/>
          <w:marRight w:val="0"/>
          <w:marTop w:val="0"/>
          <w:marBottom w:val="0"/>
          <w:divBdr>
            <w:top w:val="none" w:sz="0" w:space="0" w:color="auto"/>
            <w:left w:val="none" w:sz="0" w:space="0" w:color="auto"/>
            <w:bottom w:val="none" w:sz="0" w:space="0" w:color="auto"/>
            <w:right w:val="none" w:sz="0" w:space="0" w:color="auto"/>
          </w:divBdr>
        </w:div>
        <w:div w:id="549271812">
          <w:marLeft w:val="0"/>
          <w:marRight w:val="0"/>
          <w:marTop w:val="0"/>
          <w:marBottom w:val="0"/>
          <w:divBdr>
            <w:top w:val="none" w:sz="0" w:space="0" w:color="auto"/>
            <w:left w:val="none" w:sz="0" w:space="0" w:color="auto"/>
            <w:bottom w:val="none" w:sz="0" w:space="0" w:color="auto"/>
            <w:right w:val="none" w:sz="0" w:space="0" w:color="auto"/>
          </w:divBdr>
        </w:div>
        <w:div w:id="1602374471">
          <w:marLeft w:val="0"/>
          <w:marRight w:val="0"/>
          <w:marTop w:val="0"/>
          <w:marBottom w:val="0"/>
          <w:divBdr>
            <w:top w:val="none" w:sz="0" w:space="0" w:color="auto"/>
            <w:left w:val="none" w:sz="0" w:space="0" w:color="auto"/>
            <w:bottom w:val="none" w:sz="0" w:space="0" w:color="auto"/>
            <w:right w:val="none" w:sz="0" w:space="0" w:color="auto"/>
          </w:divBdr>
        </w:div>
        <w:div w:id="2069645215">
          <w:marLeft w:val="0"/>
          <w:marRight w:val="0"/>
          <w:marTop w:val="0"/>
          <w:marBottom w:val="0"/>
          <w:divBdr>
            <w:top w:val="none" w:sz="0" w:space="0" w:color="auto"/>
            <w:left w:val="none" w:sz="0" w:space="0" w:color="auto"/>
            <w:bottom w:val="none" w:sz="0" w:space="0" w:color="auto"/>
            <w:right w:val="none" w:sz="0" w:space="0" w:color="auto"/>
          </w:divBdr>
        </w:div>
        <w:div w:id="1291472395">
          <w:marLeft w:val="0"/>
          <w:marRight w:val="0"/>
          <w:marTop w:val="0"/>
          <w:marBottom w:val="0"/>
          <w:divBdr>
            <w:top w:val="none" w:sz="0" w:space="0" w:color="auto"/>
            <w:left w:val="none" w:sz="0" w:space="0" w:color="auto"/>
            <w:bottom w:val="none" w:sz="0" w:space="0" w:color="auto"/>
            <w:right w:val="none" w:sz="0" w:space="0" w:color="auto"/>
          </w:divBdr>
        </w:div>
        <w:div w:id="664867931">
          <w:marLeft w:val="0"/>
          <w:marRight w:val="0"/>
          <w:marTop w:val="0"/>
          <w:marBottom w:val="0"/>
          <w:divBdr>
            <w:top w:val="none" w:sz="0" w:space="0" w:color="auto"/>
            <w:left w:val="none" w:sz="0" w:space="0" w:color="auto"/>
            <w:bottom w:val="none" w:sz="0" w:space="0" w:color="auto"/>
            <w:right w:val="none" w:sz="0" w:space="0" w:color="auto"/>
          </w:divBdr>
        </w:div>
        <w:div w:id="1829788785">
          <w:marLeft w:val="0"/>
          <w:marRight w:val="0"/>
          <w:marTop w:val="0"/>
          <w:marBottom w:val="0"/>
          <w:divBdr>
            <w:top w:val="none" w:sz="0" w:space="0" w:color="auto"/>
            <w:left w:val="none" w:sz="0" w:space="0" w:color="auto"/>
            <w:bottom w:val="none" w:sz="0" w:space="0" w:color="auto"/>
            <w:right w:val="none" w:sz="0" w:space="0" w:color="auto"/>
          </w:divBdr>
        </w:div>
        <w:div w:id="1839924291">
          <w:marLeft w:val="0"/>
          <w:marRight w:val="0"/>
          <w:marTop w:val="0"/>
          <w:marBottom w:val="0"/>
          <w:divBdr>
            <w:top w:val="none" w:sz="0" w:space="0" w:color="auto"/>
            <w:left w:val="none" w:sz="0" w:space="0" w:color="auto"/>
            <w:bottom w:val="none" w:sz="0" w:space="0" w:color="auto"/>
            <w:right w:val="none" w:sz="0" w:space="0" w:color="auto"/>
          </w:divBdr>
        </w:div>
        <w:div w:id="344330163">
          <w:marLeft w:val="0"/>
          <w:marRight w:val="0"/>
          <w:marTop w:val="0"/>
          <w:marBottom w:val="0"/>
          <w:divBdr>
            <w:top w:val="none" w:sz="0" w:space="0" w:color="auto"/>
            <w:left w:val="none" w:sz="0" w:space="0" w:color="auto"/>
            <w:bottom w:val="none" w:sz="0" w:space="0" w:color="auto"/>
            <w:right w:val="none" w:sz="0" w:space="0" w:color="auto"/>
          </w:divBdr>
        </w:div>
        <w:div w:id="1271284275">
          <w:marLeft w:val="0"/>
          <w:marRight w:val="0"/>
          <w:marTop w:val="0"/>
          <w:marBottom w:val="0"/>
          <w:divBdr>
            <w:top w:val="none" w:sz="0" w:space="0" w:color="auto"/>
            <w:left w:val="none" w:sz="0" w:space="0" w:color="auto"/>
            <w:bottom w:val="none" w:sz="0" w:space="0" w:color="auto"/>
            <w:right w:val="none" w:sz="0" w:space="0" w:color="auto"/>
          </w:divBdr>
        </w:div>
        <w:div w:id="793524294">
          <w:marLeft w:val="0"/>
          <w:marRight w:val="0"/>
          <w:marTop w:val="0"/>
          <w:marBottom w:val="0"/>
          <w:divBdr>
            <w:top w:val="none" w:sz="0" w:space="0" w:color="auto"/>
            <w:left w:val="none" w:sz="0" w:space="0" w:color="auto"/>
            <w:bottom w:val="none" w:sz="0" w:space="0" w:color="auto"/>
            <w:right w:val="none" w:sz="0" w:space="0" w:color="auto"/>
          </w:divBdr>
        </w:div>
        <w:div w:id="1690986062">
          <w:marLeft w:val="0"/>
          <w:marRight w:val="0"/>
          <w:marTop w:val="0"/>
          <w:marBottom w:val="0"/>
          <w:divBdr>
            <w:top w:val="none" w:sz="0" w:space="0" w:color="auto"/>
            <w:left w:val="none" w:sz="0" w:space="0" w:color="auto"/>
            <w:bottom w:val="none" w:sz="0" w:space="0" w:color="auto"/>
            <w:right w:val="none" w:sz="0" w:space="0" w:color="auto"/>
          </w:divBdr>
        </w:div>
        <w:div w:id="1514492119">
          <w:marLeft w:val="0"/>
          <w:marRight w:val="0"/>
          <w:marTop w:val="0"/>
          <w:marBottom w:val="0"/>
          <w:divBdr>
            <w:top w:val="none" w:sz="0" w:space="0" w:color="auto"/>
            <w:left w:val="none" w:sz="0" w:space="0" w:color="auto"/>
            <w:bottom w:val="none" w:sz="0" w:space="0" w:color="auto"/>
            <w:right w:val="none" w:sz="0" w:space="0" w:color="auto"/>
          </w:divBdr>
        </w:div>
        <w:div w:id="1680087077">
          <w:marLeft w:val="0"/>
          <w:marRight w:val="0"/>
          <w:marTop w:val="0"/>
          <w:marBottom w:val="0"/>
          <w:divBdr>
            <w:top w:val="none" w:sz="0" w:space="0" w:color="auto"/>
            <w:left w:val="none" w:sz="0" w:space="0" w:color="auto"/>
            <w:bottom w:val="none" w:sz="0" w:space="0" w:color="auto"/>
            <w:right w:val="none" w:sz="0" w:space="0" w:color="auto"/>
          </w:divBdr>
        </w:div>
        <w:div w:id="1490049526">
          <w:marLeft w:val="0"/>
          <w:marRight w:val="0"/>
          <w:marTop w:val="0"/>
          <w:marBottom w:val="0"/>
          <w:divBdr>
            <w:top w:val="none" w:sz="0" w:space="0" w:color="auto"/>
            <w:left w:val="none" w:sz="0" w:space="0" w:color="auto"/>
            <w:bottom w:val="none" w:sz="0" w:space="0" w:color="auto"/>
            <w:right w:val="none" w:sz="0" w:space="0" w:color="auto"/>
          </w:divBdr>
        </w:div>
        <w:div w:id="1285700226">
          <w:marLeft w:val="0"/>
          <w:marRight w:val="0"/>
          <w:marTop w:val="0"/>
          <w:marBottom w:val="0"/>
          <w:divBdr>
            <w:top w:val="none" w:sz="0" w:space="0" w:color="auto"/>
            <w:left w:val="none" w:sz="0" w:space="0" w:color="auto"/>
            <w:bottom w:val="none" w:sz="0" w:space="0" w:color="auto"/>
            <w:right w:val="none" w:sz="0" w:space="0" w:color="auto"/>
          </w:divBdr>
        </w:div>
      </w:divsChild>
    </w:div>
    <w:div w:id="413167761">
      <w:bodyDiv w:val="1"/>
      <w:marLeft w:val="0"/>
      <w:marRight w:val="0"/>
      <w:marTop w:val="0"/>
      <w:marBottom w:val="0"/>
      <w:divBdr>
        <w:top w:val="none" w:sz="0" w:space="0" w:color="auto"/>
        <w:left w:val="none" w:sz="0" w:space="0" w:color="auto"/>
        <w:bottom w:val="none" w:sz="0" w:space="0" w:color="auto"/>
        <w:right w:val="none" w:sz="0" w:space="0" w:color="auto"/>
      </w:divBdr>
      <w:divsChild>
        <w:div w:id="366490024">
          <w:marLeft w:val="0"/>
          <w:marRight w:val="0"/>
          <w:marTop w:val="0"/>
          <w:marBottom w:val="0"/>
          <w:divBdr>
            <w:top w:val="none" w:sz="0" w:space="0" w:color="auto"/>
            <w:left w:val="none" w:sz="0" w:space="0" w:color="auto"/>
            <w:bottom w:val="none" w:sz="0" w:space="0" w:color="auto"/>
            <w:right w:val="none" w:sz="0" w:space="0" w:color="auto"/>
          </w:divBdr>
        </w:div>
        <w:div w:id="2126189565">
          <w:marLeft w:val="0"/>
          <w:marRight w:val="0"/>
          <w:marTop w:val="0"/>
          <w:marBottom w:val="0"/>
          <w:divBdr>
            <w:top w:val="none" w:sz="0" w:space="0" w:color="auto"/>
            <w:left w:val="none" w:sz="0" w:space="0" w:color="auto"/>
            <w:bottom w:val="none" w:sz="0" w:space="0" w:color="auto"/>
            <w:right w:val="none" w:sz="0" w:space="0" w:color="auto"/>
          </w:divBdr>
        </w:div>
        <w:div w:id="1478693505">
          <w:marLeft w:val="0"/>
          <w:marRight w:val="0"/>
          <w:marTop w:val="0"/>
          <w:marBottom w:val="0"/>
          <w:divBdr>
            <w:top w:val="none" w:sz="0" w:space="0" w:color="auto"/>
            <w:left w:val="none" w:sz="0" w:space="0" w:color="auto"/>
            <w:bottom w:val="none" w:sz="0" w:space="0" w:color="auto"/>
            <w:right w:val="none" w:sz="0" w:space="0" w:color="auto"/>
          </w:divBdr>
        </w:div>
        <w:div w:id="1804928581">
          <w:marLeft w:val="0"/>
          <w:marRight w:val="0"/>
          <w:marTop w:val="0"/>
          <w:marBottom w:val="0"/>
          <w:divBdr>
            <w:top w:val="none" w:sz="0" w:space="0" w:color="auto"/>
            <w:left w:val="none" w:sz="0" w:space="0" w:color="auto"/>
            <w:bottom w:val="none" w:sz="0" w:space="0" w:color="auto"/>
            <w:right w:val="none" w:sz="0" w:space="0" w:color="auto"/>
          </w:divBdr>
        </w:div>
        <w:div w:id="549194142">
          <w:marLeft w:val="0"/>
          <w:marRight w:val="0"/>
          <w:marTop w:val="0"/>
          <w:marBottom w:val="0"/>
          <w:divBdr>
            <w:top w:val="none" w:sz="0" w:space="0" w:color="auto"/>
            <w:left w:val="none" w:sz="0" w:space="0" w:color="auto"/>
            <w:bottom w:val="none" w:sz="0" w:space="0" w:color="auto"/>
            <w:right w:val="none" w:sz="0" w:space="0" w:color="auto"/>
          </w:divBdr>
        </w:div>
        <w:div w:id="1963683653">
          <w:marLeft w:val="0"/>
          <w:marRight w:val="0"/>
          <w:marTop w:val="0"/>
          <w:marBottom w:val="0"/>
          <w:divBdr>
            <w:top w:val="none" w:sz="0" w:space="0" w:color="auto"/>
            <w:left w:val="none" w:sz="0" w:space="0" w:color="auto"/>
            <w:bottom w:val="none" w:sz="0" w:space="0" w:color="auto"/>
            <w:right w:val="none" w:sz="0" w:space="0" w:color="auto"/>
          </w:divBdr>
        </w:div>
        <w:div w:id="1382829930">
          <w:marLeft w:val="0"/>
          <w:marRight w:val="0"/>
          <w:marTop w:val="0"/>
          <w:marBottom w:val="0"/>
          <w:divBdr>
            <w:top w:val="none" w:sz="0" w:space="0" w:color="auto"/>
            <w:left w:val="none" w:sz="0" w:space="0" w:color="auto"/>
            <w:bottom w:val="none" w:sz="0" w:space="0" w:color="auto"/>
            <w:right w:val="none" w:sz="0" w:space="0" w:color="auto"/>
          </w:divBdr>
        </w:div>
        <w:div w:id="629898256">
          <w:marLeft w:val="0"/>
          <w:marRight w:val="0"/>
          <w:marTop w:val="0"/>
          <w:marBottom w:val="0"/>
          <w:divBdr>
            <w:top w:val="none" w:sz="0" w:space="0" w:color="auto"/>
            <w:left w:val="none" w:sz="0" w:space="0" w:color="auto"/>
            <w:bottom w:val="none" w:sz="0" w:space="0" w:color="auto"/>
            <w:right w:val="none" w:sz="0" w:space="0" w:color="auto"/>
          </w:divBdr>
        </w:div>
      </w:divsChild>
    </w:div>
    <w:div w:id="482039623">
      <w:bodyDiv w:val="1"/>
      <w:marLeft w:val="0"/>
      <w:marRight w:val="0"/>
      <w:marTop w:val="0"/>
      <w:marBottom w:val="0"/>
      <w:divBdr>
        <w:top w:val="none" w:sz="0" w:space="0" w:color="auto"/>
        <w:left w:val="none" w:sz="0" w:space="0" w:color="auto"/>
        <w:bottom w:val="none" w:sz="0" w:space="0" w:color="auto"/>
        <w:right w:val="none" w:sz="0" w:space="0" w:color="auto"/>
      </w:divBdr>
    </w:div>
    <w:div w:id="524442146">
      <w:bodyDiv w:val="1"/>
      <w:marLeft w:val="0"/>
      <w:marRight w:val="0"/>
      <w:marTop w:val="0"/>
      <w:marBottom w:val="0"/>
      <w:divBdr>
        <w:top w:val="none" w:sz="0" w:space="0" w:color="auto"/>
        <w:left w:val="none" w:sz="0" w:space="0" w:color="auto"/>
        <w:bottom w:val="none" w:sz="0" w:space="0" w:color="auto"/>
        <w:right w:val="none" w:sz="0" w:space="0" w:color="auto"/>
      </w:divBdr>
    </w:div>
    <w:div w:id="676425111">
      <w:bodyDiv w:val="1"/>
      <w:marLeft w:val="0"/>
      <w:marRight w:val="0"/>
      <w:marTop w:val="0"/>
      <w:marBottom w:val="0"/>
      <w:divBdr>
        <w:top w:val="none" w:sz="0" w:space="0" w:color="auto"/>
        <w:left w:val="none" w:sz="0" w:space="0" w:color="auto"/>
        <w:bottom w:val="none" w:sz="0" w:space="0" w:color="auto"/>
        <w:right w:val="none" w:sz="0" w:space="0" w:color="auto"/>
      </w:divBdr>
    </w:div>
    <w:div w:id="681052123">
      <w:bodyDiv w:val="1"/>
      <w:marLeft w:val="0"/>
      <w:marRight w:val="0"/>
      <w:marTop w:val="0"/>
      <w:marBottom w:val="0"/>
      <w:divBdr>
        <w:top w:val="none" w:sz="0" w:space="0" w:color="auto"/>
        <w:left w:val="none" w:sz="0" w:space="0" w:color="auto"/>
        <w:bottom w:val="none" w:sz="0" w:space="0" w:color="auto"/>
        <w:right w:val="none" w:sz="0" w:space="0" w:color="auto"/>
      </w:divBdr>
    </w:div>
    <w:div w:id="697391496">
      <w:bodyDiv w:val="1"/>
      <w:marLeft w:val="0"/>
      <w:marRight w:val="0"/>
      <w:marTop w:val="0"/>
      <w:marBottom w:val="0"/>
      <w:divBdr>
        <w:top w:val="none" w:sz="0" w:space="0" w:color="auto"/>
        <w:left w:val="none" w:sz="0" w:space="0" w:color="auto"/>
        <w:bottom w:val="none" w:sz="0" w:space="0" w:color="auto"/>
        <w:right w:val="none" w:sz="0" w:space="0" w:color="auto"/>
      </w:divBdr>
      <w:divsChild>
        <w:div w:id="855656698">
          <w:marLeft w:val="0"/>
          <w:marRight w:val="0"/>
          <w:marTop w:val="0"/>
          <w:marBottom w:val="0"/>
          <w:divBdr>
            <w:top w:val="none" w:sz="0" w:space="0" w:color="auto"/>
            <w:left w:val="none" w:sz="0" w:space="0" w:color="auto"/>
            <w:bottom w:val="none" w:sz="0" w:space="0" w:color="auto"/>
            <w:right w:val="none" w:sz="0" w:space="0" w:color="auto"/>
          </w:divBdr>
        </w:div>
      </w:divsChild>
    </w:div>
    <w:div w:id="768351185">
      <w:bodyDiv w:val="1"/>
      <w:marLeft w:val="0"/>
      <w:marRight w:val="0"/>
      <w:marTop w:val="0"/>
      <w:marBottom w:val="0"/>
      <w:divBdr>
        <w:top w:val="none" w:sz="0" w:space="0" w:color="auto"/>
        <w:left w:val="none" w:sz="0" w:space="0" w:color="auto"/>
        <w:bottom w:val="none" w:sz="0" w:space="0" w:color="auto"/>
        <w:right w:val="none" w:sz="0" w:space="0" w:color="auto"/>
      </w:divBdr>
      <w:divsChild>
        <w:div w:id="348989518">
          <w:marLeft w:val="0"/>
          <w:marRight w:val="0"/>
          <w:marTop w:val="0"/>
          <w:marBottom w:val="0"/>
          <w:divBdr>
            <w:top w:val="none" w:sz="0" w:space="0" w:color="auto"/>
            <w:left w:val="none" w:sz="0" w:space="0" w:color="auto"/>
            <w:bottom w:val="none" w:sz="0" w:space="0" w:color="auto"/>
            <w:right w:val="none" w:sz="0" w:space="0" w:color="auto"/>
          </w:divBdr>
        </w:div>
        <w:div w:id="1487011916">
          <w:marLeft w:val="0"/>
          <w:marRight w:val="0"/>
          <w:marTop w:val="0"/>
          <w:marBottom w:val="0"/>
          <w:divBdr>
            <w:top w:val="none" w:sz="0" w:space="0" w:color="auto"/>
            <w:left w:val="none" w:sz="0" w:space="0" w:color="auto"/>
            <w:bottom w:val="none" w:sz="0" w:space="0" w:color="auto"/>
            <w:right w:val="none" w:sz="0" w:space="0" w:color="auto"/>
          </w:divBdr>
        </w:div>
        <w:div w:id="2124180038">
          <w:marLeft w:val="0"/>
          <w:marRight w:val="0"/>
          <w:marTop w:val="0"/>
          <w:marBottom w:val="0"/>
          <w:divBdr>
            <w:top w:val="none" w:sz="0" w:space="0" w:color="auto"/>
            <w:left w:val="none" w:sz="0" w:space="0" w:color="auto"/>
            <w:bottom w:val="none" w:sz="0" w:space="0" w:color="auto"/>
            <w:right w:val="none" w:sz="0" w:space="0" w:color="auto"/>
          </w:divBdr>
        </w:div>
        <w:div w:id="509492005">
          <w:marLeft w:val="0"/>
          <w:marRight w:val="0"/>
          <w:marTop w:val="0"/>
          <w:marBottom w:val="0"/>
          <w:divBdr>
            <w:top w:val="none" w:sz="0" w:space="0" w:color="auto"/>
            <w:left w:val="none" w:sz="0" w:space="0" w:color="auto"/>
            <w:bottom w:val="none" w:sz="0" w:space="0" w:color="auto"/>
            <w:right w:val="none" w:sz="0" w:space="0" w:color="auto"/>
          </w:divBdr>
        </w:div>
        <w:div w:id="444427044">
          <w:marLeft w:val="0"/>
          <w:marRight w:val="0"/>
          <w:marTop w:val="0"/>
          <w:marBottom w:val="0"/>
          <w:divBdr>
            <w:top w:val="none" w:sz="0" w:space="0" w:color="auto"/>
            <w:left w:val="none" w:sz="0" w:space="0" w:color="auto"/>
            <w:bottom w:val="none" w:sz="0" w:space="0" w:color="auto"/>
            <w:right w:val="none" w:sz="0" w:space="0" w:color="auto"/>
          </w:divBdr>
        </w:div>
        <w:div w:id="2081519680">
          <w:marLeft w:val="0"/>
          <w:marRight w:val="0"/>
          <w:marTop w:val="0"/>
          <w:marBottom w:val="0"/>
          <w:divBdr>
            <w:top w:val="none" w:sz="0" w:space="0" w:color="auto"/>
            <w:left w:val="none" w:sz="0" w:space="0" w:color="auto"/>
            <w:bottom w:val="none" w:sz="0" w:space="0" w:color="auto"/>
            <w:right w:val="none" w:sz="0" w:space="0" w:color="auto"/>
          </w:divBdr>
        </w:div>
        <w:div w:id="1461727146">
          <w:marLeft w:val="0"/>
          <w:marRight w:val="0"/>
          <w:marTop w:val="0"/>
          <w:marBottom w:val="0"/>
          <w:divBdr>
            <w:top w:val="none" w:sz="0" w:space="0" w:color="auto"/>
            <w:left w:val="none" w:sz="0" w:space="0" w:color="auto"/>
            <w:bottom w:val="none" w:sz="0" w:space="0" w:color="auto"/>
            <w:right w:val="none" w:sz="0" w:space="0" w:color="auto"/>
          </w:divBdr>
        </w:div>
        <w:div w:id="733162386">
          <w:marLeft w:val="0"/>
          <w:marRight w:val="0"/>
          <w:marTop w:val="0"/>
          <w:marBottom w:val="0"/>
          <w:divBdr>
            <w:top w:val="none" w:sz="0" w:space="0" w:color="auto"/>
            <w:left w:val="none" w:sz="0" w:space="0" w:color="auto"/>
            <w:bottom w:val="none" w:sz="0" w:space="0" w:color="auto"/>
            <w:right w:val="none" w:sz="0" w:space="0" w:color="auto"/>
          </w:divBdr>
        </w:div>
        <w:div w:id="631181443">
          <w:marLeft w:val="0"/>
          <w:marRight w:val="0"/>
          <w:marTop w:val="0"/>
          <w:marBottom w:val="0"/>
          <w:divBdr>
            <w:top w:val="none" w:sz="0" w:space="0" w:color="auto"/>
            <w:left w:val="none" w:sz="0" w:space="0" w:color="auto"/>
            <w:bottom w:val="none" w:sz="0" w:space="0" w:color="auto"/>
            <w:right w:val="none" w:sz="0" w:space="0" w:color="auto"/>
          </w:divBdr>
        </w:div>
        <w:div w:id="220752340">
          <w:marLeft w:val="0"/>
          <w:marRight w:val="0"/>
          <w:marTop w:val="0"/>
          <w:marBottom w:val="0"/>
          <w:divBdr>
            <w:top w:val="none" w:sz="0" w:space="0" w:color="auto"/>
            <w:left w:val="none" w:sz="0" w:space="0" w:color="auto"/>
            <w:bottom w:val="none" w:sz="0" w:space="0" w:color="auto"/>
            <w:right w:val="none" w:sz="0" w:space="0" w:color="auto"/>
          </w:divBdr>
        </w:div>
        <w:div w:id="317073854">
          <w:marLeft w:val="0"/>
          <w:marRight w:val="0"/>
          <w:marTop w:val="0"/>
          <w:marBottom w:val="0"/>
          <w:divBdr>
            <w:top w:val="none" w:sz="0" w:space="0" w:color="auto"/>
            <w:left w:val="none" w:sz="0" w:space="0" w:color="auto"/>
            <w:bottom w:val="none" w:sz="0" w:space="0" w:color="auto"/>
            <w:right w:val="none" w:sz="0" w:space="0" w:color="auto"/>
          </w:divBdr>
        </w:div>
        <w:div w:id="1804346089">
          <w:marLeft w:val="0"/>
          <w:marRight w:val="0"/>
          <w:marTop w:val="0"/>
          <w:marBottom w:val="0"/>
          <w:divBdr>
            <w:top w:val="none" w:sz="0" w:space="0" w:color="auto"/>
            <w:left w:val="none" w:sz="0" w:space="0" w:color="auto"/>
            <w:bottom w:val="none" w:sz="0" w:space="0" w:color="auto"/>
            <w:right w:val="none" w:sz="0" w:space="0" w:color="auto"/>
          </w:divBdr>
        </w:div>
        <w:div w:id="1470393428">
          <w:marLeft w:val="0"/>
          <w:marRight w:val="0"/>
          <w:marTop w:val="0"/>
          <w:marBottom w:val="0"/>
          <w:divBdr>
            <w:top w:val="none" w:sz="0" w:space="0" w:color="auto"/>
            <w:left w:val="none" w:sz="0" w:space="0" w:color="auto"/>
            <w:bottom w:val="none" w:sz="0" w:space="0" w:color="auto"/>
            <w:right w:val="none" w:sz="0" w:space="0" w:color="auto"/>
          </w:divBdr>
        </w:div>
        <w:div w:id="208151356">
          <w:marLeft w:val="0"/>
          <w:marRight w:val="0"/>
          <w:marTop w:val="0"/>
          <w:marBottom w:val="0"/>
          <w:divBdr>
            <w:top w:val="none" w:sz="0" w:space="0" w:color="auto"/>
            <w:left w:val="none" w:sz="0" w:space="0" w:color="auto"/>
            <w:bottom w:val="none" w:sz="0" w:space="0" w:color="auto"/>
            <w:right w:val="none" w:sz="0" w:space="0" w:color="auto"/>
          </w:divBdr>
        </w:div>
        <w:div w:id="935600116">
          <w:marLeft w:val="0"/>
          <w:marRight w:val="0"/>
          <w:marTop w:val="0"/>
          <w:marBottom w:val="0"/>
          <w:divBdr>
            <w:top w:val="none" w:sz="0" w:space="0" w:color="auto"/>
            <w:left w:val="none" w:sz="0" w:space="0" w:color="auto"/>
            <w:bottom w:val="none" w:sz="0" w:space="0" w:color="auto"/>
            <w:right w:val="none" w:sz="0" w:space="0" w:color="auto"/>
          </w:divBdr>
        </w:div>
        <w:div w:id="1907181976">
          <w:marLeft w:val="0"/>
          <w:marRight w:val="0"/>
          <w:marTop w:val="0"/>
          <w:marBottom w:val="0"/>
          <w:divBdr>
            <w:top w:val="none" w:sz="0" w:space="0" w:color="auto"/>
            <w:left w:val="none" w:sz="0" w:space="0" w:color="auto"/>
            <w:bottom w:val="none" w:sz="0" w:space="0" w:color="auto"/>
            <w:right w:val="none" w:sz="0" w:space="0" w:color="auto"/>
          </w:divBdr>
        </w:div>
        <w:div w:id="1704598008">
          <w:marLeft w:val="0"/>
          <w:marRight w:val="0"/>
          <w:marTop w:val="0"/>
          <w:marBottom w:val="0"/>
          <w:divBdr>
            <w:top w:val="none" w:sz="0" w:space="0" w:color="auto"/>
            <w:left w:val="none" w:sz="0" w:space="0" w:color="auto"/>
            <w:bottom w:val="none" w:sz="0" w:space="0" w:color="auto"/>
            <w:right w:val="none" w:sz="0" w:space="0" w:color="auto"/>
          </w:divBdr>
        </w:div>
        <w:div w:id="1515336442">
          <w:marLeft w:val="0"/>
          <w:marRight w:val="0"/>
          <w:marTop w:val="0"/>
          <w:marBottom w:val="0"/>
          <w:divBdr>
            <w:top w:val="none" w:sz="0" w:space="0" w:color="auto"/>
            <w:left w:val="none" w:sz="0" w:space="0" w:color="auto"/>
            <w:bottom w:val="none" w:sz="0" w:space="0" w:color="auto"/>
            <w:right w:val="none" w:sz="0" w:space="0" w:color="auto"/>
          </w:divBdr>
        </w:div>
        <w:div w:id="635837403">
          <w:marLeft w:val="0"/>
          <w:marRight w:val="0"/>
          <w:marTop w:val="0"/>
          <w:marBottom w:val="0"/>
          <w:divBdr>
            <w:top w:val="none" w:sz="0" w:space="0" w:color="auto"/>
            <w:left w:val="none" w:sz="0" w:space="0" w:color="auto"/>
            <w:bottom w:val="none" w:sz="0" w:space="0" w:color="auto"/>
            <w:right w:val="none" w:sz="0" w:space="0" w:color="auto"/>
          </w:divBdr>
        </w:div>
        <w:div w:id="836269179">
          <w:marLeft w:val="0"/>
          <w:marRight w:val="0"/>
          <w:marTop w:val="0"/>
          <w:marBottom w:val="0"/>
          <w:divBdr>
            <w:top w:val="none" w:sz="0" w:space="0" w:color="auto"/>
            <w:left w:val="none" w:sz="0" w:space="0" w:color="auto"/>
            <w:bottom w:val="none" w:sz="0" w:space="0" w:color="auto"/>
            <w:right w:val="none" w:sz="0" w:space="0" w:color="auto"/>
          </w:divBdr>
        </w:div>
        <w:div w:id="1271354775">
          <w:marLeft w:val="0"/>
          <w:marRight w:val="0"/>
          <w:marTop w:val="0"/>
          <w:marBottom w:val="0"/>
          <w:divBdr>
            <w:top w:val="none" w:sz="0" w:space="0" w:color="auto"/>
            <w:left w:val="none" w:sz="0" w:space="0" w:color="auto"/>
            <w:bottom w:val="none" w:sz="0" w:space="0" w:color="auto"/>
            <w:right w:val="none" w:sz="0" w:space="0" w:color="auto"/>
          </w:divBdr>
        </w:div>
        <w:div w:id="566963793">
          <w:marLeft w:val="0"/>
          <w:marRight w:val="0"/>
          <w:marTop w:val="0"/>
          <w:marBottom w:val="0"/>
          <w:divBdr>
            <w:top w:val="none" w:sz="0" w:space="0" w:color="auto"/>
            <w:left w:val="none" w:sz="0" w:space="0" w:color="auto"/>
            <w:bottom w:val="none" w:sz="0" w:space="0" w:color="auto"/>
            <w:right w:val="none" w:sz="0" w:space="0" w:color="auto"/>
          </w:divBdr>
        </w:div>
        <w:div w:id="1699771078">
          <w:marLeft w:val="0"/>
          <w:marRight w:val="0"/>
          <w:marTop w:val="0"/>
          <w:marBottom w:val="0"/>
          <w:divBdr>
            <w:top w:val="none" w:sz="0" w:space="0" w:color="auto"/>
            <w:left w:val="none" w:sz="0" w:space="0" w:color="auto"/>
            <w:bottom w:val="none" w:sz="0" w:space="0" w:color="auto"/>
            <w:right w:val="none" w:sz="0" w:space="0" w:color="auto"/>
          </w:divBdr>
        </w:div>
        <w:div w:id="774983461">
          <w:marLeft w:val="0"/>
          <w:marRight w:val="0"/>
          <w:marTop w:val="0"/>
          <w:marBottom w:val="0"/>
          <w:divBdr>
            <w:top w:val="none" w:sz="0" w:space="0" w:color="auto"/>
            <w:left w:val="none" w:sz="0" w:space="0" w:color="auto"/>
            <w:bottom w:val="none" w:sz="0" w:space="0" w:color="auto"/>
            <w:right w:val="none" w:sz="0" w:space="0" w:color="auto"/>
          </w:divBdr>
        </w:div>
        <w:div w:id="1421757840">
          <w:marLeft w:val="0"/>
          <w:marRight w:val="0"/>
          <w:marTop w:val="0"/>
          <w:marBottom w:val="0"/>
          <w:divBdr>
            <w:top w:val="none" w:sz="0" w:space="0" w:color="auto"/>
            <w:left w:val="none" w:sz="0" w:space="0" w:color="auto"/>
            <w:bottom w:val="none" w:sz="0" w:space="0" w:color="auto"/>
            <w:right w:val="none" w:sz="0" w:space="0" w:color="auto"/>
          </w:divBdr>
        </w:div>
      </w:divsChild>
    </w:div>
    <w:div w:id="1028793210">
      <w:bodyDiv w:val="1"/>
      <w:marLeft w:val="0"/>
      <w:marRight w:val="0"/>
      <w:marTop w:val="0"/>
      <w:marBottom w:val="0"/>
      <w:divBdr>
        <w:top w:val="none" w:sz="0" w:space="0" w:color="auto"/>
        <w:left w:val="none" w:sz="0" w:space="0" w:color="auto"/>
        <w:bottom w:val="none" w:sz="0" w:space="0" w:color="auto"/>
        <w:right w:val="none" w:sz="0" w:space="0" w:color="auto"/>
      </w:divBdr>
    </w:div>
    <w:div w:id="1202936824">
      <w:bodyDiv w:val="1"/>
      <w:marLeft w:val="0"/>
      <w:marRight w:val="0"/>
      <w:marTop w:val="0"/>
      <w:marBottom w:val="0"/>
      <w:divBdr>
        <w:top w:val="none" w:sz="0" w:space="0" w:color="auto"/>
        <w:left w:val="none" w:sz="0" w:space="0" w:color="auto"/>
        <w:bottom w:val="none" w:sz="0" w:space="0" w:color="auto"/>
        <w:right w:val="none" w:sz="0" w:space="0" w:color="auto"/>
      </w:divBdr>
    </w:div>
    <w:div w:id="1291784144">
      <w:bodyDiv w:val="1"/>
      <w:marLeft w:val="0"/>
      <w:marRight w:val="0"/>
      <w:marTop w:val="0"/>
      <w:marBottom w:val="0"/>
      <w:divBdr>
        <w:top w:val="none" w:sz="0" w:space="0" w:color="auto"/>
        <w:left w:val="none" w:sz="0" w:space="0" w:color="auto"/>
        <w:bottom w:val="none" w:sz="0" w:space="0" w:color="auto"/>
        <w:right w:val="none" w:sz="0" w:space="0" w:color="auto"/>
      </w:divBdr>
    </w:div>
    <w:div w:id="1611038657">
      <w:bodyDiv w:val="1"/>
      <w:marLeft w:val="0"/>
      <w:marRight w:val="0"/>
      <w:marTop w:val="0"/>
      <w:marBottom w:val="0"/>
      <w:divBdr>
        <w:top w:val="none" w:sz="0" w:space="0" w:color="auto"/>
        <w:left w:val="none" w:sz="0" w:space="0" w:color="auto"/>
        <w:bottom w:val="none" w:sz="0" w:space="0" w:color="auto"/>
        <w:right w:val="none" w:sz="0" w:space="0" w:color="auto"/>
      </w:divBdr>
    </w:div>
    <w:div w:id="1613978167">
      <w:bodyDiv w:val="1"/>
      <w:marLeft w:val="0"/>
      <w:marRight w:val="0"/>
      <w:marTop w:val="0"/>
      <w:marBottom w:val="0"/>
      <w:divBdr>
        <w:top w:val="none" w:sz="0" w:space="0" w:color="auto"/>
        <w:left w:val="none" w:sz="0" w:space="0" w:color="auto"/>
        <w:bottom w:val="none" w:sz="0" w:space="0" w:color="auto"/>
        <w:right w:val="none" w:sz="0" w:space="0" w:color="auto"/>
      </w:divBdr>
    </w:div>
    <w:div w:id="1638947943">
      <w:bodyDiv w:val="1"/>
      <w:marLeft w:val="0"/>
      <w:marRight w:val="0"/>
      <w:marTop w:val="0"/>
      <w:marBottom w:val="0"/>
      <w:divBdr>
        <w:top w:val="none" w:sz="0" w:space="0" w:color="auto"/>
        <w:left w:val="none" w:sz="0" w:space="0" w:color="auto"/>
        <w:bottom w:val="none" w:sz="0" w:space="0" w:color="auto"/>
        <w:right w:val="none" w:sz="0" w:space="0" w:color="auto"/>
      </w:divBdr>
    </w:div>
    <w:div w:id="1673336277">
      <w:bodyDiv w:val="1"/>
      <w:marLeft w:val="0"/>
      <w:marRight w:val="0"/>
      <w:marTop w:val="0"/>
      <w:marBottom w:val="0"/>
      <w:divBdr>
        <w:top w:val="none" w:sz="0" w:space="0" w:color="auto"/>
        <w:left w:val="none" w:sz="0" w:space="0" w:color="auto"/>
        <w:bottom w:val="none" w:sz="0" w:space="0" w:color="auto"/>
        <w:right w:val="none" w:sz="0" w:space="0" w:color="auto"/>
      </w:divBdr>
    </w:div>
    <w:div w:id="1776946290">
      <w:bodyDiv w:val="1"/>
      <w:marLeft w:val="0"/>
      <w:marRight w:val="0"/>
      <w:marTop w:val="0"/>
      <w:marBottom w:val="0"/>
      <w:divBdr>
        <w:top w:val="none" w:sz="0" w:space="0" w:color="auto"/>
        <w:left w:val="none" w:sz="0" w:space="0" w:color="auto"/>
        <w:bottom w:val="none" w:sz="0" w:space="0" w:color="auto"/>
        <w:right w:val="none" w:sz="0" w:space="0" w:color="auto"/>
      </w:divBdr>
    </w:div>
    <w:div w:id="1970475143">
      <w:bodyDiv w:val="1"/>
      <w:marLeft w:val="0"/>
      <w:marRight w:val="0"/>
      <w:marTop w:val="0"/>
      <w:marBottom w:val="0"/>
      <w:divBdr>
        <w:top w:val="none" w:sz="0" w:space="0" w:color="auto"/>
        <w:left w:val="none" w:sz="0" w:space="0" w:color="auto"/>
        <w:bottom w:val="none" w:sz="0" w:space="0" w:color="auto"/>
        <w:right w:val="none" w:sz="0" w:space="0" w:color="auto"/>
      </w:divBdr>
      <w:divsChild>
        <w:div w:id="1615476090">
          <w:marLeft w:val="0"/>
          <w:marRight w:val="0"/>
          <w:marTop w:val="0"/>
          <w:marBottom w:val="0"/>
          <w:divBdr>
            <w:top w:val="none" w:sz="0" w:space="0" w:color="auto"/>
            <w:left w:val="none" w:sz="0" w:space="0" w:color="auto"/>
            <w:bottom w:val="none" w:sz="0" w:space="0" w:color="auto"/>
            <w:right w:val="none" w:sz="0" w:space="0" w:color="auto"/>
          </w:divBdr>
        </w:div>
        <w:div w:id="571039014">
          <w:marLeft w:val="0"/>
          <w:marRight w:val="0"/>
          <w:marTop w:val="0"/>
          <w:marBottom w:val="0"/>
          <w:divBdr>
            <w:top w:val="none" w:sz="0" w:space="0" w:color="auto"/>
            <w:left w:val="none" w:sz="0" w:space="0" w:color="auto"/>
            <w:bottom w:val="none" w:sz="0" w:space="0" w:color="auto"/>
            <w:right w:val="none" w:sz="0" w:space="0" w:color="auto"/>
          </w:divBdr>
        </w:div>
        <w:div w:id="505632574">
          <w:marLeft w:val="0"/>
          <w:marRight w:val="0"/>
          <w:marTop w:val="0"/>
          <w:marBottom w:val="0"/>
          <w:divBdr>
            <w:top w:val="none" w:sz="0" w:space="0" w:color="auto"/>
            <w:left w:val="none" w:sz="0" w:space="0" w:color="auto"/>
            <w:bottom w:val="none" w:sz="0" w:space="0" w:color="auto"/>
            <w:right w:val="none" w:sz="0" w:space="0" w:color="auto"/>
          </w:divBdr>
        </w:div>
        <w:div w:id="216554246">
          <w:marLeft w:val="0"/>
          <w:marRight w:val="0"/>
          <w:marTop w:val="0"/>
          <w:marBottom w:val="0"/>
          <w:divBdr>
            <w:top w:val="none" w:sz="0" w:space="0" w:color="auto"/>
            <w:left w:val="none" w:sz="0" w:space="0" w:color="auto"/>
            <w:bottom w:val="none" w:sz="0" w:space="0" w:color="auto"/>
            <w:right w:val="none" w:sz="0" w:space="0" w:color="auto"/>
          </w:divBdr>
        </w:div>
        <w:div w:id="172456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hyperlink" Target="http://www.badminton.esp.br" TargetMode="External"/><Relationship Id="rId26" Type="http://schemas.openxmlformats.org/officeDocument/2006/relationships/hyperlink" Target="http://www.google.com.br/url?sa=t&amp;rct=j&amp;q=proposta%20curricular%20de%20santa%20catarina&amp;source=web&amp;cd=3&amp;sqi=2&amp;ved=0CD4QFjAC&amp;url=http%3A%2F%2Fwww.sed.sc.gov.br%2Fsecretaria%2Fdocumentos%2Fdoc_download%2F136-proposta-curricular-de-santa-catarina-2005&amp;ei=o3ZJT4yODYuWtwf-uODuAg&amp;usg=AFQjCNG9rmBZT6KXYdODH3Z50Lku3NPqmA" TargetMode="External"/><Relationship Id="rId3" Type="http://schemas.openxmlformats.org/officeDocument/2006/relationships/styles" Target="styles.xml"/><Relationship Id="rId21" Type="http://schemas.openxmlformats.org/officeDocument/2006/relationships/hyperlink" Target="http://www.bib.unesc.ne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csquash.com.br" TargetMode="External"/><Relationship Id="rId25" Type="http://schemas.openxmlformats.org/officeDocument/2006/relationships/hyperlink" Target="http://bd.camara.gov.br/bd/bitstream/handle/bdcamara/2762/ldb_5ed.pdf"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fcatm.com.br" TargetMode="External"/><Relationship Id="rId29" Type="http://schemas.openxmlformats.org/officeDocument/2006/relationships/hyperlink" Target="mailto:joao_severo@ig.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unesc.ne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cielo.br" TargetMode="External"/><Relationship Id="rId23" Type="http://schemas.openxmlformats.org/officeDocument/2006/relationships/image" Target="http://www.bib.unesc.net/pergamum/img/transp.gif" TargetMode="External"/><Relationship Id="rId28" Type="http://schemas.openxmlformats.org/officeDocument/2006/relationships/hyperlink" Target="mailto:cae_jah@hotmail.com" TargetMode="External"/><Relationship Id="rId10" Type="http://schemas.openxmlformats.org/officeDocument/2006/relationships/footer" Target="footer1.xml"/><Relationship Id="rId19" Type="http://schemas.openxmlformats.org/officeDocument/2006/relationships/hyperlink" Target="http://www.fcp.esp.b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nesc.net/portal/blog/ver/90/23429" TargetMode="External"/><Relationship Id="rId22" Type="http://schemas.openxmlformats.org/officeDocument/2006/relationships/image" Target="media/image4.gif"/><Relationship Id="rId27" Type="http://schemas.openxmlformats.org/officeDocument/2006/relationships/hyperlink" Target="http://www.crmariocovas.sp.gov.br" TargetMode="External"/><Relationship Id="rId30" Type="http://schemas.openxmlformats.org/officeDocument/2006/relationships/hyperlink" Target="javascript:carrega_dados_acervo(%2248050%22);"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dos\modelos\ModeloDocumento201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0225-8180-4E6C-80CF-FE7F82F3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ModeloDocumento2013</Template>
  <TotalTime>0</TotalTime>
  <Pages>95</Pages>
  <Words>29589</Words>
  <Characters>159784</Characters>
  <Application>Microsoft Office Word</Application>
  <DocSecurity>0</DocSecurity>
  <Lines>1331</Lines>
  <Paragraphs>377</Paragraphs>
  <ScaleCrop>false</ScaleCrop>
  <HeadingPairs>
    <vt:vector size="2" baseType="variant">
      <vt:variant>
        <vt:lpstr>Título</vt:lpstr>
      </vt:variant>
      <vt:variant>
        <vt:i4>1</vt:i4>
      </vt:variant>
    </vt:vector>
  </HeadingPairs>
  <TitlesOfParts>
    <vt:vector size="1" baseType="lpstr">
      <vt:lpstr>EDITAL n</vt:lpstr>
    </vt:vector>
  </TitlesOfParts>
  <Company>UNESC</Company>
  <LinksUpToDate>false</LinksUpToDate>
  <CharactersWithSpaces>188996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dc:title>
  <dc:creator>seai</dc:creator>
  <cp:lastModifiedBy>Curso de Educação Física</cp:lastModifiedBy>
  <cp:revision>2</cp:revision>
  <cp:lastPrinted>2014-10-28T19:53:00Z</cp:lastPrinted>
  <dcterms:created xsi:type="dcterms:W3CDTF">2015-06-03T10:57:00Z</dcterms:created>
  <dcterms:modified xsi:type="dcterms:W3CDTF">2015-06-03T10:57:00Z</dcterms:modified>
</cp:coreProperties>
</file>